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A586A" w14:textId="77777777" w:rsidR="00F93D82" w:rsidRDefault="00F93D82" w:rsidP="00F93D82">
      <w:pPr>
        <w:contextualSpacing/>
        <w:jc w:val="center"/>
        <w:rPr>
          <w:b/>
          <w:bCs/>
        </w:rPr>
      </w:pPr>
      <w:r>
        <w:rPr>
          <w:b/>
          <w:bCs/>
        </w:rPr>
        <w:t>Blank Template – OBFS Policy &amp; Procedure Manual</w:t>
      </w:r>
    </w:p>
    <w:p w14:paraId="161EC668" w14:textId="77777777" w:rsidR="00F93D82" w:rsidRDefault="00F93D82" w:rsidP="00F93D82">
      <w:pPr>
        <w:contextualSpacing/>
        <w:rPr>
          <w:b/>
          <w:bCs/>
        </w:rPr>
      </w:pPr>
    </w:p>
    <w:p w14:paraId="35AE4CD6" w14:textId="77777777" w:rsidR="00F93D82" w:rsidRDefault="00F93D82" w:rsidP="00F93D82">
      <w:pPr>
        <w:contextualSpacing/>
        <w:rPr>
          <w:b/>
          <w:bCs/>
        </w:rPr>
      </w:pPr>
    </w:p>
    <w:p w14:paraId="7AC68B66" w14:textId="77777777" w:rsidR="00F93D82" w:rsidRPr="00C94142" w:rsidRDefault="00F93D82" w:rsidP="00C94142">
      <w:pPr>
        <w:contextualSpacing/>
        <w:jc w:val="center"/>
        <w:rPr>
          <w:b/>
          <w:bCs/>
          <w:sz w:val="28"/>
          <w:szCs w:val="28"/>
        </w:rPr>
      </w:pPr>
      <w:r w:rsidRPr="00C94142">
        <w:rPr>
          <w:b/>
          <w:bCs/>
          <w:color w:val="0070C0"/>
          <w:sz w:val="28"/>
          <w:szCs w:val="28"/>
        </w:rPr>
        <w:t>Policy Topic Landing Page</w:t>
      </w:r>
    </w:p>
    <w:p w14:paraId="2DDECA35" w14:textId="77777777" w:rsidR="00F93D82" w:rsidRDefault="00F93D82" w:rsidP="00F93D82">
      <w:pPr>
        <w:contextualSpacing/>
        <w:rPr>
          <w:bCs/>
        </w:rPr>
      </w:pPr>
    </w:p>
    <w:p w14:paraId="57001A5C" w14:textId="77777777" w:rsidR="0034662D" w:rsidRDefault="0034662D" w:rsidP="00F93D82">
      <w:pPr>
        <w:contextualSpacing/>
        <w:rPr>
          <w:bCs/>
        </w:rPr>
      </w:pPr>
    </w:p>
    <w:p w14:paraId="3A0023B9" w14:textId="77777777" w:rsidR="00F93D82" w:rsidRPr="00CC2F73" w:rsidRDefault="007130AB" w:rsidP="00F93D82">
      <w:pPr>
        <w:contextualSpacing/>
        <w:rPr>
          <w:b/>
          <w:bCs/>
        </w:rPr>
      </w:pPr>
      <w:r w:rsidRPr="00CC2F73">
        <w:rPr>
          <w:b/>
          <w:bCs/>
        </w:rPr>
        <w:t>Using and Purchasing Paper</w:t>
      </w:r>
    </w:p>
    <w:p w14:paraId="3267440E" w14:textId="77777777" w:rsidR="00F93D82" w:rsidRPr="000A19BC" w:rsidRDefault="00F93D82" w:rsidP="00F93D82">
      <w:pPr>
        <w:contextualSpacing/>
      </w:pPr>
    </w:p>
    <w:p w14:paraId="3EAA8A61" w14:textId="77777777" w:rsidR="00F93D82" w:rsidRPr="007130AB" w:rsidRDefault="00F93D82" w:rsidP="00F93D82">
      <w:pPr>
        <w:contextualSpacing/>
        <w:rPr>
          <w:b/>
          <w:bCs/>
        </w:rPr>
      </w:pPr>
      <w:r w:rsidRPr="007130AB">
        <w:rPr>
          <w:b/>
          <w:bCs/>
        </w:rPr>
        <w:t>Policy Statement</w:t>
      </w:r>
    </w:p>
    <w:p w14:paraId="2F8B750B" w14:textId="3DC9F8BE" w:rsidR="00F93D82" w:rsidRPr="007130AB" w:rsidRDefault="005A1507" w:rsidP="001858FA">
      <w:pPr>
        <w:contextualSpacing/>
        <w:rPr>
          <w:bCs/>
        </w:rPr>
      </w:pPr>
      <w:r w:rsidRPr="00C94FF7">
        <w:rPr>
          <w:bCs/>
        </w:rPr>
        <w:t xml:space="preserve">The University is committed to </w:t>
      </w:r>
      <w:r>
        <w:rPr>
          <w:bCs/>
        </w:rPr>
        <w:t xml:space="preserve">both </w:t>
      </w:r>
      <w:r w:rsidRPr="00C94FF7">
        <w:rPr>
          <w:bCs/>
        </w:rPr>
        <w:t>using paper efficiently and maximizing the use of paper and paper products with high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xml:space="preserve">.  </w:t>
      </w:r>
      <w:commentRangeStart w:id="0"/>
      <w:commentRangeStart w:id="1"/>
      <w:r w:rsidRPr="00C94FF7">
        <w:rPr>
          <w:bCs/>
        </w:rPr>
        <w:t xml:space="preserve">Colleges, departments and other organizational units shall </w:t>
      </w:r>
      <w:del w:id="2" w:author="Grogan, David E" w:date="2016-05-03T15:17:00Z">
        <w:r w:rsidRPr="00C94FF7" w:rsidDel="00C91BC2">
          <w:rPr>
            <w:bCs/>
          </w:rPr>
          <w:delText xml:space="preserve">institute practices to </w:delText>
        </w:r>
      </w:del>
      <w:r w:rsidRPr="00C94FF7">
        <w:rPr>
          <w:bCs/>
        </w:rPr>
        <w:t>optimize paper efficiency in their operations</w:t>
      </w:r>
      <w:commentRangeEnd w:id="0"/>
      <w:r w:rsidR="00DF4675">
        <w:rPr>
          <w:rStyle w:val="CommentReference"/>
        </w:rPr>
        <w:commentReference w:id="0"/>
      </w:r>
      <w:commentRangeEnd w:id="1"/>
      <w:r w:rsidR="00C91BC2">
        <w:rPr>
          <w:rStyle w:val="CommentReference"/>
        </w:rPr>
        <w:commentReference w:id="1"/>
      </w:r>
      <w:r w:rsidRPr="00C94FF7">
        <w:rPr>
          <w:bCs/>
        </w:rPr>
        <w:t>.  Employees responsible for purchasing shall purchase paper and paper products that contain 30% or higher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xml:space="preserve">, unless the products cannot be used to meet the specified requirements or doing so </w:t>
      </w:r>
      <w:commentRangeStart w:id="3"/>
      <w:commentRangeStart w:id="4"/>
      <w:r w:rsidRPr="00C94FF7">
        <w:rPr>
          <w:bCs/>
        </w:rPr>
        <w:t>would constitute an undue economic or practical hardship</w:t>
      </w:r>
      <w:commentRangeEnd w:id="3"/>
      <w:r w:rsidR="00DF4675">
        <w:rPr>
          <w:rStyle w:val="CommentReference"/>
        </w:rPr>
        <w:commentReference w:id="3"/>
      </w:r>
      <w:commentRangeEnd w:id="4"/>
      <w:r w:rsidR="00C91BC2">
        <w:rPr>
          <w:rStyle w:val="CommentReference"/>
        </w:rPr>
        <w:commentReference w:id="4"/>
      </w:r>
      <w:r w:rsidRPr="00C94FF7">
        <w:rPr>
          <w:bCs/>
        </w:rPr>
        <w:t xml:space="preserve">.  Consistent with the Illinois Procurement Code, </w:t>
      </w:r>
      <w:commentRangeStart w:id="5"/>
      <w:commentRangeStart w:id="6"/>
      <w:r w:rsidRPr="00C94FF7">
        <w:rPr>
          <w:bCs/>
        </w:rPr>
        <w:t xml:space="preserve">preference </w:t>
      </w:r>
      <w:commentRangeEnd w:id="5"/>
      <w:r w:rsidR="00DF4675">
        <w:rPr>
          <w:rStyle w:val="CommentReference"/>
        </w:rPr>
        <w:commentReference w:id="5"/>
      </w:r>
      <w:commentRangeEnd w:id="6"/>
      <w:r w:rsidR="00C91BC2">
        <w:rPr>
          <w:rStyle w:val="CommentReference"/>
        </w:rPr>
        <w:commentReference w:id="6"/>
      </w:r>
      <w:r w:rsidRPr="00C94FF7">
        <w:rPr>
          <w:bCs/>
        </w:rPr>
        <w:t xml:space="preserve">should be given to paper and paper products </w:t>
      </w:r>
      <w:r>
        <w:rPr>
          <w:bCs/>
        </w:rPr>
        <w:t>containing</w:t>
      </w:r>
      <w:r w:rsidRPr="00C94FF7">
        <w:rPr>
          <w:bCs/>
        </w:rPr>
        <w:t xml:space="preserve"> verified </w:t>
      </w:r>
      <w:ins w:id="7" w:author="Klein-Banai, Cynthia Lee" w:date="2016-04-19T09:32:00Z">
        <w:r w:rsidR="00375DEF">
          <w:rPr>
            <w:bCs/>
          </w:rPr>
          <w:t xml:space="preserve">post-consumer </w:t>
        </w:r>
      </w:ins>
      <w:r w:rsidRPr="00C94FF7">
        <w:rPr>
          <w:bCs/>
        </w:rPr>
        <w:t>recycled content</w:t>
      </w:r>
      <w:r>
        <w:rPr>
          <w:bCs/>
        </w:rPr>
        <w:t xml:space="preserve"> or</w:t>
      </w:r>
      <w:r w:rsidRPr="00C94FF7">
        <w:rPr>
          <w:bCs/>
        </w:rPr>
        <w:t xml:space="preserve"> </w:t>
      </w:r>
      <w:r>
        <w:rPr>
          <w:bCs/>
        </w:rPr>
        <w:t xml:space="preserve">other recovered materials, </w:t>
      </w:r>
      <w:del w:id="8" w:author="Klein-Banai, Cynthia Lee" w:date="2016-04-19T09:30:00Z">
        <w:r w:rsidDel="00375DEF">
          <w:rPr>
            <w:bCs/>
          </w:rPr>
          <w:delText>or that are</w:delText>
        </w:r>
      </w:del>
      <w:ins w:id="9" w:author="Klein-Banai, Cynthia Lee" w:date="2016-04-19T09:30:00Z">
        <w:r w:rsidR="00375DEF" w:rsidRPr="00375DEF">
          <w:rPr>
            <w:bCs/>
          </w:rPr>
          <w:t>with a remaining virgin tree fiber content that is certified by the Forest Stewardship Council (FSC)</w:t>
        </w:r>
      </w:ins>
      <w:ins w:id="10" w:author="Grogan, David E" w:date="2016-05-03T15:46:00Z">
        <w:r w:rsidR="00922A3F">
          <w:rPr>
            <w:bCs/>
          </w:rPr>
          <w:t xml:space="preserve"> </w:t>
        </w:r>
      </w:ins>
      <w:ins w:id="11" w:author="Grogan, David E" w:date="2016-05-03T15:26:00Z">
        <w:r w:rsidR="00C91BC2">
          <w:rPr>
            <w:bCs/>
          </w:rPr>
          <w:t>or an equivalent certification system</w:t>
        </w:r>
      </w:ins>
      <w:ins w:id="12" w:author="Klein-Banai, Cynthia Lee" w:date="2016-04-19T09:30:00Z">
        <w:r w:rsidR="00375DEF" w:rsidRPr="00375DEF">
          <w:rPr>
            <w:bCs/>
          </w:rPr>
          <w:t>.</w:t>
        </w:r>
      </w:ins>
      <w:ins w:id="13" w:author="Grogan, David E" w:date="2016-05-03T15:47:00Z">
        <w:r w:rsidR="00922A3F" w:rsidRPr="00375DEF" w:rsidDel="00922A3F">
          <w:rPr>
            <w:bCs/>
          </w:rPr>
          <w:t xml:space="preserve"> </w:t>
        </w:r>
      </w:ins>
      <w:ins w:id="14" w:author="Klein-Banai, Cynthia Lee" w:date="2016-04-19T09:30:00Z">
        <w:del w:id="15" w:author="Grogan, David E" w:date="2016-05-03T15:47:00Z">
          <w:r w:rsidR="00375DEF" w:rsidRPr="00375DEF" w:rsidDel="00922A3F">
            <w:rPr>
              <w:bCs/>
            </w:rPr>
            <w:delText xml:space="preserve"> </w:delText>
          </w:r>
        </w:del>
      </w:ins>
      <w:del w:id="16" w:author="Grogan, David E" w:date="2016-05-03T15:47:00Z">
        <w:r w:rsidR="00C91BC2" w:rsidDel="00922A3F">
          <w:rPr>
            <w:rStyle w:val="CommentReference"/>
          </w:rPr>
          <w:commentReference w:id="17"/>
        </w:r>
        <w:commentRangeStart w:id="18"/>
        <w:commentRangeStart w:id="19"/>
        <w:r w:rsidDel="00922A3F">
          <w:rPr>
            <w:bCs/>
          </w:rPr>
          <w:delText>certified for sustainable forestry</w:delText>
        </w:r>
        <w:commentRangeEnd w:id="18"/>
        <w:r w:rsidR="00DF4675" w:rsidDel="00922A3F">
          <w:rPr>
            <w:rStyle w:val="CommentReference"/>
          </w:rPr>
          <w:commentReference w:id="18"/>
        </w:r>
        <w:commentRangeEnd w:id="19"/>
        <w:r w:rsidR="005F7737" w:rsidDel="00922A3F">
          <w:rPr>
            <w:rStyle w:val="CommentReference"/>
          </w:rPr>
          <w:commentReference w:id="19"/>
        </w:r>
        <w:r w:rsidDel="00922A3F">
          <w:rPr>
            <w:bCs/>
          </w:rPr>
          <w:delText>.</w:delText>
        </w:r>
      </w:del>
    </w:p>
    <w:p w14:paraId="1415FD9E" w14:textId="77777777" w:rsidR="00F93D82" w:rsidRPr="00F93D82" w:rsidRDefault="00F93D82" w:rsidP="00F93D82">
      <w:pPr>
        <w:contextualSpacing/>
        <w:rPr>
          <w:bCs/>
        </w:rPr>
      </w:pPr>
    </w:p>
    <w:p w14:paraId="2AAF48FA" w14:textId="77777777" w:rsidR="00F93D82" w:rsidRPr="007130AB" w:rsidRDefault="00F93D82" w:rsidP="00F93D82">
      <w:pPr>
        <w:contextualSpacing/>
        <w:rPr>
          <w:b/>
          <w:bCs/>
        </w:rPr>
      </w:pPr>
      <w:r w:rsidRPr="007130AB">
        <w:rPr>
          <w:b/>
          <w:bCs/>
        </w:rPr>
        <w:t>Reason for the Policy</w:t>
      </w:r>
    </w:p>
    <w:p w14:paraId="59A6921A" w14:textId="5576ABF1" w:rsidR="005262B2" w:rsidRDefault="00CC2F73">
      <w:pPr>
        <w:contextualSpacing/>
      </w:pPr>
      <w:r w:rsidRPr="00CC2F73">
        <w:t xml:space="preserve">Paper plays a key role in </w:t>
      </w:r>
      <w:del w:id="20" w:author="Grogan, David E" w:date="2016-05-03T15:33:00Z">
        <w:r w:rsidRPr="00CC2F73" w:rsidDel="00C91BC2">
          <w:delText xml:space="preserve">the </w:delText>
        </w:r>
      </w:del>
      <w:r w:rsidRPr="00CC2F73">
        <w:t>University of Illinois operations. The University is concerned about the future of the world’s forests and the environmental impacts of paper production</w:t>
      </w:r>
      <w:r w:rsidR="00C743A7">
        <w:t>,</w:t>
      </w:r>
      <w:r w:rsidRPr="00CC2F73">
        <w:t xml:space="preserve"> such as energy consumption</w:t>
      </w:r>
      <w:r w:rsidR="005262B2">
        <w:t xml:space="preserve"> (and associated carbon emissions)</w:t>
      </w:r>
      <w:r w:rsidRPr="00CC2F73">
        <w:t xml:space="preserve">, water usage, and waste production. </w:t>
      </w:r>
      <w:r w:rsidR="005707E6">
        <w:t xml:space="preserve"> </w:t>
      </w:r>
      <w:r w:rsidR="00EA4966">
        <w:t>S</w:t>
      </w:r>
      <w:r w:rsidR="005707E6">
        <w:t>tate universities and other government units</w:t>
      </w:r>
      <w:r w:rsidR="005262B2">
        <w:t xml:space="preserve"> </w:t>
      </w:r>
      <w:r w:rsidR="00EA4966">
        <w:t xml:space="preserve">can take simple actions </w:t>
      </w:r>
      <w:r w:rsidR="005262B2">
        <w:t>to reduce harmful impacts associated with paper purchases, including reducing usage (such as electronic rather than paper distr</w:t>
      </w:r>
      <w:r w:rsidR="005707E6">
        <w:t>ibutions, and double</w:t>
      </w:r>
      <w:r w:rsidR="005262B2">
        <w:t xml:space="preserve">-sided printing), buying products with high post-consumer recycled content, and purchasing products certified </w:t>
      </w:r>
      <w:ins w:id="21" w:author="Klein-Banai, Cynthia Lee" w:date="2016-04-19T09:40:00Z">
        <w:r w:rsidR="008E6AE4" w:rsidRPr="00375DEF">
          <w:rPr>
            <w:bCs/>
          </w:rPr>
          <w:t xml:space="preserve">by the </w:t>
        </w:r>
        <w:del w:id="22" w:author="Grogan, David E" w:date="2016-05-03T15:46:00Z">
          <w:r w:rsidR="008E6AE4" w:rsidRPr="00375DEF" w:rsidDel="00922A3F">
            <w:rPr>
              <w:bCs/>
            </w:rPr>
            <w:delText>Forest Stewardship Council (</w:delText>
          </w:r>
        </w:del>
        <w:r w:rsidR="008E6AE4" w:rsidRPr="00375DEF">
          <w:rPr>
            <w:bCs/>
          </w:rPr>
          <w:t>FSC</w:t>
        </w:r>
      </w:ins>
      <w:ins w:id="23" w:author="Grogan, David E" w:date="2016-05-03T15:47:00Z">
        <w:r w:rsidR="00922A3F">
          <w:rPr>
            <w:bCs/>
          </w:rPr>
          <w:t xml:space="preserve"> or an equivalent certification system</w:t>
        </w:r>
      </w:ins>
      <w:ins w:id="24" w:author="Klein-Banai, Cynthia Lee" w:date="2016-04-19T09:40:00Z">
        <w:del w:id="25" w:author="Grogan, David E" w:date="2016-05-03T15:46:00Z">
          <w:r w:rsidR="008E6AE4" w:rsidRPr="00375DEF" w:rsidDel="00922A3F">
            <w:rPr>
              <w:bCs/>
            </w:rPr>
            <w:delText>)</w:delText>
          </w:r>
        </w:del>
      </w:ins>
      <w:del w:id="26" w:author="Klein-Banai, Cynthia Lee" w:date="2016-04-19T09:40:00Z">
        <w:r w:rsidR="005262B2" w:rsidDel="008E6AE4">
          <w:delText>for sustainable forestry</w:delText>
        </w:r>
      </w:del>
      <w:r w:rsidR="005262B2">
        <w:t xml:space="preserve">. </w:t>
      </w:r>
    </w:p>
    <w:p w14:paraId="39645852" w14:textId="77777777" w:rsidR="005262B2" w:rsidRDefault="005262B2" w:rsidP="00CC2F73">
      <w:pPr>
        <w:contextualSpacing/>
      </w:pPr>
    </w:p>
    <w:p w14:paraId="218F699A" w14:textId="4D34893F" w:rsidR="00CC2F73" w:rsidRPr="00CC2F73" w:rsidRDefault="00584FDF" w:rsidP="00CC2F73">
      <w:pPr>
        <w:contextualSpacing/>
      </w:pPr>
      <w:r>
        <w:t>Subject to certain limited exceptions, t</w:t>
      </w:r>
      <w:r w:rsidR="00CC2F73" w:rsidRPr="00CC2F73">
        <w:t xml:space="preserve">he Illinois Procurement </w:t>
      </w:r>
      <w:r w:rsidR="0052010E">
        <w:t>C</w:t>
      </w:r>
      <w:r w:rsidR="00CC2F73" w:rsidRPr="00CC2F73">
        <w:t>ode mandates the use of recycled materials (30 ILCS 500/45-20) and recyclable paper (30 ILCS 500/45-25)</w:t>
      </w:r>
      <w:r w:rsidR="00A53F53">
        <w:t xml:space="preserve"> and requires </w:t>
      </w:r>
      <w:r w:rsidR="00EA4966">
        <w:t xml:space="preserve">state agencies to </w:t>
      </w:r>
      <w:r w:rsidR="002C18C1">
        <w:t xml:space="preserve">contract for </w:t>
      </w:r>
      <w:r w:rsidR="00A53F53">
        <w:t>supplies</w:t>
      </w:r>
      <w:r w:rsidR="00EA4966">
        <w:t xml:space="preserve"> and services</w:t>
      </w:r>
      <w:r w:rsidR="002C18C1">
        <w:t xml:space="preserve"> </w:t>
      </w:r>
      <w:r w:rsidR="00EA4966">
        <w:t xml:space="preserve">that are </w:t>
      </w:r>
      <w:r w:rsidR="00A53F53">
        <w:t>environmentally preferable</w:t>
      </w:r>
      <w:r w:rsidR="00EA4966">
        <w:t xml:space="preserve"> </w:t>
      </w:r>
      <w:r w:rsidR="00A53F53">
        <w:t xml:space="preserve">(30 ILCS 500/45-26).  </w:t>
      </w:r>
      <w:r w:rsidR="00CC2F73" w:rsidRPr="00CC2F73">
        <w:t>The University is</w:t>
      </w:r>
      <w:r w:rsidR="00C743A7">
        <w:t xml:space="preserve"> </w:t>
      </w:r>
      <w:r w:rsidR="00CC2F73" w:rsidRPr="00CC2F73">
        <w:t>committed to using and purchasing</w:t>
      </w:r>
      <w:r w:rsidR="00C743A7">
        <w:t xml:space="preserve"> paper and</w:t>
      </w:r>
      <w:r w:rsidR="00CC2F73" w:rsidRPr="00CC2F73">
        <w:t xml:space="preserve"> paper products in ways that protect endangered forests, indigenous communities and their associated biodiversity, reduce pollution, </w:t>
      </w:r>
      <w:r w:rsidR="005707E6">
        <w:t xml:space="preserve">decrease energy consumption, </w:t>
      </w:r>
      <w:r w:rsidR="00CC2F73" w:rsidRPr="00CC2F73">
        <w:t>and minimize waste.</w:t>
      </w:r>
    </w:p>
    <w:p w14:paraId="5C9EA625" w14:textId="77777777" w:rsidR="00CC2F73" w:rsidRPr="00CC2F73" w:rsidRDefault="006549A0" w:rsidP="006549A0">
      <w:pPr>
        <w:tabs>
          <w:tab w:val="left" w:pos="6784"/>
        </w:tabs>
        <w:contextualSpacing/>
      </w:pPr>
      <w:r>
        <w:tab/>
      </w:r>
    </w:p>
    <w:p w14:paraId="4D58B680" w14:textId="77777777" w:rsidR="00F93D82" w:rsidRPr="007130AB" w:rsidRDefault="00F93D82" w:rsidP="00F93D82">
      <w:pPr>
        <w:contextualSpacing/>
        <w:rPr>
          <w:b/>
          <w:bCs/>
        </w:rPr>
      </w:pPr>
      <w:r w:rsidRPr="007130AB">
        <w:rPr>
          <w:b/>
          <w:bCs/>
        </w:rPr>
        <w:t>Applicability of the Policy</w:t>
      </w:r>
    </w:p>
    <w:p w14:paraId="5F5E3D44" w14:textId="6E1D9DDB" w:rsidR="00F93D82" w:rsidRPr="00CC2F73" w:rsidRDefault="00CC2F73" w:rsidP="00F93D82">
      <w:pPr>
        <w:contextualSpacing/>
      </w:pPr>
      <w:r>
        <w:t>This policy applies to all</w:t>
      </w:r>
      <w:r w:rsidR="00C743A7">
        <w:t xml:space="preserve"> </w:t>
      </w:r>
      <w:r w:rsidR="00CB52C8">
        <w:t xml:space="preserve">University employees and to all </w:t>
      </w:r>
      <w:r w:rsidR="00C743A7">
        <w:t>paper and paper product</w:t>
      </w:r>
      <w:r>
        <w:t xml:space="preserve"> purchases</w:t>
      </w:r>
      <w:r w:rsidR="00EA4966">
        <w:t xml:space="preserve"> by the University</w:t>
      </w:r>
      <w:r w:rsidR="00CB52C8">
        <w:t>,</w:t>
      </w:r>
      <w:r>
        <w:t xml:space="preserve"> regardless of the funding source.</w:t>
      </w:r>
    </w:p>
    <w:p w14:paraId="3D6141B4" w14:textId="77777777" w:rsidR="00F93D82" w:rsidRPr="000A19BC" w:rsidRDefault="00F93D82" w:rsidP="00F93D82">
      <w:pPr>
        <w:contextualSpacing/>
      </w:pPr>
    </w:p>
    <w:p w14:paraId="66F09785" w14:textId="77777777" w:rsidR="00D62B8A" w:rsidRDefault="00D62B8A" w:rsidP="00F93D82">
      <w:pPr>
        <w:contextualSpacing/>
        <w:rPr>
          <w:ins w:id="27" w:author="Grogan, David E" w:date="2016-05-03T15:35:00Z"/>
          <w:b/>
          <w:bCs/>
        </w:rPr>
      </w:pPr>
    </w:p>
    <w:p w14:paraId="36F1AC4C" w14:textId="77777777" w:rsidR="00D62B8A" w:rsidRDefault="00D62B8A" w:rsidP="00F93D82">
      <w:pPr>
        <w:contextualSpacing/>
        <w:rPr>
          <w:ins w:id="28" w:author="Grogan, David E" w:date="2016-05-03T15:35:00Z"/>
          <w:b/>
          <w:bCs/>
        </w:rPr>
      </w:pPr>
    </w:p>
    <w:p w14:paraId="572274B9" w14:textId="77777777" w:rsidR="00F93D82" w:rsidRPr="007130AB" w:rsidRDefault="00F93D82" w:rsidP="00F93D82">
      <w:pPr>
        <w:contextualSpacing/>
        <w:rPr>
          <w:b/>
          <w:bCs/>
        </w:rPr>
      </w:pPr>
      <w:r w:rsidRPr="007130AB">
        <w:rPr>
          <w:b/>
          <w:bCs/>
        </w:rPr>
        <w:t>Procedures and Related Information</w:t>
      </w:r>
    </w:p>
    <w:p w14:paraId="5FE4D158" w14:textId="706BB76C" w:rsidR="0034662D" w:rsidRPr="0034662D" w:rsidDel="00D62B8A" w:rsidRDefault="0034662D" w:rsidP="0034662D">
      <w:pPr>
        <w:contextualSpacing/>
        <w:rPr>
          <w:del w:id="29" w:author="Grogan, David E" w:date="2016-05-03T15:36:00Z"/>
          <w:i/>
        </w:rPr>
      </w:pPr>
    </w:p>
    <w:p w14:paraId="68400BA3" w14:textId="77777777" w:rsidR="0034662D" w:rsidRDefault="0034662D" w:rsidP="00F93D82">
      <w:pPr>
        <w:contextualSpacing/>
        <w:rPr>
          <w:i/>
        </w:rPr>
      </w:pPr>
    </w:p>
    <w:p w14:paraId="7C0B50EA" w14:textId="73A3FBA1" w:rsidR="00F93D82" w:rsidRDefault="00F93D82" w:rsidP="00F93D82">
      <w:pPr>
        <w:contextualSpacing/>
      </w:pPr>
      <w:r w:rsidRPr="007130AB">
        <w:rPr>
          <w:b/>
        </w:rPr>
        <w:t>Resource</w:t>
      </w:r>
      <w:r w:rsidRPr="007130AB">
        <w:rPr>
          <w:rStyle w:val="Hyperlink"/>
          <w:b/>
          <w:color w:val="000000" w:themeColor="text1"/>
          <w:u w:val="none"/>
        </w:rPr>
        <w:t xml:space="preserve"> Links</w:t>
      </w:r>
      <w:r>
        <w:t xml:space="preserve"> </w:t>
      </w:r>
      <w:r w:rsidRPr="00F93D82">
        <w:rPr>
          <w:i/>
        </w:rPr>
        <w:t>(Related Information</w:t>
      </w:r>
      <w:proofErr w:type="gramStart"/>
      <w:r w:rsidRPr="00F93D82">
        <w:rPr>
          <w:i/>
        </w:rPr>
        <w:t>)</w:t>
      </w:r>
      <w:proofErr w:type="gramEnd"/>
      <w:r w:rsidRPr="000A19BC">
        <w:br/>
      </w:r>
      <w:r w:rsidR="002C18C1">
        <w:t xml:space="preserve">Illinois Procurement Code Sec. 45-20 Recycled Supplies </w:t>
      </w:r>
      <w:hyperlink r:id="rId10" w:history="1">
        <w:r w:rsidR="002C18C1" w:rsidRPr="002C18C1">
          <w:rPr>
            <w:rStyle w:val="Hyperlink"/>
          </w:rPr>
          <w:t>(30 ILCS 500/45-20)</w:t>
        </w:r>
      </w:hyperlink>
    </w:p>
    <w:p w14:paraId="592C2601" w14:textId="74F948CB" w:rsidR="002C18C1" w:rsidRDefault="002C18C1" w:rsidP="00F93D82">
      <w:pPr>
        <w:contextualSpacing/>
      </w:pPr>
      <w:r>
        <w:t xml:space="preserve">Illinois Procurement Code Sec. 45-25 Recyclable Supplies </w:t>
      </w:r>
      <w:hyperlink r:id="rId11" w:history="1">
        <w:r w:rsidRPr="00D56E02">
          <w:rPr>
            <w:rStyle w:val="Hyperlink"/>
          </w:rPr>
          <w:t>(30 ILCS 500/45-25)</w:t>
        </w:r>
      </w:hyperlink>
    </w:p>
    <w:p w14:paraId="0DBADE17" w14:textId="1A6A96F3" w:rsidR="002C18C1" w:rsidRDefault="002C18C1" w:rsidP="00F93D82">
      <w:pPr>
        <w:contextualSpacing/>
        <w:rPr>
          <w:rStyle w:val="Hyperlink"/>
          <w:lang w:val="fr-FR"/>
        </w:rPr>
      </w:pPr>
      <w:r w:rsidRPr="005262B2">
        <w:rPr>
          <w:lang w:val="fr-FR"/>
        </w:rPr>
        <w:t>Illinois</w:t>
      </w:r>
      <w:r w:rsidRPr="00024F13">
        <w:t xml:space="preserve"> Procurement</w:t>
      </w:r>
      <w:r w:rsidRPr="005262B2">
        <w:rPr>
          <w:lang w:val="fr-FR"/>
        </w:rPr>
        <w:t xml:space="preserve"> Code Sec. 45-26</w:t>
      </w:r>
      <w:r w:rsidRPr="00024F13">
        <w:t xml:space="preserve"> Environmentally Preferable Procurement</w:t>
      </w:r>
      <w:r w:rsidRPr="005262B2">
        <w:rPr>
          <w:lang w:val="fr-FR"/>
        </w:rPr>
        <w:t xml:space="preserve"> </w:t>
      </w:r>
      <w:hyperlink r:id="rId12" w:history="1">
        <w:r w:rsidRPr="005262B2">
          <w:rPr>
            <w:rStyle w:val="Hyperlink"/>
            <w:lang w:val="fr-FR"/>
          </w:rPr>
          <w:t>(30 ILCS 500/45-26)</w:t>
        </w:r>
      </w:hyperlink>
    </w:p>
    <w:p w14:paraId="394CEC84" w14:textId="3BB0A6C1" w:rsidR="0052010E" w:rsidRPr="005262B2" w:rsidRDefault="0052010E" w:rsidP="00F93D82">
      <w:pPr>
        <w:contextualSpacing/>
        <w:rPr>
          <w:lang w:val="fr-FR"/>
        </w:rPr>
      </w:pPr>
      <w:proofErr w:type="spellStart"/>
      <w:r>
        <w:rPr>
          <w:rStyle w:val="Hyperlink"/>
          <w:lang w:val="fr-FR"/>
        </w:rPr>
        <w:t>Higher</w:t>
      </w:r>
      <w:proofErr w:type="spellEnd"/>
      <w:r>
        <w:rPr>
          <w:rStyle w:val="Hyperlink"/>
          <w:lang w:val="fr-FR"/>
        </w:rPr>
        <w:t xml:space="preserve"> Education Standard </w:t>
      </w:r>
      <w:proofErr w:type="spellStart"/>
      <w:r>
        <w:rPr>
          <w:rStyle w:val="Hyperlink"/>
          <w:lang w:val="fr-FR"/>
        </w:rPr>
        <w:t>Procurement</w:t>
      </w:r>
      <w:proofErr w:type="spellEnd"/>
      <w:r>
        <w:rPr>
          <w:rStyle w:val="Hyperlink"/>
          <w:lang w:val="fr-FR"/>
        </w:rPr>
        <w:t xml:space="preserve"> </w:t>
      </w:r>
      <w:proofErr w:type="spellStart"/>
      <w:r>
        <w:rPr>
          <w:rStyle w:val="Hyperlink"/>
          <w:lang w:val="fr-FR"/>
        </w:rPr>
        <w:t>Rules</w:t>
      </w:r>
      <w:proofErr w:type="spellEnd"/>
      <w:r w:rsidR="00EA4966">
        <w:rPr>
          <w:rStyle w:val="Hyperlink"/>
          <w:lang w:val="fr-FR"/>
        </w:rPr>
        <w:t xml:space="preserve"> </w:t>
      </w:r>
      <w:r>
        <w:rPr>
          <w:rStyle w:val="Hyperlink"/>
          <w:lang w:val="fr-FR"/>
        </w:rPr>
        <w:t xml:space="preserve"> </w:t>
      </w:r>
      <w:r w:rsidR="001F0B34">
        <w:rPr>
          <w:rStyle w:val="Hyperlink"/>
          <w:lang w:val="fr-FR"/>
        </w:rPr>
        <w:t>Sections 4.4520, 4.4525 and 4.4526  (44 IL Admin. Code</w:t>
      </w:r>
      <w:r w:rsidR="00EA4966">
        <w:rPr>
          <w:rStyle w:val="Hyperlink"/>
          <w:lang w:val="fr-FR"/>
        </w:rPr>
        <w:t xml:space="preserve"> Part 4</w:t>
      </w:r>
      <w:r w:rsidR="001F0B34">
        <w:rPr>
          <w:rStyle w:val="Hyperlink"/>
          <w:lang w:val="fr-FR"/>
        </w:rPr>
        <w:t>)</w:t>
      </w:r>
    </w:p>
    <w:p w14:paraId="36D88886" w14:textId="77777777" w:rsidR="00F93D82" w:rsidRPr="005262B2" w:rsidRDefault="00F93D82" w:rsidP="00F93D82">
      <w:pPr>
        <w:contextualSpacing/>
        <w:rPr>
          <w:lang w:val="fr-FR"/>
        </w:rPr>
      </w:pPr>
    </w:p>
    <w:p w14:paraId="2BFA4D9B" w14:textId="77777777" w:rsidR="00F93D82" w:rsidRPr="00C94142" w:rsidRDefault="00F93D82" w:rsidP="00C94142">
      <w:pPr>
        <w:contextualSpacing/>
        <w:jc w:val="center"/>
        <w:rPr>
          <w:b/>
          <w:color w:val="0070C0"/>
          <w:sz w:val="28"/>
          <w:szCs w:val="28"/>
        </w:rPr>
      </w:pPr>
      <w:r w:rsidRPr="00C94142">
        <w:rPr>
          <w:b/>
          <w:color w:val="0070C0"/>
          <w:sz w:val="28"/>
          <w:szCs w:val="28"/>
        </w:rPr>
        <w:t>Policy Topic Procedure Page</w:t>
      </w:r>
    </w:p>
    <w:p w14:paraId="3C7FED61" w14:textId="77777777" w:rsidR="00F93D82" w:rsidRDefault="00F93D82" w:rsidP="00F93D82">
      <w:pPr>
        <w:contextualSpacing/>
      </w:pPr>
    </w:p>
    <w:p w14:paraId="12C27350" w14:textId="77777777" w:rsidR="00CC2F73" w:rsidRPr="00CC2F73" w:rsidRDefault="00CC2F73" w:rsidP="00CC2F73">
      <w:pPr>
        <w:contextualSpacing/>
        <w:rPr>
          <w:b/>
          <w:bCs/>
        </w:rPr>
      </w:pPr>
      <w:r w:rsidRPr="00CC2F73">
        <w:rPr>
          <w:b/>
          <w:bCs/>
        </w:rPr>
        <w:t>Using and Purchasing Paper</w:t>
      </w:r>
    </w:p>
    <w:p w14:paraId="36E0575F" w14:textId="77777777" w:rsidR="002C18C1" w:rsidRDefault="002C18C1" w:rsidP="00F93D82">
      <w:pPr>
        <w:contextualSpacing/>
        <w:rPr>
          <w:b/>
          <w:bCs/>
        </w:rPr>
      </w:pPr>
    </w:p>
    <w:p w14:paraId="5784A044" w14:textId="66D2564E" w:rsidR="00F93D82" w:rsidRPr="00C94FF7" w:rsidRDefault="00F93D82" w:rsidP="00F93D82">
      <w:pPr>
        <w:contextualSpacing/>
        <w:rPr>
          <w:b/>
          <w:bCs/>
        </w:rPr>
      </w:pPr>
      <w:r w:rsidRPr="00CC2F73">
        <w:rPr>
          <w:b/>
          <w:bCs/>
        </w:rPr>
        <w:t>Policy Statement</w:t>
      </w:r>
      <w:r w:rsidR="0034662D">
        <w:rPr>
          <w:b/>
          <w:bCs/>
        </w:rPr>
        <w:t xml:space="preserve"> (same as main page</w:t>
      </w:r>
      <w:r w:rsidR="0034662D" w:rsidRPr="00C94FF7">
        <w:rPr>
          <w:b/>
          <w:bCs/>
        </w:rPr>
        <w:t>)</w:t>
      </w:r>
    </w:p>
    <w:p w14:paraId="160538DB" w14:textId="6D5ED732" w:rsidR="002C18C1" w:rsidRPr="00CC2F73" w:rsidRDefault="00D62B8A" w:rsidP="00F93D82">
      <w:pPr>
        <w:contextualSpacing/>
        <w:rPr>
          <w:b/>
          <w:bCs/>
        </w:rPr>
      </w:pPr>
      <w:ins w:id="30" w:author="Grogan, David E" w:date="2016-05-03T15:38:00Z">
        <w:r w:rsidRPr="00C94FF7">
          <w:rPr>
            <w:bCs/>
          </w:rPr>
          <w:t xml:space="preserve">The University is committed to </w:t>
        </w:r>
        <w:r>
          <w:rPr>
            <w:bCs/>
          </w:rPr>
          <w:t xml:space="preserve">both </w:t>
        </w:r>
        <w:r w:rsidRPr="00C94FF7">
          <w:rPr>
            <w:bCs/>
          </w:rPr>
          <w:t>using paper efficiently and maximizing the use of paper and paper products with high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Colleges, departments and other organizational units shall optimize paper efficiency in their operations.  Employees responsible for purchasing shall purchase paper and paper products that contain 30% or higher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xml:space="preserve">, unless the products cannot be used to meet the specified requirements or doing so would constitute an undue economic or practical hardship.  Consistent with the Illinois Procurement Code, preference should be given to paper and paper products </w:t>
        </w:r>
        <w:r>
          <w:rPr>
            <w:bCs/>
          </w:rPr>
          <w:t>containing</w:t>
        </w:r>
        <w:r w:rsidRPr="00C94FF7">
          <w:rPr>
            <w:bCs/>
          </w:rPr>
          <w:t xml:space="preserve"> verified </w:t>
        </w:r>
        <w:r>
          <w:rPr>
            <w:bCs/>
          </w:rPr>
          <w:t xml:space="preserve">post-consumer </w:t>
        </w:r>
        <w:r w:rsidRPr="00C94FF7">
          <w:rPr>
            <w:bCs/>
          </w:rPr>
          <w:t>recycled content</w:t>
        </w:r>
        <w:r>
          <w:rPr>
            <w:bCs/>
          </w:rPr>
          <w:t xml:space="preserve"> or</w:t>
        </w:r>
        <w:r w:rsidRPr="00C94FF7">
          <w:rPr>
            <w:bCs/>
          </w:rPr>
          <w:t xml:space="preserve"> </w:t>
        </w:r>
        <w:r>
          <w:rPr>
            <w:bCs/>
          </w:rPr>
          <w:t xml:space="preserve">other recovered materials, </w:t>
        </w:r>
        <w:r w:rsidRPr="00375DEF">
          <w:rPr>
            <w:bCs/>
          </w:rPr>
          <w:t xml:space="preserve">with a remaining virgin tree fiber content that is certified by the Forest Stewardship Council </w:t>
        </w:r>
        <w:r>
          <w:rPr>
            <w:bCs/>
          </w:rPr>
          <w:t>or an equivalent certification system</w:t>
        </w:r>
        <w:r w:rsidRPr="00375DEF">
          <w:rPr>
            <w:bCs/>
          </w:rPr>
          <w:t xml:space="preserve">. </w:t>
        </w:r>
      </w:ins>
    </w:p>
    <w:p w14:paraId="58047F0B" w14:textId="77777777" w:rsidR="0085497F" w:rsidRDefault="0085497F" w:rsidP="00F93D82">
      <w:pPr>
        <w:contextualSpacing/>
        <w:rPr>
          <w:b/>
          <w:bCs/>
        </w:rPr>
      </w:pPr>
    </w:p>
    <w:p w14:paraId="3F8AA6A8" w14:textId="77777777" w:rsidR="00F93D82" w:rsidRPr="00CC2F73" w:rsidRDefault="00F93D82" w:rsidP="00F93D82">
      <w:pPr>
        <w:contextualSpacing/>
        <w:rPr>
          <w:b/>
          <w:bCs/>
        </w:rPr>
      </w:pPr>
      <w:r w:rsidRPr="00CC2F73">
        <w:rPr>
          <w:b/>
          <w:bCs/>
        </w:rPr>
        <w:t xml:space="preserve">Before you Begin </w:t>
      </w:r>
      <w:r w:rsidRPr="00CC2F73">
        <w:rPr>
          <w:b/>
          <w:bCs/>
          <w:i/>
        </w:rPr>
        <w:t>(to be mindful of)</w:t>
      </w:r>
    </w:p>
    <w:p w14:paraId="452856D2" w14:textId="6F85D233" w:rsidR="00F93D82" w:rsidRPr="00C94142" w:rsidRDefault="00C94142" w:rsidP="00F93D82">
      <w:pPr>
        <w:contextualSpacing/>
        <w:rPr>
          <w:bCs/>
        </w:rPr>
      </w:pPr>
      <w:r w:rsidRPr="00C94142">
        <w:rPr>
          <w:bCs/>
        </w:rPr>
        <w:t>Familiarize yourself with the Policy Statement and available options for using</w:t>
      </w:r>
      <w:r w:rsidRPr="00C94142">
        <w:t xml:space="preserve"> </w:t>
      </w:r>
      <w:r w:rsidRPr="00C94142">
        <w:rPr>
          <w:bCs/>
        </w:rPr>
        <w:t xml:space="preserve">paper and paper products </w:t>
      </w:r>
      <w:r w:rsidR="00591B03">
        <w:rPr>
          <w:bCs/>
        </w:rPr>
        <w:t xml:space="preserve">containing </w:t>
      </w:r>
      <w:r w:rsidRPr="00C94142">
        <w:rPr>
          <w:bCs/>
        </w:rPr>
        <w:t>verified recycled content</w:t>
      </w:r>
      <w:r w:rsidR="00591B03">
        <w:rPr>
          <w:bCs/>
        </w:rPr>
        <w:t xml:space="preserve"> or</w:t>
      </w:r>
      <w:r w:rsidRPr="00C94142">
        <w:rPr>
          <w:bCs/>
        </w:rPr>
        <w:t xml:space="preserve"> other recovered materials, or </w:t>
      </w:r>
      <w:r w:rsidR="00591B03">
        <w:rPr>
          <w:bCs/>
        </w:rPr>
        <w:t xml:space="preserve">that are </w:t>
      </w:r>
      <w:r w:rsidRPr="00C94142">
        <w:rPr>
          <w:bCs/>
        </w:rPr>
        <w:t>certified for sustainable forestry</w:t>
      </w:r>
      <w:r>
        <w:rPr>
          <w:bCs/>
        </w:rPr>
        <w:t>.</w:t>
      </w:r>
      <w:r w:rsidRPr="00C94142">
        <w:rPr>
          <w:bCs/>
        </w:rPr>
        <w:t xml:space="preserve"> </w:t>
      </w:r>
    </w:p>
    <w:p w14:paraId="37977D52" w14:textId="77777777" w:rsidR="00F93D82" w:rsidRDefault="00F93D82" w:rsidP="00F93D82">
      <w:pPr>
        <w:contextualSpacing/>
      </w:pPr>
    </w:p>
    <w:p w14:paraId="49AF941F" w14:textId="77777777" w:rsidR="00F93D82" w:rsidRDefault="00F93D82" w:rsidP="00F93D82">
      <w:pPr>
        <w:contextualSpacing/>
        <w:rPr>
          <w:b/>
          <w:bCs/>
          <w:i/>
        </w:rPr>
      </w:pPr>
      <w:r w:rsidRPr="00CC2F73">
        <w:rPr>
          <w:b/>
          <w:bCs/>
        </w:rPr>
        <w:t xml:space="preserve">Begin </w:t>
      </w:r>
      <w:r w:rsidRPr="00CC2F73">
        <w:rPr>
          <w:b/>
          <w:bCs/>
          <w:i/>
        </w:rPr>
        <w:t>(procedures)</w:t>
      </w:r>
    </w:p>
    <w:p w14:paraId="6FD2413A" w14:textId="77777777" w:rsidR="0034662D" w:rsidRPr="00CC2F73" w:rsidRDefault="0034662D" w:rsidP="00F93D82">
      <w:pPr>
        <w:contextualSpacing/>
        <w:rPr>
          <w:b/>
          <w:bCs/>
        </w:rPr>
      </w:pPr>
    </w:p>
    <w:p w14:paraId="701D3159" w14:textId="3D807DCD" w:rsidR="0034662D" w:rsidRPr="0034662D" w:rsidRDefault="005707E6">
      <w:pPr>
        <w:contextualSpacing/>
        <w:rPr>
          <w:u w:val="single"/>
        </w:rPr>
      </w:pPr>
      <w:r>
        <w:rPr>
          <w:u w:val="single"/>
        </w:rPr>
        <w:t>Reducing</w:t>
      </w:r>
      <w:r w:rsidR="0034662D" w:rsidRPr="0034662D">
        <w:rPr>
          <w:u w:val="single"/>
        </w:rPr>
        <w:t xml:space="preserve"> Paper </w:t>
      </w:r>
      <w:r>
        <w:rPr>
          <w:u w:val="single"/>
        </w:rPr>
        <w:t>Usage</w:t>
      </w:r>
    </w:p>
    <w:p w14:paraId="2AFB1719" w14:textId="7BDDE18B" w:rsidR="0034662D" w:rsidRDefault="005707E6">
      <w:pPr>
        <w:contextualSpacing/>
      </w:pPr>
      <w:r>
        <w:t>Reducing</w:t>
      </w:r>
      <w:r w:rsidR="0034662D" w:rsidRPr="0034662D">
        <w:t xml:space="preserve"> paper </w:t>
      </w:r>
      <w:r>
        <w:t>usage</w:t>
      </w:r>
      <w:r w:rsidR="0034662D" w:rsidRPr="0034662D">
        <w:t xml:space="preserve"> is a key first step in </w:t>
      </w:r>
      <w:r>
        <w:t>decreas</w:t>
      </w:r>
      <w:r w:rsidR="0034662D" w:rsidRPr="0034662D">
        <w:t>ing the environmental impacts associated with paper use.</w:t>
      </w:r>
      <w:r w:rsidR="002356C3">
        <w:t xml:space="preserve"> </w:t>
      </w:r>
      <w:r w:rsidR="0034662D" w:rsidRPr="0034662D">
        <w:t xml:space="preserve"> </w:t>
      </w:r>
      <w:r w:rsidR="002356C3" w:rsidRPr="002356C3">
        <w:t>Colleges, departments</w:t>
      </w:r>
      <w:r w:rsidR="00DC6679">
        <w:t xml:space="preserve"> and other organizational </w:t>
      </w:r>
      <w:r w:rsidR="002356C3" w:rsidRPr="002356C3">
        <w:t xml:space="preserve">units </w:t>
      </w:r>
      <w:r w:rsidR="0034662D" w:rsidRPr="0034662D">
        <w:t xml:space="preserve">will institute practices that </w:t>
      </w:r>
      <w:r w:rsidR="00132CBA">
        <w:t>optimize</w:t>
      </w:r>
      <w:r w:rsidR="00132CBA" w:rsidRPr="0034662D">
        <w:t xml:space="preserve"> </w:t>
      </w:r>
      <w:r w:rsidR="0034662D" w:rsidRPr="0034662D">
        <w:t xml:space="preserve">paper efficiency, </w:t>
      </w:r>
      <w:r>
        <w:t xml:space="preserve">unless </w:t>
      </w:r>
      <w:r w:rsidR="00C11688">
        <w:t xml:space="preserve">doing so would </w:t>
      </w:r>
      <w:r>
        <w:t>constitut</w:t>
      </w:r>
      <w:r w:rsidR="00C11688">
        <w:t>e</w:t>
      </w:r>
      <w:r>
        <w:t xml:space="preserve"> an undue economic or practical hardship.  </w:t>
      </w:r>
      <w:r w:rsidR="008E43E8">
        <w:t>A</w:t>
      </w:r>
      <w:r>
        <w:t xml:space="preserve">ctions to reduce paper use </w:t>
      </w:r>
      <w:r w:rsidR="0034662D" w:rsidRPr="0034662D">
        <w:t>includ</w:t>
      </w:r>
      <w:r>
        <w:t>e</w:t>
      </w:r>
      <w:r w:rsidR="0034662D" w:rsidRPr="0034662D">
        <w:t xml:space="preserve">, but </w:t>
      </w:r>
      <w:r w:rsidR="008E43E8">
        <w:t xml:space="preserve">are </w:t>
      </w:r>
      <w:r w:rsidR="0034662D" w:rsidRPr="0034662D">
        <w:t>not limited to:</w:t>
      </w:r>
    </w:p>
    <w:p w14:paraId="2CD0CE76" w14:textId="29A610C3" w:rsidR="0034662D" w:rsidRDefault="00C25A25" w:rsidP="0076142C">
      <w:pPr>
        <w:pStyle w:val="ListParagraph"/>
        <w:numPr>
          <w:ilvl w:val="0"/>
          <w:numId w:val="7"/>
        </w:numPr>
        <w:ind w:left="360"/>
      </w:pPr>
      <w:r w:rsidRPr="00C25A25">
        <w:t>Substituting electronic communications for printing.</w:t>
      </w:r>
    </w:p>
    <w:p w14:paraId="1970ED3D" w14:textId="12C603E9" w:rsidR="002D62C6" w:rsidRPr="0034662D" w:rsidRDefault="002D62C6" w:rsidP="0076142C">
      <w:pPr>
        <w:pStyle w:val="ListParagraph"/>
        <w:numPr>
          <w:ilvl w:val="0"/>
          <w:numId w:val="7"/>
        </w:numPr>
        <w:ind w:left="360"/>
      </w:pPr>
      <w:r>
        <w:lastRenderedPageBreak/>
        <w:t>Replacing paper forms with electronic and web-based tools provided they</w:t>
      </w:r>
      <w:r w:rsidR="009D79B3">
        <w:t xml:space="preserve"> are accessible and</w:t>
      </w:r>
      <w:r>
        <w:t xml:space="preserve"> properly protect personal privacy</w:t>
      </w:r>
    </w:p>
    <w:p w14:paraId="3839A3A0" w14:textId="5190B246" w:rsidR="00C25A25" w:rsidRDefault="00C25A25" w:rsidP="0076142C">
      <w:pPr>
        <w:pStyle w:val="ListParagraph"/>
        <w:numPr>
          <w:ilvl w:val="0"/>
          <w:numId w:val="7"/>
        </w:numPr>
        <w:ind w:left="360"/>
      </w:pPr>
      <w:r w:rsidRPr="00C25A25">
        <w:t>Purchasing or leasing copiers, printers, and fax machines that can be set to default to double-sided printing; setting the machines’ default to double-sided printing</w:t>
      </w:r>
    </w:p>
    <w:p w14:paraId="618D5D81" w14:textId="037AC507" w:rsidR="0034662D" w:rsidRPr="0034662D" w:rsidRDefault="0034662D" w:rsidP="0076142C">
      <w:pPr>
        <w:pStyle w:val="ListParagraph"/>
        <w:numPr>
          <w:ilvl w:val="0"/>
          <w:numId w:val="7"/>
        </w:numPr>
        <w:ind w:left="360"/>
      </w:pPr>
      <w:r w:rsidRPr="0034662D">
        <w:t>Reusing products such as file folders, storage boxes, and paper printed on one side.</w:t>
      </w:r>
    </w:p>
    <w:p w14:paraId="07491980" w14:textId="51A75267" w:rsidR="0034662D" w:rsidRPr="0034662D" w:rsidRDefault="0034662D" w:rsidP="0076142C">
      <w:pPr>
        <w:pStyle w:val="ListParagraph"/>
        <w:numPr>
          <w:ilvl w:val="0"/>
          <w:numId w:val="7"/>
        </w:numPr>
        <w:ind w:left="360"/>
      </w:pPr>
      <w:r w:rsidRPr="0034662D">
        <w:t>Reducing the basis weight and trim sizes of printed pieces.</w:t>
      </w:r>
    </w:p>
    <w:p w14:paraId="1A63EBBD" w14:textId="7C2A7978" w:rsidR="0034662D" w:rsidRPr="0034662D" w:rsidRDefault="00593195" w:rsidP="006917B5">
      <w:pPr>
        <w:pStyle w:val="ListParagraph"/>
        <w:numPr>
          <w:ilvl w:val="0"/>
          <w:numId w:val="7"/>
        </w:numPr>
        <w:spacing w:after="120"/>
        <w:ind w:left="360"/>
      </w:pPr>
      <w:r>
        <w:t>D</w:t>
      </w:r>
      <w:r w:rsidR="0034662D" w:rsidRPr="0034662D">
        <w:t>esign</w:t>
      </w:r>
      <w:r>
        <w:t>ing</w:t>
      </w:r>
      <w:r w:rsidR="0034662D" w:rsidRPr="0034662D">
        <w:t xml:space="preserve"> processes</w:t>
      </w:r>
      <w:r>
        <w:t xml:space="preserve"> and procedures</w:t>
      </w:r>
      <w:r w:rsidR="0034662D" w:rsidRPr="0034662D">
        <w:t xml:space="preserve"> </w:t>
      </w:r>
      <w:r w:rsidR="002D62C6">
        <w:t>that</w:t>
      </w:r>
      <w:r w:rsidR="002D62C6" w:rsidRPr="0034662D">
        <w:t xml:space="preserve"> </w:t>
      </w:r>
      <w:r w:rsidR="0034662D" w:rsidRPr="0034662D">
        <w:t>minimize printing and copying waste.</w:t>
      </w:r>
    </w:p>
    <w:p w14:paraId="065779E5" w14:textId="5C2C49D1" w:rsidR="0034662D" w:rsidRPr="0034662D" w:rsidRDefault="0034662D" w:rsidP="0076142C">
      <w:pPr>
        <w:pStyle w:val="ListParagraph"/>
        <w:numPr>
          <w:ilvl w:val="0"/>
          <w:numId w:val="7"/>
        </w:numPr>
        <w:ind w:left="360"/>
      </w:pPr>
      <w:r w:rsidRPr="0034662D">
        <w:t>Minimizing unsolicited mail, both sent and received.</w:t>
      </w:r>
    </w:p>
    <w:p w14:paraId="64EBFD90" w14:textId="2A18C18D" w:rsidR="0034662D" w:rsidRPr="0034662D" w:rsidRDefault="0034662D" w:rsidP="0076142C">
      <w:pPr>
        <w:pStyle w:val="ListParagraph"/>
        <w:numPr>
          <w:ilvl w:val="0"/>
          <w:numId w:val="7"/>
        </w:numPr>
        <w:ind w:left="360"/>
      </w:pPr>
      <w:r w:rsidRPr="0034662D">
        <w:t>Minimizing overruns and maximizing sell-through for published materials.</w:t>
      </w:r>
    </w:p>
    <w:p w14:paraId="4E515573" w14:textId="77777777" w:rsidR="0034662D" w:rsidRPr="0034662D" w:rsidRDefault="0034662D" w:rsidP="0034662D">
      <w:pPr>
        <w:contextualSpacing/>
        <w:rPr>
          <w:u w:val="single"/>
        </w:rPr>
      </w:pPr>
      <w:r w:rsidRPr="0034662D">
        <w:rPr>
          <w:u w:val="single"/>
        </w:rPr>
        <w:t>Maximizing Recycled Content</w:t>
      </w:r>
    </w:p>
    <w:p w14:paraId="2147FE7C" w14:textId="1F08E140" w:rsidR="0034662D" w:rsidRPr="0034662D" w:rsidRDefault="0034662D" w:rsidP="003849DC">
      <w:pPr>
        <w:spacing w:after="120"/>
      </w:pPr>
      <w:r w:rsidRPr="0034662D">
        <w:t>Purchasing recycled-content paper and paper products has far</w:t>
      </w:r>
      <w:r w:rsidR="00591B03">
        <w:t>-</w:t>
      </w:r>
      <w:r w:rsidRPr="0034662D">
        <w:t>reaching environmental benefits and will encourage suppliers to increase their capabilities in providing these products</w:t>
      </w:r>
      <w:r w:rsidR="00132CBA">
        <w:t xml:space="preserve"> at competitive prices</w:t>
      </w:r>
      <w:r w:rsidRPr="0034662D">
        <w:t>.</w:t>
      </w:r>
      <w:r w:rsidR="008E43E8">
        <w:t xml:space="preserve">  </w:t>
      </w:r>
      <w:r w:rsidR="003E417C">
        <w:t>U</w:t>
      </w:r>
      <w:r w:rsidR="003E417C" w:rsidRPr="002356C3">
        <w:t>nless</w:t>
      </w:r>
      <w:ins w:id="31" w:author="Grogan, David E" w:date="2016-05-03T16:10:00Z">
        <w:r w:rsidR="00BB2BDA">
          <w:t xml:space="preserve">, as determined and documented by the </w:t>
        </w:r>
      </w:ins>
      <w:ins w:id="32" w:author="Grogan, David E" w:date="2016-05-03T16:17:00Z">
        <w:r w:rsidR="00F3632E">
          <w:t xml:space="preserve">purchasing </w:t>
        </w:r>
      </w:ins>
      <w:ins w:id="33" w:author="Grogan, David E" w:date="2016-05-03T16:10:00Z">
        <w:r w:rsidR="00BB2BDA">
          <w:t>unit,</w:t>
        </w:r>
      </w:ins>
      <w:ins w:id="34" w:author="Grogan, David E" w:date="2016-05-03T16:05:00Z">
        <w:r w:rsidR="00BB2BDA">
          <w:t xml:space="preserve"> </w:t>
        </w:r>
      </w:ins>
      <w:del w:id="35" w:author="Grogan, David E" w:date="2016-05-03T16:10:00Z">
        <w:r w:rsidR="003E417C" w:rsidRPr="002356C3" w:rsidDel="00BB2BDA">
          <w:delText xml:space="preserve"> </w:delText>
        </w:r>
      </w:del>
      <w:r w:rsidR="003E417C" w:rsidRPr="002356C3">
        <w:t>the products cannot be used to meet the specified requirements</w:t>
      </w:r>
      <w:del w:id="36" w:author="Grogan, David E" w:date="2016-05-03T16:05:00Z">
        <w:r w:rsidR="00591B03" w:rsidDel="00BB2BDA">
          <w:delText>,</w:delText>
        </w:r>
      </w:del>
      <w:r w:rsidR="003E417C" w:rsidRPr="002356C3">
        <w:t xml:space="preserve"> or </w:t>
      </w:r>
      <w:r w:rsidR="00591B03">
        <w:t xml:space="preserve">if </w:t>
      </w:r>
      <w:r w:rsidR="003E417C" w:rsidRPr="002356C3">
        <w:t>doing so would constitute undue e</w:t>
      </w:r>
      <w:r w:rsidR="003E417C">
        <w:t>conomic or practical hardship</w:t>
      </w:r>
      <w:r w:rsidRPr="0034662D">
        <w:t xml:space="preserve">, </w:t>
      </w:r>
      <w:del w:id="37" w:author="Grogan, David E" w:date="2016-05-03T16:18:00Z">
        <w:r w:rsidRPr="0034662D" w:rsidDel="00F3632E">
          <w:delText>the University</w:delText>
        </w:r>
      </w:del>
      <w:ins w:id="38" w:author="Grogan, David E" w:date="2016-05-03T16:18:00Z">
        <w:r w:rsidR="00F3632E">
          <w:t>units</w:t>
        </w:r>
      </w:ins>
      <w:r w:rsidRPr="0034662D">
        <w:t xml:space="preserve"> will</w:t>
      </w:r>
      <w:r w:rsidR="008E43E8">
        <w:t xml:space="preserve"> take the following actions t</w:t>
      </w:r>
      <w:r w:rsidR="008E43E8" w:rsidRPr="0034662D">
        <w:t>o maximize the recycled content in paper and paper products</w:t>
      </w:r>
      <w:r w:rsidRPr="0034662D">
        <w:t>:</w:t>
      </w:r>
    </w:p>
    <w:p w14:paraId="692B4372" w14:textId="2A87FCEF" w:rsidR="0034662D" w:rsidRPr="0034662D" w:rsidRDefault="0034662D" w:rsidP="003849DC">
      <w:pPr>
        <w:pStyle w:val="ListParagraph"/>
        <w:numPr>
          <w:ilvl w:val="0"/>
          <w:numId w:val="8"/>
        </w:numPr>
        <w:spacing w:after="120"/>
        <w:ind w:left="360"/>
        <w:contextualSpacing w:val="0"/>
      </w:pPr>
      <w:r w:rsidRPr="0034662D">
        <w:t>Purchase and source paper and paper products that contain</w:t>
      </w:r>
      <w:r w:rsidR="002356C3" w:rsidRPr="002356C3">
        <w:t xml:space="preserve"> 30% or higher post-consumer recycled content</w:t>
      </w:r>
      <w:r w:rsidR="003E417C">
        <w:t>.</w:t>
      </w:r>
    </w:p>
    <w:p w14:paraId="6B068D6F" w14:textId="2EB0F8E2" w:rsidR="0034662D" w:rsidRPr="0034662D" w:rsidRDefault="001858FA" w:rsidP="003849DC">
      <w:pPr>
        <w:pStyle w:val="ListParagraph"/>
        <w:numPr>
          <w:ilvl w:val="0"/>
          <w:numId w:val="8"/>
        </w:numPr>
        <w:spacing w:after="120"/>
        <w:ind w:left="360"/>
        <w:contextualSpacing w:val="0"/>
      </w:pPr>
      <w:r>
        <w:t>G</w:t>
      </w:r>
      <w:r w:rsidR="0034662D" w:rsidRPr="0034662D">
        <w:t>ive preference</w:t>
      </w:r>
      <w:ins w:id="39" w:author="Grogan, David E" w:date="2016-05-03T15:52:00Z">
        <w:r w:rsidR="00922A3F">
          <w:t xml:space="preserve"> in purchasing decisions</w:t>
        </w:r>
      </w:ins>
      <w:r w:rsidR="0034662D" w:rsidRPr="0034662D">
        <w:t xml:space="preserve"> to paper and paper products </w:t>
      </w:r>
      <w:r w:rsidR="00162D58">
        <w:t xml:space="preserve">with </w:t>
      </w:r>
      <w:r w:rsidR="0034662D" w:rsidRPr="0034662D">
        <w:t xml:space="preserve">post-consumer recycled </w:t>
      </w:r>
      <w:del w:id="40" w:author="Szajna, Daniel G" w:date="2016-03-18T12:04:00Z">
        <w:r w:rsidR="0034662D" w:rsidRPr="0034662D" w:rsidDel="00054B61">
          <w:delText>content  verified</w:delText>
        </w:r>
      </w:del>
      <w:ins w:id="41" w:author="Szajna, Daniel G" w:date="2016-03-18T12:04:00Z">
        <w:r w:rsidR="00054B61" w:rsidRPr="0034662D">
          <w:t>content verified</w:t>
        </w:r>
      </w:ins>
      <w:r w:rsidR="0034662D" w:rsidRPr="0034662D">
        <w:t xml:space="preserve"> by an independent, third-party organization, such as the </w:t>
      </w:r>
      <w:del w:id="42" w:author="Klein-Banai, Cynthia Lee" w:date="2016-04-19T09:42:00Z">
        <w:r w:rsidR="0034662D" w:rsidRPr="0034662D" w:rsidDel="008E6AE4">
          <w:delText>Forest Stewardship Council</w:delText>
        </w:r>
      </w:del>
      <w:ins w:id="43" w:author="Klein-Banai, Cynthia Lee" w:date="2016-04-19T09:42:00Z">
        <w:r w:rsidR="008E6AE4">
          <w:t>FSC</w:t>
        </w:r>
      </w:ins>
      <w:ins w:id="44" w:author="Grogan, David E" w:date="2016-05-03T15:51:00Z">
        <w:r w:rsidR="00922A3F">
          <w:t xml:space="preserve"> or an equivalent certification system</w:t>
        </w:r>
      </w:ins>
      <w:r w:rsidR="0034662D" w:rsidRPr="0034662D">
        <w:t>.</w:t>
      </w:r>
      <w:r>
        <w:t xml:space="preserve">  </w:t>
      </w:r>
    </w:p>
    <w:p w14:paraId="67D34DF7" w14:textId="07239DD8" w:rsidR="0034662D" w:rsidRDefault="001858FA" w:rsidP="003849DC">
      <w:pPr>
        <w:pStyle w:val="ListParagraph"/>
        <w:numPr>
          <w:ilvl w:val="0"/>
          <w:numId w:val="8"/>
        </w:numPr>
        <w:spacing w:after="120"/>
        <w:ind w:left="360"/>
        <w:contextualSpacing w:val="0"/>
      </w:pPr>
      <w:r>
        <w:t>G</w:t>
      </w:r>
      <w:r w:rsidR="0034662D" w:rsidRPr="0034662D">
        <w:t>ive preference</w:t>
      </w:r>
      <w:ins w:id="45" w:author="Grogan, David E" w:date="2016-05-03T15:52:00Z">
        <w:r w:rsidR="00922A3F">
          <w:t xml:space="preserve"> in purchasing decisions</w:t>
        </w:r>
      </w:ins>
      <w:r w:rsidR="0034662D" w:rsidRPr="0034662D">
        <w:t xml:space="preserve"> to paper and paper products that also contain other recovered materials </w:t>
      </w:r>
      <w:r w:rsidR="0033019E">
        <w:t xml:space="preserve">or rapidly renewable products </w:t>
      </w:r>
      <w:r w:rsidR="0034662D" w:rsidRPr="0034662D">
        <w:t>(e.g. pre</w:t>
      </w:r>
      <w:r w:rsidR="008524A6">
        <w:t>-</w:t>
      </w:r>
      <w:r w:rsidR="0034662D" w:rsidRPr="0034662D">
        <w:t xml:space="preserve">consumer recycled content, </w:t>
      </w:r>
      <w:proofErr w:type="gramStart"/>
      <w:r w:rsidR="0034662D" w:rsidRPr="0034662D">
        <w:t>agricultural</w:t>
      </w:r>
      <w:proofErr w:type="gramEnd"/>
      <w:r w:rsidR="0034662D" w:rsidRPr="0034662D">
        <w:t xml:space="preserve"> residues, </w:t>
      </w:r>
      <w:r w:rsidR="0033019E">
        <w:t xml:space="preserve">bamboo, </w:t>
      </w:r>
      <w:r w:rsidR="0034662D" w:rsidRPr="0034662D">
        <w:t xml:space="preserve">etc.) </w:t>
      </w:r>
      <w:proofErr w:type="gramStart"/>
      <w:r w:rsidR="0034662D" w:rsidRPr="0034662D">
        <w:t>after</w:t>
      </w:r>
      <w:proofErr w:type="gramEnd"/>
      <w:r w:rsidR="0034662D" w:rsidRPr="0034662D">
        <w:t xml:space="preserve"> maximizing post-consumer recycled content.</w:t>
      </w:r>
      <w:r>
        <w:t xml:space="preserve">  </w:t>
      </w:r>
    </w:p>
    <w:p w14:paraId="623305AD" w14:textId="459F00FC" w:rsidR="001858FA" w:rsidRPr="0034662D" w:rsidRDefault="001858FA" w:rsidP="003849DC">
      <w:pPr>
        <w:pStyle w:val="ListParagraph"/>
        <w:numPr>
          <w:ilvl w:val="0"/>
          <w:numId w:val="8"/>
        </w:numPr>
        <w:spacing w:after="120"/>
        <w:ind w:left="360"/>
        <w:contextualSpacing w:val="0"/>
      </w:pPr>
      <w:r>
        <w:t>Give preference</w:t>
      </w:r>
      <w:ins w:id="46" w:author="Grogan, David E" w:date="2016-05-03T15:53:00Z">
        <w:r w:rsidR="00922A3F">
          <w:t xml:space="preserve"> in purchasing decisions</w:t>
        </w:r>
      </w:ins>
      <w:r>
        <w:t xml:space="preserve"> to paper and paper products produced by sustainable forestry practices </w:t>
      </w:r>
      <w:r w:rsidRPr="0034662D">
        <w:t xml:space="preserve">verified by an independent, third-party organization, such as the </w:t>
      </w:r>
      <w:del w:id="47" w:author="Klein-Banai, Cynthia Lee" w:date="2016-04-19T09:41:00Z">
        <w:r w:rsidRPr="0034662D" w:rsidDel="008E6AE4">
          <w:delText>Forest Stewardship Council</w:delText>
        </w:r>
      </w:del>
      <w:ins w:id="48" w:author="Klein-Banai, Cynthia Lee" w:date="2016-04-19T09:41:00Z">
        <w:r w:rsidR="008E6AE4">
          <w:t>FSC</w:t>
        </w:r>
      </w:ins>
      <w:ins w:id="49" w:author="Grogan, David E" w:date="2016-05-03T15:53:00Z">
        <w:r w:rsidR="00922A3F">
          <w:t xml:space="preserve"> or an equivalent certification system</w:t>
        </w:r>
      </w:ins>
      <w:r>
        <w:t>, after maximizing post-consumer recycled content.</w:t>
      </w:r>
    </w:p>
    <w:p w14:paraId="5FB3B853" w14:textId="14DFEEE0" w:rsidR="005B3B17" w:rsidRPr="00C25A25" w:rsidRDefault="00C25A25" w:rsidP="003849DC">
      <w:r w:rsidRPr="00C25A25">
        <w:t>Examples of where products cannot be used to meet the specified requirements</w:t>
      </w:r>
      <w:del w:id="50" w:author="Grogan, David E" w:date="2016-05-03T16:09:00Z">
        <w:r w:rsidR="00162D58" w:rsidDel="00BB2BDA">
          <w:delText>,</w:delText>
        </w:r>
      </w:del>
      <w:r w:rsidRPr="00C25A25">
        <w:t xml:space="preserve"> or </w:t>
      </w:r>
      <w:r w:rsidR="00162D58">
        <w:t xml:space="preserve">where </w:t>
      </w:r>
      <w:r w:rsidRPr="00C25A25">
        <w:t xml:space="preserve">doing so would constitute undue economic or practical hardship include, </w:t>
      </w:r>
      <w:r w:rsidR="005B3B17" w:rsidRPr="00C25A25">
        <w:t>but are not limited to</w:t>
      </w:r>
      <w:r w:rsidR="0093180D" w:rsidRPr="00C25A25">
        <w:t>,</w:t>
      </w:r>
      <w:r w:rsidR="005B3B17" w:rsidRPr="00C25A25">
        <w:t xml:space="preserve"> cases where:</w:t>
      </w:r>
    </w:p>
    <w:p w14:paraId="0CB327D7" w14:textId="152D9AE3" w:rsidR="005B3B17" w:rsidRPr="0076142C" w:rsidRDefault="005B3B17">
      <w:pPr>
        <w:pStyle w:val="ListParagraph"/>
        <w:numPr>
          <w:ilvl w:val="0"/>
          <w:numId w:val="9"/>
        </w:numPr>
        <w:ind w:left="360"/>
        <w:pPrChange w:id="51" w:author="Grogan, David E" w:date="2016-05-03T16:08:00Z">
          <w:pPr>
            <w:pStyle w:val="ListParagraph"/>
            <w:numPr>
              <w:numId w:val="6"/>
            </w:numPr>
            <w:ind w:hanging="360"/>
          </w:pPr>
        </w:pPrChange>
      </w:pPr>
      <w:bookmarkStart w:id="52" w:name="_GoBack"/>
      <w:r w:rsidRPr="0076142C">
        <w:t>C</w:t>
      </w:r>
      <w:r w:rsidR="0034662D" w:rsidRPr="0076142C">
        <w:t xml:space="preserve">opying or printing equipment </w:t>
      </w:r>
      <w:r w:rsidR="001858FA" w:rsidRPr="0076142C">
        <w:t xml:space="preserve">in use </w:t>
      </w:r>
      <w:r w:rsidR="0034662D" w:rsidRPr="0076142C">
        <w:t>has been demonstrated to be incompatible with commercially available recycled paper</w:t>
      </w:r>
      <w:r w:rsidRPr="0076142C">
        <w:t>;</w:t>
      </w:r>
    </w:p>
    <w:p w14:paraId="500C14DB" w14:textId="0AB1389E" w:rsidR="005B3B17" w:rsidRPr="003849DC" w:rsidRDefault="005B3B17">
      <w:pPr>
        <w:pStyle w:val="ListParagraph"/>
        <w:numPr>
          <w:ilvl w:val="0"/>
          <w:numId w:val="9"/>
        </w:numPr>
        <w:ind w:left="360"/>
        <w:pPrChange w:id="53" w:author="Grogan, David E" w:date="2016-05-03T16:08:00Z">
          <w:pPr>
            <w:pStyle w:val="ListParagraph"/>
            <w:numPr>
              <w:numId w:val="6"/>
            </w:numPr>
            <w:ind w:hanging="360"/>
          </w:pPr>
        </w:pPrChange>
      </w:pPr>
      <w:r w:rsidRPr="003849DC">
        <w:t>A</w:t>
      </w:r>
      <w:r w:rsidR="0034662D" w:rsidRPr="003849DC">
        <w:t>ppropriate recycled paper is not available (e.g., non-standard colors or thickness)</w:t>
      </w:r>
      <w:r w:rsidRPr="003849DC">
        <w:t>;</w:t>
      </w:r>
      <w:r w:rsidR="0034662D" w:rsidRPr="003849DC">
        <w:t xml:space="preserve"> or</w:t>
      </w:r>
    </w:p>
    <w:p w14:paraId="75D5C560" w14:textId="1CA7F991" w:rsidR="00F93D82" w:rsidRDefault="005B3B17">
      <w:pPr>
        <w:pStyle w:val="ListParagraph"/>
        <w:numPr>
          <w:ilvl w:val="0"/>
          <w:numId w:val="9"/>
        </w:numPr>
        <w:ind w:left="360"/>
        <w:pPrChange w:id="54" w:author="Grogan, David E" w:date="2016-05-03T16:08:00Z">
          <w:pPr>
            <w:pStyle w:val="ListParagraph"/>
            <w:numPr>
              <w:numId w:val="6"/>
            </w:numPr>
            <w:ind w:hanging="360"/>
          </w:pPr>
        </w:pPrChange>
      </w:pPr>
      <w:r w:rsidRPr="00C25A25">
        <w:t xml:space="preserve">The </w:t>
      </w:r>
      <w:r w:rsidR="0093180D" w:rsidRPr="00C25A25">
        <w:t xml:space="preserve">cost of </w:t>
      </w:r>
      <w:r w:rsidRPr="00C25A25">
        <w:t xml:space="preserve">recycled content </w:t>
      </w:r>
      <w:r w:rsidR="006105AF" w:rsidRPr="00C25A25">
        <w:t xml:space="preserve">paper </w:t>
      </w:r>
      <w:r w:rsidR="00626834">
        <w:t xml:space="preserve">is excessive compared to non-recycled content products.  If the premium for recycled content is 10% or less, this is presumed not to be </w:t>
      </w:r>
      <w:r w:rsidR="007559E3">
        <w:t>a hardship</w:t>
      </w:r>
      <w:r w:rsidR="00C25A25" w:rsidRPr="00C25A25">
        <w:t>.</w:t>
      </w:r>
    </w:p>
    <w:bookmarkEnd w:id="52"/>
    <w:p w14:paraId="0CC4575C" w14:textId="77777777" w:rsidR="00C91BC2" w:rsidRDefault="005F4A36" w:rsidP="005E0EF7">
      <w:pPr>
        <w:rPr>
          <w:ins w:id="55" w:author="Grogan, David E" w:date="2016-05-03T15:30:00Z"/>
        </w:rPr>
      </w:pPr>
      <w:r>
        <w:t>Preference may also be given to pa</w:t>
      </w:r>
      <w:r w:rsidR="005E0EF7">
        <w:t xml:space="preserve">per and paper products </w:t>
      </w:r>
      <w:r w:rsidRPr="005E0EF7">
        <w:t>contain</w:t>
      </w:r>
      <w:r>
        <w:t>ing</w:t>
      </w:r>
      <w:r w:rsidRPr="005E0EF7">
        <w:t xml:space="preserve"> other recovered materials or rapidly renewable products</w:t>
      </w:r>
      <w:r>
        <w:t xml:space="preserve">, either alone or in combination with </w:t>
      </w:r>
      <w:r w:rsidRPr="005F4A36">
        <w:t xml:space="preserve">post-consumer recycled </w:t>
      </w:r>
      <w:r w:rsidR="003C3EC4">
        <w:t xml:space="preserve">paper </w:t>
      </w:r>
      <w:r w:rsidRPr="005F4A36">
        <w:t>content</w:t>
      </w:r>
      <w:r>
        <w:t xml:space="preserve">, provided the products are at least as environmentally friendly as 30% recycled paper </w:t>
      </w:r>
      <w:proofErr w:type="gramStart"/>
      <w:r>
        <w:lastRenderedPageBreak/>
        <w:t>content</w:t>
      </w:r>
      <w:proofErr w:type="gramEnd"/>
      <w:r>
        <w:t xml:space="preserve"> paper and paper products.  Purchases of these </w:t>
      </w:r>
      <w:r w:rsidR="00162D58">
        <w:t xml:space="preserve">products </w:t>
      </w:r>
      <w:r>
        <w:t>are subject to the same use and economic and practical hardship constraints as paper with recycled content alone.</w:t>
      </w:r>
    </w:p>
    <w:p w14:paraId="538C2C66" w14:textId="77777777" w:rsidR="00C91BC2" w:rsidRDefault="00C91BC2" w:rsidP="00C91BC2">
      <w:pPr>
        <w:spacing w:before="240"/>
        <w:contextualSpacing/>
        <w:rPr>
          <w:ins w:id="56" w:author="Grogan, David E" w:date="2016-05-03T16:11:00Z"/>
          <w:bCs/>
        </w:rPr>
      </w:pPr>
      <w:ins w:id="57" w:author="Grogan, David E" w:date="2016-05-03T15:30:00Z">
        <w:r>
          <w:rPr>
            <w:bCs/>
          </w:rPr>
          <w:t>C</w:t>
        </w:r>
        <w:r w:rsidRPr="00375DEF">
          <w:rPr>
            <w:bCs/>
          </w:rPr>
          <w:t>ertification systems</w:t>
        </w:r>
        <w:r>
          <w:rPr>
            <w:bCs/>
          </w:rPr>
          <w:t xml:space="preserve"> equivalent to the FSC</w:t>
        </w:r>
        <w:r w:rsidRPr="00375DEF">
          <w:rPr>
            <w:bCs/>
          </w:rPr>
          <w:t xml:space="preserve"> may be considered if their performance-based forest management and chain of custody standards meet or exceed FSC’s standards; their governance and funding mechanisms are fully balanced, transparent, and independent; and they are widely accepted by environmental and social stakeholders.</w:t>
        </w:r>
      </w:ins>
    </w:p>
    <w:p w14:paraId="68BACE26" w14:textId="77777777" w:rsidR="00BB2BDA" w:rsidRPr="000A19BC" w:rsidRDefault="00BB2BDA" w:rsidP="00C91BC2">
      <w:pPr>
        <w:spacing w:before="240"/>
        <w:contextualSpacing/>
        <w:rPr>
          <w:ins w:id="58" w:author="Grogan, David E" w:date="2016-05-03T15:30:00Z"/>
        </w:rPr>
      </w:pPr>
    </w:p>
    <w:p w14:paraId="017DF95A" w14:textId="0E6AC16C" w:rsidR="005E0EF7" w:rsidDel="00C91BC2" w:rsidRDefault="005E0EF7" w:rsidP="005E0EF7">
      <w:pPr>
        <w:rPr>
          <w:del w:id="59" w:author="Grogan, David E" w:date="2016-05-03T15:30:00Z"/>
        </w:rPr>
      </w:pPr>
      <w:del w:id="60" w:author="Grogan, David E" w:date="2016-05-03T15:30:00Z">
        <w:r w:rsidRPr="005E0EF7" w:rsidDel="00C91BC2">
          <w:delText xml:space="preserve"> </w:delText>
        </w:r>
      </w:del>
    </w:p>
    <w:p w14:paraId="2501E000" w14:textId="77777777" w:rsidR="00F93D82" w:rsidRPr="00CC2F73" w:rsidRDefault="00F93D82" w:rsidP="00F93D82">
      <w:pPr>
        <w:rPr>
          <w:b/>
          <w:i/>
        </w:rPr>
      </w:pPr>
      <w:commentRangeStart w:id="61"/>
      <w:commentRangeStart w:id="62"/>
      <w:r w:rsidRPr="00CC2F73">
        <w:rPr>
          <w:b/>
        </w:rPr>
        <w:t xml:space="preserve">Additional Resources </w:t>
      </w:r>
      <w:r w:rsidRPr="00CC2F73">
        <w:rPr>
          <w:b/>
          <w:i/>
        </w:rPr>
        <w:t>(Related Information)</w:t>
      </w:r>
    </w:p>
    <w:p w14:paraId="53FB17AC" w14:textId="12D6AF94" w:rsidR="00F93D82" w:rsidDel="00F3632E" w:rsidRDefault="00F93D82" w:rsidP="00F93D82">
      <w:pPr>
        <w:contextualSpacing/>
        <w:rPr>
          <w:del w:id="63" w:author="Grogan, David E" w:date="2016-05-03T16:19:00Z"/>
        </w:rPr>
      </w:pPr>
    </w:p>
    <w:p w14:paraId="1F8B7857" w14:textId="18BAC0D9" w:rsidR="00F93D82" w:rsidRDefault="0034662D" w:rsidP="00F93D82">
      <w:pPr>
        <w:contextualSpacing/>
        <w:rPr>
          <w:ins w:id="64" w:author="Klein-Banai, Cynthia Lee" w:date="2016-04-19T09:35:00Z"/>
        </w:rPr>
      </w:pPr>
      <w:r>
        <w:t xml:space="preserve">At the time of implementation of this policy, 30% recycled copy/printing paper is available through </w:t>
      </w:r>
      <w:proofErr w:type="spellStart"/>
      <w:r>
        <w:t>iBuy</w:t>
      </w:r>
      <w:proofErr w:type="spellEnd"/>
      <w:r>
        <w:t xml:space="preserve"> at a price </w:t>
      </w:r>
      <w:r w:rsidR="00EE0612">
        <w:t>consistent with this policy</w:t>
      </w:r>
      <w:r>
        <w:t xml:space="preserve">; most offices can comply with the recycled content portion of this policy by utilizing that option.  For offices on the Urbana campus, 30% recycled paper can be purchased from F&amp;S Stores at a lower price than purchasing virgin paper through </w:t>
      </w:r>
      <w:proofErr w:type="spellStart"/>
      <w:r>
        <w:t>iBuy</w:t>
      </w:r>
      <w:proofErr w:type="spellEnd"/>
      <w:r>
        <w:t>.</w:t>
      </w:r>
      <w:commentRangeEnd w:id="61"/>
      <w:r w:rsidR="00054B61">
        <w:rPr>
          <w:rStyle w:val="CommentReference"/>
        </w:rPr>
        <w:commentReference w:id="61"/>
      </w:r>
      <w:commentRangeEnd w:id="62"/>
      <w:r w:rsidR="00D218AB">
        <w:rPr>
          <w:rStyle w:val="CommentReference"/>
        </w:rPr>
        <w:commentReference w:id="62"/>
      </w:r>
    </w:p>
    <w:p w14:paraId="4F85056B" w14:textId="3D2DC9BD" w:rsidR="00375DEF" w:rsidRDefault="00375DEF" w:rsidP="00F93D82">
      <w:pPr>
        <w:contextualSpacing/>
        <w:rPr>
          <w:ins w:id="65" w:author="Klein-Banai, Cynthia Lee" w:date="2016-04-19T09:35:00Z"/>
        </w:rPr>
      </w:pPr>
    </w:p>
    <w:p w14:paraId="20A138C5" w14:textId="4B0B442E" w:rsidR="00375DEF" w:rsidRDefault="00375DEF" w:rsidP="00D218AB">
      <w:pPr>
        <w:spacing w:before="240"/>
        <w:contextualSpacing/>
        <w:rPr>
          <w:ins w:id="66" w:author="Grogan, David E" w:date="2016-05-03T15:28:00Z"/>
        </w:rPr>
      </w:pPr>
      <w:ins w:id="67" w:author="Klein-Banai, Cynthia Lee" w:date="2016-04-19T09:35:00Z">
        <w:r>
          <w:t xml:space="preserve">The Environmental Paper Network provides tools and resources to help assess the </w:t>
        </w:r>
      </w:ins>
      <w:ins w:id="68" w:author="Klein-Banai, Cynthia Lee" w:date="2016-04-19T09:36:00Z">
        <w:r>
          <w:t>many aspects of environmentally responsible paper</w:t>
        </w:r>
      </w:ins>
      <w:ins w:id="69" w:author="Klein-Banai, Cynthia Lee" w:date="2016-04-19T09:39:00Z">
        <w:r>
          <w:t xml:space="preserve"> (</w:t>
        </w:r>
        <w:r w:rsidRPr="00375DEF">
          <w:t>http://environmentalpaper.org/buy-responsibly/ecopaper-toolkit-purchasers/</w:t>
        </w:r>
      </w:ins>
      <w:ins w:id="70" w:author="Grogan, David E" w:date="2016-05-03T16:01:00Z">
        <w:r w:rsidR="00D218AB">
          <w:t>)</w:t>
        </w:r>
      </w:ins>
      <w:ins w:id="71" w:author="Klein-Banai, Cynthia Lee" w:date="2016-04-19T09:36:00Z">
        <w:r>
          <w:t xml:space="preserve">. The Paper Steps: </w:t>
        </w:r>
        <w:r>
          <w:fldChar w:fldCharType="begin"/>
        </w:r>
        <w:r>
          <w:instrText xml:space="preserve"> HYPERLINK "</w:instrText>
        </w:r>
        <w:r w:rsidRPr="00375DEF">
          <w:instrText>http://environmentalpaper.org/paper-steps/</w:instrText>
        </w:r>
        <w:r>
          <w:instrText xml:space="preserve">" </w:instrText>
        </w:r>
        <w:r>
          <w:fldChar w:fldCharType="separate"/>
        </w:r>
        <w:r w:rsidRPr="008D2807">
          <w:rPr>
            <w:rStyle w:val="Hyperlink"/>
          </w:rPr>
          <w:t>http://environmentalpaper.org/paper-steps/</w:t>
        </w:r>
        <w:r>
          <w:fldChar w:fldCharType="end"/>
        </w:r>
        <w:r>
          <w:t xml:space="preserve"> is helpful in understanding the components of paper and </w:t>
        </w:r>
      </w:ins>
      <w:ins w:id="72" w:author="Klein-Banai, Cynthia Lee" w:date="2016-04-19T09:37:00Z">
        <w:r>
          <w:t xml:space="preserve">paper that meets the level of “Environmentally Improved Paper” </w:t>
        </w:r>
      </w:ins>
      <w:ins w:id="73" w:author="Grogan, David E" w:date="2016-05-03T16:01:00Z">
        <w:r w:rsidR="00D218AB">
          <w:t xml:space="preserve">that </w:t>
        </w:r>
      </w:ins>
      <w:ins w:id="74" w:author="Klein-Banai, Cynthia Lee" w:date="2016-04-19T09:37:00Z">
        <w:r>
          <w:t>would fulfill the intent of this policy.</w:t>
        </w:r>
      </w:ins>
    </w:p>
    <w:p w14:paraId="5985D181" w14:textId="77777777" w:rsidR="00C91BC2" w:rsidRDefault="00C91BC2" w:rsidP="00D218AB">
      <w:pPr>
        <w:spacing w:before="240"/>
        <w:contextualSpacing/>
        <w:rPr>
          <w:ins w:id="75" w:author="Grogan, David E" w:date="2016-05-03T15:28:00Z"/>
        </w:rPr>
      </w:pPr>
    </w:p>
    <w:p w14:paraId="7DC33433" w14:textId="1568CF6F" w:rsidR="00C91BC2" w:rsidRPr="000A19BC" w:rsidRDefault="00C91BC2" w:rsidP="00D218AB">
      <w:pPr>
        <w:spacing w:before="240"/>
        <w:contextualSpacing/>
      </w:pPr>
    </w:p>
    <w:sectPr w:rsidR="00C91BC2" w:rsidRPr="000A19BC">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zajna, Daniel G" w:date="2016-03-18T11:53:00Z" w:initials="SDG">
    <w:p w14:paraId="529A4A88" w14:textId="3B72FC19" w:rsidR="00DF4675" w:rsidRDefault="00DF4675">
      <w:pPr>
        <w:pStyle w:val="CommentText"/>
      </w:pPr>
      <w:r>
        <w:rPr>
          <w:rStyle w:val="CommentReference"/>
        </w:rPr>
        <w:annotationRef/>
      </w:r>
      <w:r w:rsidR="00E31862">
        <w:t>How will we</w:t>
      </w:r>
      <w:r>
        <w:t xml:space="preserve"> dictate tha</w:t>
      </w:r>
      <w:r w:rsidR="00E31862">
        <w:t>t these units establish policies and what issues will we run into if they do not?</w:t>
      </w:r>
    </w:p>
  </w:comment>
  <w:comment w:id="1" w:author="Grogan, David E" w:date="2016-05-03T15:17:00Z" w:initials="GDE">
    <w:p w14:paraId="63C45204" w14:textId="51FAE96F" w:rsidR="00C91BC2" w:rsidRDefault="00C91BC2">
      <w:pPr>
        <w:pStyle w:val="CommentText"/>
      </w:pPr>
      <w:r>
        <w:rPr>
          <w:rStyle w:val="CommentReference"/>
        </w:rPr>
        <w:annotationRef/>
      </w:r>
      <w:r>
        <w:t xml:space="preserve">I’ve changed the wording so that the </w:t>
      </w:r>
      <w:proofErr w:type="gramStart"/>
      <w:r>
        <w:t>obligation  is</w:t>
      </w:r>
      <w:proofErr w:type="gramEnd"/>
      <w:r>
        <w:t xml:space="preserve"> to optimize paper efficiency rather than to institute practices.  We do not have a sanction for noncompliance or a carrot for compliance other than compliance helps make a unit a good steward of the environment and is consistent with State law.</w:t>
      </w:r>
    </w:p>
  </w:comment>
  <w:comment w:id="3" w:author="Szajna, Daniel G" w:date="2016-03-18T11:54:00Z" w:initials="SDG">
    <w:p w14:paraId="6661A35D" w14:textId="0CD3D9B7" w:rsidR="00DF4675" w:rsidRDefault="00DF4675">
      <w:pPr>
        <w:pStyle w:val="CommentText"/>
      </w:pPr>
      <w:r>
        <w:rPr>
          <w:rStyle w:val="CommentReference"/>
        </w:rPr>
        <w:annotationRef/>
      </w:r>
      <w:r>
        <w:t>Who would be responsible for determining this and maintaining documentation why/how it was determined?</w:t>
      </w:r>
    </w:p>
  </w:comment>
  <w:comment w:id="4" w:author="Grogan, David E" w:date="2016-05-03T15:22:00Z" w:initials="GDE">
    <w:p w14:paraId="450D561B" w14:textId="2D349DDB" w:rsidR="00C91BC2" w:rsidRDefault="00C91BC2">
      <w:pPr>
        <w:pStyle w:val="CommentText"/>
      </w:pPr>
      <w:r>
        <w:rPr>
          <w:rStyle w:val="CommentReference"/>
        </w:rPr>
        <w:annotationRef/>
      </w:r>
      <w:r>
        <w:t>The unit is responsible for determining this; guidance appears below.</w:t>
      </w:r>
    </w:p>
  </w:comment>
  <w:comment w:id="5" w:author="Szajna, Daniel G" w:date="2016-03-18T11:55:00Z" w:initials="SDG">
    <w:p w14:paraId="58B204A4" w14:textId="6991FF7D" w:rsidR="00DF4675" w:rsidRDefault="00DF4675">
      <w:pPr>
        <w:pStyle w:val="CommentText"/>
      </w:pPr>
      <w:r>
        <w:rPr>
          <w:rStyle w:val="CommentReference"/>
        </w:rPr>
        <w:annotationRef/>
      </w:r>
      <w:r w:rsidR="00E31862">
        <w:t>Can we spell out what exactly the “preference” is?</w:t>
      </w:r>
    </w:p>
  </w:comment>
  <w:comment w:id="6" w:author="Grogan, David E" w:date="2016-05-03T15:23:00Z" w:initials="GDE">
    <w:p w14:paraId="5698AACE" w14:textId="03CE8CF5" w:rsidR="00C91BC2" w:rsidRDefault="00C91BC2">
      <w:pPr>
        <w:pStyle w:val="CommentText"/>
      </w:pPr>
      <w:r>
        <w:rPr>
          <w:rStyle w:val="CommentReference"/>
        </w:rPr>
        <w:annotationRef/>
      </w:r>
      <w:r>
        <w:t>The preference is spelled out below.</w:t>
      </w:r>
    </w:p>
  </w:comment>
  <w:comment w:id="17" w:author="Grogan, David E" w:date="2016-05-03T15:31:00Z" w:initials="GDE">
    <w:p w14:paraId="308B0854" w14:textId="6B7B469B" w:rsidR="00C91BC2" w:rsidRDefault="00C91BC2">
      <w:pPr>
        <w:pStyle w:val="CommentText"/>
      </w:pPr>
      <w:r>
        <w:rPr>
          <w:rStyle w:val="CommentReference"/>
        </w:rPr>
        <w:annotationRef/>
      </w:r>
      <w:r>
        <w:t>I moved this section below to discuss equivalent certification systems.</w:t>
      </w:r>
    </w:p>
  </w:comment>
  <w:comment w:id="18" w:author="Szajna, Daniel G" w:date="2016-03-18T11:56:00Z" w:initials="SDG">
    <w:p w14:paraId="38D1603A" w14:textId="54FB633F" w:rsidR="00DF4675" w:rsidRDefault="00DF4675">
      <w:pPr>
        <w:pStyle w:val="CommentText"/>
      </w:pPr>
      <w:r>
        <w:rPr>
          <w:rStyle w:val="CommentReference"/>
        </w:rPr>
        <w:annotationRef/>
      </w:r>
      <w:r w:rsidR="00E31862">
        <w:t>Can we identify the known certifications?</w:t>
      </w:r>
    </w:p>
  </w:comment>
  <w:comment w:id="19" w:author="Klein-Banai, Cynthia Lee" w:date="2016-04-19T09:15:00Z" w:initials="KCL">
    <w:p w14:paraId="05111261" w14:textId="5C23F365" w:rsidR="005F7737" w:rsidRDefault="005F7737">
      <w:pPr>
        <w:pStyle w:val="CommentText"/>
      </w:pPr>
      <w:r>
        <w:rPr>
          <w:rStyle w:val="CommentReference"/>
        </w:rPr>
        <w:annotationRef/>
      </w:r>
      <w:r>
        <w:t>Add language FSC</w:t>
      </w:r>
    </w:p>
  </w:comment>
  <w:comment w:id="61" w:author="Szajna, Daniel G" w:date="2016-03-18T12:07:00Z" w:initials="SDG">
    <w:p w14:paraId="0E7667B8" w14:textId="1724216D" w:rsidR="00054B61" w:rsidRDefault="00054B61">
      <w:pPr>
        <w:pStyle w:val="CommentText"/>
      </w:pPr>
      <w:r>
        <w:rPr>
          <w:rStyle w:val="CommentReference"/>
        </w:rPr>
        <w:annotationRef/>
      </w:r>
      <w:r w:rsidR="00E31862">
        <w:t xml:space="preserve">There may still be a need on the campuses for virgin paper and it would be counterproductive to block these items from the </w:t>
      </w:r>
      <w:proofErr w:type="spellStart"/>
      <w:r w:rsidR="00E31862">
        <w:t>iBuy</w:t>
      </w:r>
      <w:proofErr w:type="spellEnd"/>
      <w:r w:rsidR="00E31862">
        <w:t xml:space="preserve"> catalog.</w:t>
      </w:r>
    </w:p>
  </w:comment>
  <w:comment w:id="62" w:author="Grogan, David E" w:date="2016-05-03T15:56:00Z" w:initials="GDE">
    <w:p w14:paraId="10CE6737" w14:textId="5A4348DB" w:rsidR="00D218AB" w:rsidRDefault="00D218AB">
      <w:pPr>
        <w:pStyle w:val="CommentText"/>
      </w:pPr>
      <w:r>
        <w:rPr>
          <w:rStyle w:val="CommentReference"/>
        </w:rPr>
        <w:annotationRef/>
      </w:r>
      <w:r>
        <w:t xml:space="preserve">We do not want to block these items from the </w:t>
      </w:r>
      <w:proofErr w:type="spellStart"/>
      <w:r>
        <w:t>iBuy</w:t>
      </w:r>
      <w:proofErr w:type="spellEnd"/>
      <w:r>
        <w:t xml:space="preserve"> catalog, but we want units to consider this policy before placing an order for items that don’t meet these standards.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A4A88" w15:done="0"/>
  <w15:commentEx w15:paraId="63C45204" w15:paraIdParent="529A4A88" w15:done="0"/>
  <w15:commentEx w15:paraId="6661A35D" w15:done="0"/>
  <w15:commentEx w15:paraId="450D561B" w15:paraIdParent="6661A35D" w15:done="0"/>
  <w15:commentEx w15:paraId="58B204A4" w15:done="0"/>
  <w15:commentEx w15:paraId="5698AACE" w15:paraIdParent="58B204A4" w15:done="0"/>
  <w15:commentEx w15:paraId="308B0854" w15:done="0"/>
  <w15:commentEx w15:paraId="38D1603A" w15:done="0"/>
  <w15:commentEx w15:paraId="05111261" w15:paraIdParent="38D1603A" w15:done="0"/>
  <w15:commentEx w15:paraId="0E7667B8" w15:done="0"/>
  <w15:commentEx w15:paraId="10CE6737" w15:paraIdParent="0E7667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6FB8" w14:textId="77777777" w:rsidR="00807D1D" w:rsidRDefault="00807D1D" w:rsidP="00A4151D">
      <w:pPr>
        <w:spacing w:after="0" w:line="240" w:lineRule="auto"/>
      </w:pPr>
      <w:r>
        <w:separator/>
      </w:r>
    </w:p>
  </w:endnote>
  <w:endnote w:type="continuationSeparator" w:id="0">
    <w:p w14:paraId="0722D3ED" w14:textId="77777777" w:rsidR="00807D1D" w:rsidRDefault="00807D1D" w:rsidP="00A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005D1" w14:textId="77777777" w:rsidR="00807D1D" w:rsidRDefault="00807D1D" w:rsidP="00A4151D">
      <w:pPr>
        <w:spacing w:after="0" w:line="240" w:lineRule="auto"/>
      </w:pPr>
      <w:r>
        <w:separator/>
      </w:r>
    </w:p>
  </w:footnote>
  <w:footnote w:type="continuationSeparator" w:id="0">
    <w:p w14:paraId="1D4035FC" w14:textId="77777777" w:rsidR="00807D1D" w:rsidRDefault="00807D1D" w:rsidP="00A41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E8F6" w14:textId="77777777" w:rsidR="00807D1D" w:rsidRDefault="00092E9D">
    <w:pPr>
      <w:pStyle w:val="Header"/>
    </w:pPr>
    <w:r>
      <w:rPr>
        <w:noProof/>
      </w:rPr>
      <w:pict w14:anchorId="7AA10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5542" w14:textId="77777777" w:rsidR="00807D1D" w:rsidRDefault="00092E9D">
    <w:pPr>
      <w:pStyle w:val="Header"/>
    </w:pPr>
    <w:r>
      <w:rPr>
        <w:noProof/>
      </w:rPr>
      <w:pict w14:anchorId="0F76C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4858" w14:textId="77777777" w:rsidR="00807D1D" w:rsidRDefault="00092E9D">
    <w:pPr>
      <w:pStyle w:val="Header"/>
    </w:pPr>
    <w:r>
      <w:rPr>
        <w:noProof/>
      </w:rPr>
      <w:pict w14:anchorId="5AC15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FD2"/>
    <w:multiLevelType w:val="hybridMultilevel"/>
    <w:tmpl w:val="E1B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C01"/>
    <w:multiLevelType w:val="multilevel"/>
    <w:tmpl w:val="F34AD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4122"/>
    <w:multiLevelType w:val="multilevel"/>
    <w:tmpl w:val="ED7C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6ED9"/>
    <w:multiLevelType w:val="hybridMultilevel"/>
    <w:tmpl w:val="74D0D882"/>
    <w:lvl w:ilvl="0" w:tplc="32BE3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74D3"/>
    <w:multiLevelType w:val="hybridMultilevel"/>
    <w:tmpl w:val="3B2A4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42E3"/>
    <w:multiLevelType w:val="multilevel"/>
    <w:tmpl w:val="915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55E2C"/>
    <w:multiLevelType w:val="multilevel"/>
    <w:tmpl w:val="0C5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2385A"/>
    <w:multiLevelType w:val="hybridMultilevel"/>
    <w:tmpl w:val="9AFAF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6E7"/>
    <w:multiLevelType w:val="hybridMultilevel"/>
    <w:tmpl w:val="851E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gan, David E">
    <w15:presenceInfo w15:providerId="AD" w15:userId="S-1-5-21-2509641344-1052565914-3260824488-1435807"/>
  </w15:person>
  <w15:person w15:author="Szajna, Daniel G">
    <w15:presenceInfo w15:providerId="AD" w15:userId="S-1-5-21-2509641344-1052565914-3260824488-317636"/>
  </w15:person>
  <w15:person w15:author="Klein-Banai, Cynthia Lee">
    <w15:presenceInfo w15:providerId="AD" w15:userId="S-1-5-21-1454471165-2000478354-1801674531-15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2"/>
    <w:rsid w:val="00024F13"/>
    <w:rsid w:val="00036E89"/>
    <w:rsid w:val="00054B61"/>
    <w:rsid w:val="00073774"/>
    <w:rsid w:val="00092E9D"/>
    <w:rsid w:val="00132CBA"/>
    <w:rsid w:val="00162D58"/>
    <w:rsid w:val="001858FA"/>
    <w:rsid w:val="001A45CA"/>
    <w:rsid w:val="001F0B34"/>
    <w:rsid w:val="002356C3"/>
    <w:rsid w:val="00281360"/>
    <w:rsid w:val="002A78FE"/>
    <w:rsid w:val="002C18C1"/>
    <w:rsid w:val="002D62C6"/>
    <w:rsid w:val="0033019E"/>
    <w:rsid w:val="0034662D"/>
    <w:rsid w:val="00375DEF"/>
    <w:rsid w:val="003849DC"/>
    <w:rsid w:val="003A7983"/>
    <w:rsid w:val="003C3EC4"/>
    <w:rsid w:val="003E417C"/>
    <w:rsid w:val="0042133D"/>
    <w:rsid w:val="0052010E"/>
    <w:rsid w:val="005259DF"/>
    <w:rsid w:val="005262B2"/>
    <w:rsid w:val="00567E76"/>
    <w:rsid w:val="005707E6"/>
    <w:rsid w:val="00583610"/>
    <w:rsid w:val="00584FDF"/>
    <w:rsid w:val="00591B03"/>
    <w:rsid w:val="00593195"/>
    <w:rsid w:val="00595ED7"/>
    <w:rsid w:val="005A07B1"/>
    <w:rsid w:val="005A1507"/>
    <w:rsid w:val="005B1372"/>
    <w:rsid w:val="005B3B17"/>
    <w:rsid w:val="005D3815"/>
    <w:rsid w:val="005D641C"/>
    <w:rsid w:val="005E0EF7"/>
    <w:rsid w:val="005F4A36"/>
    <w:rsid w:val="005F7737"/>
    <w:rsid w:val="005F79BB"/>
    <w:rsid w:val="006105AF"/>
    <w:rsid w:val="00626834"/>
    <w:rsid w:val="006549A0"/>
    <w:rsid w:val="006917B5"/>
    <w:rsid w:val="007130AB"/>
    <w:rsid w:val="007324B7"/>
    <w:rsid w:val="007559E3"/>
    <w:rsid w:val="0076142C"/>
    <w:rsid w:val="007D19B1"/>
    <w:rsid w:val="00807D1D"/>
    <w:rsid w:val="008524A6"/>
    <w:rsid w:val="0085497F"/>
    <w:rsid w:val="008730ED"/>
    <w:rsid w:val="008856DE"/>
    <w:rsid w:val="008A5953"/>
    <w:rsid w:val="008C73C4"/>
    <w:rsid w:val="008E43E8"/>
    <w:rsid w:val="008E6AE4"/>
    <w:rsid w:val="008F36F0"/>
    <w:rsid w:val="008F44B7"/>
    <w:rsid w:val="00922A3F"/>
    <w:rsid w:val="0093180D"/>
    <w:rsid w:val="009357CD"/>
    <w:rsid w:val="00980E0D"/>
    <w:rsid w:val="00995B68"/>
    <w:rsid w:val="009D79B3"/>
    <w:rsid w:val="00A4151D"/>
    <w:rsid w:val="00A53F53"/>
    <w:rsid w:val="00A93E5C"/>
    <w:rsid w:val="00AD4154"/>
    <w:rsid w:val="00BA0771"/>
    <w:rsid w:val="00BB2BDA"/>
    <w:rsid w:val="00BD5291"/>
    <w:rsid w:val="00BE6411"/>
    <w:rsid w:val="00C11688"/>
    <w:rsid w:val="00C11869"/>
    <w:rsid w:val="00C25A25"/>
    <w:rsid w:val="00C56A2B"/>
    <w:rsid w:val="00C743A7"/>
    <w:rsid w:val="00C91BC2"/>
    <w:rsid w:val="00C92273"/>
    <w:rsid w:val="00C94142"/>
    <w:rsid w:val="00C94FF7"/>
    <w:rsid w:val="00CB52C8"/>
    <w:rsid w:val="00CC2F73"/>
    <w:rsid w:val="00CC35D9"/>
    <w:rsid w:val="00D03C89"/>
    <w:rsid w:val="00D15FA8"/>
    <w:rsid w:val="00D218AB"/>
    <w:rsid w:val="00D41EB3"/>
    <w:rsid w:val="00D45D3F"/>
    <w:rsid w:val="00D56E02"/>
    <w:rsid w:val="00D62B8A"/>
    <w:rsid w:val="00D63ABA"/>
    <w:rsid w:val="00DC6679"/>
    <w:rsid w:val="00DF0A86"/>
    <w:rsid w:val="00DF4675"/>
    <w:rsid w:val="00E0477F"/>
    <w:rsid w:val="00E31862"/>
    <w:rsid w:val="00E56501"/>
    <w:rsid w:val="00E635AE"/>
    <w:rsid w:val="00E6372B"/>
    <w:rsid w:val="00E72510"/>
    <w:rsid w:val="00E84A84"/>
    <w:rsid w:val="00EA4966"/>
    <w:rsid w:val="00EE0612"/>
    <w:rsid w:val="00EF3C13"/>
    <w:rsid w:val="00F15184"/>
    <w:rsid w:val="00F3632E"/>
    <w:rsid w:val="00F77483"/>
    <w:rsid w:val="00F93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BAC82"/>
  <w15:docId w15:val="{73783828-C66A-44E7-B7E8-71AA33A1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82"/>
    <w:rPr>
      <w:color w:val="0563C1" w:themeColor="hyperlink"/>
      <w:u w:val="single"/>
    </w:rPr>
  </w:style>
  <w:style w:type="paragraph" w:styleId="BalloonText">
    <w:name w:val="Balloon Text"/>
    <w:basedOn w:val="Normal"/>
    <w:link w:val="BalloonTextChar"/>
    <w:uiPriority w:val="99"/>
    <w:semiHidden/>
    <w:unhideWhenUsed/>
    <w:rsid w:val="00D0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89"/>
    <w:rPr>
      <w:rFonts w:ascii="Segoe UI" w:hAnsi="Segoe UI" w:cs="Segoe UI"/>
      <w:sz w:val="18"/>
      <w:szCs w:val="18"/>
    </w:rPr>
  </w:style>
  <w:style w:type="paragraph" w:styleId="ListParagraph">
    <w:name w:val="List Paragraph"/>
    <w:basedOn w:val="Normal"/>
    <w:uiPriority w:val="34"/>
    <w:qFormat/>
    <w:rsid w:val="005B3B17"/>
    <w:pPr>
      <w:ind w:left="720"/>
      <w:contextualSpacing/>
    </w:pPr>
  </w:style>
  <w:style w:type="character" w:styleId="FollowedHyperlink">
    <w:name w:val="FollowedHyperlink"/>
    <w:basedOn w:val="DefaultParagraphFont"/>
    <w:uiPriority w:val="99"/>
    <w:semiHidden/>
    <w:unhideWhenUsed/>
    <w:rsid w:val="00CB52C8"/>
    <w:rPr>
      <w:color w:val="954F72" w:themeColor="followedHyperlink"/>
      <w:u w:val="single"/>
    </w:rPr>
  </w:style>
  <w:style w:type="character" w:styleId="CommentReference">
    <w:name w:val="annotation reference"/>
    <w:basedOn w:val="DefaultParagraphFont"/>
    <w:uiPriority w:val="99"/>
    <w:semiHidden/>
    <w:unhideWhenUsed/>
    <w:rsid w:val="0042133D"/>
    <w:rPr>
      <w:sz w:val="16"/>
      <w:szCs w:val="16"/>
    </w:rPr>
  </w:style>
  <w:style w:type="paragraph" w:styleId="CommentText">
    <w:name w:val="annotation text"/>
    <w:basedOn w:val="Normal"/>
    <w:link w:val="CommentTextChar"/>
    <w:uiPriority w:val="99"/>
    <w:semiHidden/>
    <w:unhideWhenUsed/>
    <w:rsid w:val="0042133D"/>
    <w:pPr>
      <w:spacing w:line="240" w:lineRule="auto"/>
    </w:pPr>
    <w:rPr>
      <w:sz w:val="20"/>
      <w:szCs w:val="20"/>
    </w:rPr>
  </w:style>
  <w:style w:type="character" w:customStyle="1" w:styleId="CommentTextChar">
    <w:name w:val="Comment Text Char"/>
    <w:basedOn w:val="DefaultParagraphFont"/>
    <w:link w:val="CommentText"/>
    <w:uiPriority w:val="99"/>
    <w:semiHidden/>
    <w:rsid w:val="0042133D"/>
    <w:rPr>
      <w:sz w:val="20"/>
      <w:szCs w:val="20"/>
    </w:rPr>
  </w:style>
  <w:style w:type="paragraph" w:styleId="CommentSubject">
    <w:name w:val="annotation subject"/>
    <w:basedOn w:val="CommentText"/>
    <w:next w:val="CommentText"/>
    <w:link w:val="CommentSubjectChar"/>
    <w:uiPriority w:val="99"/>
    <w:semiHidden/>
    <w:unhideWhenUsed/>
    <w:rsid w:val="0042133D"/>
    <w:rPr>
      <w:b/>
      <w:bCs/>
    </w:rPr>
  </w:style>
  <w:style w:type="character" w:customStyle="1" w:styleId="CommentSubjectChar">
    <w:name w:val="Comment Subject Char"/>
    <w:basedOn w:val="CommentTextChar"/>
    <w:link w:val="CommentSubject"/>
    <w:uiPriority w:val="99"/>
    <w:semiHidden/>
    <w:rsid w:val="0042133D"/>
    <w:rPr>
      <w:b/>
      <w:bCs/>
      <w:sz w:val="20"/>
      <w:szCs w:val="20"/>
    </w:rPr>
  </w:style>
  <w:style w:type="paragraph" w:styleId="Revision">
    <w:name w:val="Revision"/>
    <w:hidden/>
    <w:uiPriority w:val="99"/>
    <w:semiHidden/>
    <w:rsid w:val="0042133D"/>
    <w:pPr>
      <w:spacing w:after="0" w:line="240" w:lineRule="auto"/>
    </w:pPr>
  </w:style>
  <w:style w:type="paragraph" w:styleId="Header">
    <w:name w:val="header"/>
    <w:basedOn w:val="Normal"/>
    <w:link w:val="HeaderChar"/>
    <w:uiPriority w:val="99"/>
    <w:unhideWhenUsed/>
    <w:rsid w:val="00A4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1D"/>
  </w:style>
  <w:style w:type="paragraph" w:styleId="Footer">
    <w:name w:val="footer"/>
    <w:basedOn w:val="Normal"/>
    <w:link w:val="FooterChar"/>
    <w:uiPriority w:val="99"/>
    <w:unhideWhenUsed/>
    <w:rsid w:val="00A4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onecle.com/illinois/30ilcs500/45-26.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s.lp.findlaw.com/ilstatutes/30/500/45/45-2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lga.gov/legislation/ilcs/documents/003005000K45-20.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4266-017B-47B9-8FA6-1D9E1C30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Zalatoris, Scott R</dc:creator>
  <cp:lastModifiedBy>Grogan, David E</cp:lastModifiedBy>
  <cp:revision>3</cp:revision>
  <cp:lastPrinted>2016-01-06T16:16:00Z</cp:lastPrinted>
  <dcterms:created xsi:type="dcterms:W3CDTF">2016-05-04T20:02:00Z</dcterms:created>
  <dcterms:modified xsi:type="dcterms:W3CDTF">2016-05-04T20:27:00Z</dcterms:modified>
</cp:coreProperties>
</file>