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83" w:rsidRDefault="00695827" w:rsidP="00E22583">
      <w:pPr>
        <w:spacing w:line="480" w:lineRule="auto"/>
        <w:rPr>
          <w:rFonts w:ascii="Times" w:hAnsi="Times"/>
        </w:rPr>
        <w:sectPr w:rsidR="00E22583">
          <w:headerReference w:type="even" r:id="rId8"/>
          <w:headerReference w:type="default" r:id="rId9"/>
          <w:footerReference w:type="even" r:id="rId10"/>
          <w:footerReference w:type="default" r:id="rId11"/>
          <w:headerReference w:type="first" r:id="rId12"/>
          <w:footerReference w:type="first" r:id="rId13"/>
          <w:type w:val="continuous"/>
          <w:pgSz w:w="12240" w:h="15840"/>
          <w:pgMar w:top="3240" w:right="1440" w:bottom="1440" w:left="1440" w:header="720" w:footer="475" w:gutter="0"/>
          <w:cols w:space="720"/>
          <w:titlePg/>
          <w:docGrid w:linePitch="360"/>
        </w:sectPr>
      </w:pPr>
      <w:r>
        <w:rPr>
          <w:rFonts w:ascii="Times" w:hAnsi="Times"/>
          <w:noProof/>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-944880</wp:posOffset>
                </wp:positionV>
                <wp:extent cx="2743200" cy="685800"/>
                <wp:effectExtent l="0" t="0" r="3810" b="1905"/>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484" w:rsidRPr="0060761C" w:rsidRDefault="008F5484">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74.4pt;width:3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" filled="f" stroked="f">
                <v:textbox inset=",7.2pt,,7.2pt">
                  <w:txbxContent>
                    <w:p w:rsidR="008F5484" w:rsidRPr="0060761C" w:rsidRDefault="008F5484">
                      <w:pPr>
                        <w:rPr>
                          <w:sz w:val="20"/>
                        </w:rPr>
                      </w:pPr>
                    </w:p>
                  </w:txbxContent>
                </v:textbox>
                <w10:wrap type="tight"/>
              </v:shape>
            </w:pict>
          </mc:Fallback>
        </mc:AlternateContent>
      </w:r>
    </w:p>
    <w:p w:rsidR="006E32C2" w:rsidRPr="006B0E01" w:rsidRDefault="006B0E01" w:rsidP="006E32C2">
      <w:pPr>
        <w:pStyle w:val="Header"/>
        <w:tabs>
          <w:tab w:val="clear" w:pos="4320"/>
          <w:tab w:val="clear" w:pos="8640"/>
        </w:tabs>
        <w:rPr>
          <w:sz w:val="20"/>
          <w:szCs w:val="20"/>
        </w:rPr>
      </w:pPr>
      <w:r w:rsidRPr="006B0E01">
        <w:rPr>
          <w:sz w:val="20"/>
          <w:szCs w:val="20"/>
        </w:rPr>
        <w:lastRenderedPageBreak/>
        <w:t>June 1</w:t>
      </w:r>
      <w:r w:rsidR="008F5484">
        <w:rPr>
          <w:sz w:val="20"/>
          <w:szCs w:val="20"/>
        </w:rPr>
        <w:t>5</w:t>
      </w:r>
      <w:r w:rsidRPr="006B0E01">
        <w:rPr>
          <w:sz w:val="20"/>
          <w:szCs w:val="20"/>
        </w:rPr>
        <w:t>, 2012</w:t>
      </w:r>
    </w:p>
    <w:p w:rsidR="006E32C2" w:rsidRPr="006B0E01" w:rsidRDefault="006E32C2" w:rsidP="006E32C2">
      <w:pPr>
        <w:pStyle w:val="Header"/>
        <w:tabs>
          <w:tab w:val="clear" w:pos="4320"/>
          <w:tab w:val="clear" w:pos="8640"/>
        </w:tabs>
        <w:rPr>
          <w:sz w:val="20"/>
          <w:szCs w:val="20"/>
        </w:rPr>
      </w:pPr>
    </w:p>
    <w:p w:rsidR="006B0E01" w:rsidRDefault="006B0E01" w:rsidP="006E32C2">
      <w:pPr>
        <w:pStyle w:val="Header"/>
        <w:tabs>
          <w:tab w:val="clear" w:pos="4320"/>
          <w:tab w:val="clear" w:pos="8640"/>
        </w:tabs>
        <w:rPr>
          <w:sz w:val="20"/>
          <w:szCs w:val="20"/>
        </w:rPr>
      </w:pPr>
      <w:r w:rsidRPr="006B0E01">
        <w:rPr>
          <w:sz w:val="20"/>
          <w:szCs w:val="20"/>
        </w:rPr>
        <w:t xml:space="preserve">The </w:t>
      </w:r>
      <w:r>
        <w:rPr>
          <w:sz w:val="20"/>
          <w:szCs w:val="20"/>
        </w:rPr>
        <w:t>Bike Project</w:t>
      </w:r>
    </w:p>
    <w:p w:rsidR="006E32C2" w:rsidRDefault="006B0E01" w:rsidP="006E32C2">
      <w:pPr>
        <w:pStyle w:val="Header"/>
        <w:tabs>
          <w:tab w:val="clear" w:pos="4320"/>
          <w:tab w:val="clear" w:pos="8640"/>
        </w:tabs>
        <w:rPr>
          <w:sz w:val="20"/>
          <w:szCs w:val="20"/>
        </w:rPr>
      </w:pPr>
      <w:r w:rsidRPr="006B0E01">
        <w:rPr>
          <w:sz w:val="20"/>
          <w:szCs w:val="20"/>
        </w:rPr>
        <w:t>Steering Committee</w:t>
      </w:r>
    </w:p>
    <w:p w:rsidR="006B0E01" w:rsidRPr="006B0E01" w:rsidRDefault="006B0E01" w:rsidP="006E32C2">
      <w:pPr>
        <w:pStyle w:val="Header"/>
        <w:tabs>
          <w:tab w:val="clear" w:pos="4320"/>
          <w:tab w:val="clear" w:pos="8640"/>
        </w:tabs>
        <w:rPr>
          <w:sz w:val="20"/>
          <w:szCs w:val="20"/>
        </w:rPr>
      </w:pPr>
      <w:r>
        <w:rPr>
          <w:sz w:val="20"/>
          <w:szCs w:val="20"/>
        </w:rPr>
        <w:t>IMC, Urbana</w:t>
      </w:r>
    </w:p>
    <w:p w:rsidR="006E32C2" w:rsidRPr="006B0E01" w:rsidRDefault="006E32C2" w:rsidP="006E32C2">
      <w:pPr>
        <w:pStyle w:val="Header"/>
        <w:tabs>
          <w:tab w:val="clear" w:pos="4320"/>
          <w:tab w:val="clear" w:pos="8640"/>
        </w:tabs>
        <w:rPr>
          <w:sz w:val="20"/>
          <w:szCs w:val="20"/>
        </w:rPr>
      </w:pPr>
    </w:p>
    <w:p w:rsidR="006E32C2" w:rsidRPr="006B0E01" w:rsidRDefault="006B0E01" w:rsidP="006E32C2">
      <w:pPr>
        <w:pStyle w:val="Header"/>
        <w:tabs>
          <w:tab w:val="clear" w:pos="4320"/>
          <w:tab w:val="clear" w:pos="8640"/>
        </w:tabs>
        <w:rPr>
          <w:sz w:val="20"/>
          <w:szCs w:val="20"/>
        </w:rPr>
      </w:pPr>
      <w:r w:rsidRPr="006B0E01">
        <w:rPr>
          <w:sz w:val="20"/>
          <w:szCs w:val="20"/>
        </w:rPr>
        <w:t>Hello</w:t>
      </w:r>
      <w:r w:rsidR="00FB115E">
        <w:rPr>
          <w:sz w:val="20"/>
          <w:szCs w:val="20"/>
        </w:rPr>
        <w:t xml:space="preserve"> TBP Steering</w:t>
      </w:r>
      <w:r w:rsidR="006E32C2" w:rsidRPr="006B0E01">
        <w:rPr>
          <w:sz w:val="20"/>
          <w:szCs w:val="20"/>
        </w:rPr>
        <w:t>,</w:t>
      </w:r>
    </w:p>
    <w:p w:rsidR="006E32C2" w:rsidRPr="006B0E01" w:rsidRDefault="006E32C2" w:rsidP="006E32C2">
      <w:pPr>
        <w:pStyle w:val="Header"/>
        <w:tabs>
          <w:tab w:val="clear" w:pos="4320"/>
          <w:tab w:val="clear" w:pos="8640"/>
        </w:tabs>
        <w:rPr>
          <w:sz w:val="20"/>
          <w:szCs w:val="20"/>
        </w:rPr>
      </w:pPr>
    </w:p>
    <w:p w:rsidR="006E32C2" w:rsidRDefault="006B0E01" w:rsidP="006E32C2">
      <w:pPr>
        <w:pStyle w:val="Header"/>
        <w:tabs>
          <w:tab w:val="clear" w:pos="4320"/>
          <w:tab w:val="clear" w:pos="8640"/>
        </w:tabs>
        <w:rPr>
          <w:sz w:val="20"/>
          <w:szCs w:val="20"/>
        </w:rPr>
      </w:pPr>
      <w:r w:rsidRPr="006B0E01">
        <w:rPr>
          <w:sz w:val="20"/>
          <w:szCs w:val="20"/>
        </w:rPr>
        <w:t>Facilities and Services</w:t>
      </w:r>
      <w:r w:rsidR="002F02DA">
        <w:rPr>
          <w:sz w:val="20"/>
          <w:szCs w:val="20"/>
        </w:rPr>
        <w:t xml:space="preserve"> (F&amp;S)</w:t>
      </w:r>
      <w:r w:rsidRPr="006B0E01">
        <w:rPr>
          <w:sz w:val="20"/>
          <w:szCs w:val="20"/>
        </w:rPr>
        <w:t xml:space="preserve"> </w:t>
      </w:r>
      <w:r w:rsidR="006E32C2" w:rsidRPr="006B0E01">
        <w:rPr>
          <w:sz w:val="20"/>
          <w:szCs w:val="20"/>
        </w:rPr>
        <w:t xml:space="preserve">is </w:t>
      </w:r>
      <w:r w:rsidRPr="006B0E01">
        <w:rPr>
          <w:sz w:val="20"/>
          <w:szCs w:val="20"/>
        </w:rPr>
        <w:t xml:space="preserve">very </w:t>
      </w:r>
      <w:r w:rsidR="006E32C2" w:rsidRPr="006B0E01">
        <w:rPr>
          <w:sz w:val="20"/>
          <w:szCs w:val="20"/>
        </w:rPr>
        <w:t xml:space="preserve">pleased with the great response to the </w:t>
      </w:r>
      <w:r w:rsidRPr="006B0E01">
        <w:rPr>
          <w:sz w:val="20"/>
          <w:szCs w:val="20"/>
        </w:rPr>
        <w:t>Campus Bike Project at 608 E. Pennsylvania, Champaign</w:t>
      </w:r>
      <w:r w:rsidR="006E32C2" w:rsidRPr="006B0E01">
        <w:rPr>
          <w:sz w:val="20"/>
          <w:szCs w:val="20"/>
        </w:rPr>
        <w:t xml:space="preserve">.  Thank you for </w:t>
      </w:r>
      <w:r w:rsidRPr="006B0E01">
        <w:rPr>
          <w:sz w:val="20"/>
          <w:szCs w:val="20"/>
        </w:rPr>
        <w:t>all of your hard work and volunteer efforts to establish and maintain The Bike Project cooperative</w:t>
      </w:r>
      <w:r w:rsidR="006E32C2" w:rsidRPr="006B0E01">
        <w:rPr>
          <w:sz w:val="20"/>
          <w:szCs w:val="20"/>
        </w:rPr>
        <w:t>.</w:t>
      </w:r>
      <w:r w:rsidRPr="006B0E01">
        <w:rPr>
          <w:sz w:val="20"/>
          <w:szCs w:val="20"/>
        </w:rPr>
        <w:t xml:space="preserve">  </w:t>
      </w:r>
      <w:r w:rsidR="003625D1">
        <w:rPr>
          <w:sz w:val="20"/>
          <w:szCs w:val="20"/>
        </w:rPr>
        <w:t>This letter is a review of the current situation, and an update on the University’s position regarding the Campus Bike Project collaboration.</w:t>
      </w:r>
    </w:p>
    <w:p w:rsidR="006B0E01" w:rsidRDefault="006B0E01" w:rsidP="006E32C2">
      <w:pPr>
        <w:pStyle w:val="Header"/>
        <w:tabs>
          <w:tab w:val="clear" w:pos="4320"/>
          <w:tab w:val="clear" w:pos="8640"/>
        </w:tabs>
        <w:rPr>
          <w:sz w:val="20"/>
          <w:szCs w:val="20"/>
        </w:rPr>
      </w:pPr>
    </w:p>
    <w:p w:rsidR="006B0E01" w:rsidRDefault="006B0E01" w:rsidP="006E32C2">
      <w:pPr>
        <w:pStyle w:val="Header"/>
        <w:tabs>
          <w:tab w:val="clear" w:pos="4320"/>
          <w:tab w:val="clear" w:pos="8640"/>
        </w:tabs>
        <w:rPr>
          <w:sz w:val="20"/>
          <w:szCs w:val="20"/>
        </w:rPr>
      </w:pPr>
      <w:r>
        <w:rPr>
          <w:sz w:val="20"/>
          <w:szCs w:val="20"/>
        </w:rPr>
        <w:t>Two years ago, the University (UI) and The Bike Project (TBP) agreed to jointly open a second location of The Bike Project on campus.</w:t>
      </w:r>
      <w:r w:rsidR="002F02DA">
        <w:rPr>
          <w:sz w:val="20"/>
          <w:szCs w:val="20"/>
        </w:rPr>
        <w:t xml:space="preserve">  A Facility Use Agreement</w:t>
      </w:r>
      <w:r>
        <w:rPr>
          <w:sz w:val="20"/>
          <w:szCs w:val="20"/>
        </w:rPr>
        <w:t xml:space="preserve"> </w:t>
      </w:r>
      <w:r w:rsidR="00B428F2">
        <w:rPr>
          <w:sz w:val="20"/>
          <w:szCs w:val="20"/>
        </w:rPr>
        <w:t xml:space="preserve">(FUA) </w:t>
      </w:r>
      <w:r>
        <w:rPr>
          <w:sz w:val="20"/>
          <w:szCs w:val="20"/>
        </w:rPr>
        <w:t>was developed to guide</w:t>
      </w:r>
      <w:r w:rsidR="002F02DA">
        <w:rPr>
          <w:sz w:val="20"/>
          <w:szCs w:val="20"/>
        </w:rPr>
        <w:t xml:space="preserve"> the set-up of the new location</w:t>
      </w:r>
      <w:r>
        <w:rPr>
          <w:sz w:val="20"/>
          <w:szCs w:val="20"/>
        </w:rPr>
        <w:t xml:space="preserve"> and set certain g</w:t>
      </w:r>
      <w:r w:rsidR="002F02DA">
        <w:rPr>
          <w:sz w:val="20"/>
          <w:szCs w:val="20"/>
        </w:rPr>
        <w:t xml:space="preserve">uidelines on both parties.  The initial collaboration involved the resources of many campus units and TBP.  </w:t>
      </w:r>
      <w:r>
        <w:rPr>
          <w:sz w:val="20"/>
          <w:szCs w:val="20"/>
        </w:rPr>
        <w:t>The Studen</w:t>
      </w:r>
      <w:r w:rsidR="002F02DA">
        <w:rPr>
          <w:sz w:val="20"/>
          <w:szCs w:val="20"/>
        </w:rPr>
        <w:t>t Sustainability Committee</w:t>
      </w:r>
      <w:r>
        <w:rPr>
          <w:sz w:val="20"/>
          <w:szCs w:val="20"/>
        </w:rPr>
        <w:t xml:space="preserve"> </w:t>
      </w:r>
      <w:r w:rsidR="002F02DA">
        <w:rPr>
          <w:sz w:val="20"/>
          <w:szCs w:val="20"/>
        </w:rPr>
        <w:t>contributed funds for the reconfiguration of a garage space that the Office of Sustainability identified.  TBP provided many hours of volunteer time and the tools and equipment needed inside the workspace.  F&amp;S provided campus leadership for the efforts and funding for a one-time employee, to get the campus location started.</w:t>
      </w:r>
    </w:p>
    <w:p w:rsidR="002F02DA" w:rsidRDefault="002F02DA" w:rsidP="006E32C2">
      <w:pPr>
        <w:pStyle w:val="Header"/>
        <w:tabs>
          <w:tab w:val="clear" w:pos="4320"/>
          <w:tab w:val="clear" w:pos="8640"/>
        </w:tabs>
        <w:rPr>
          <w:sz w:val="20"/>
          <w:szCs w:val="20"/>
        </w:rPr>
      </w:pPr>
    </w:p>
    <w:p w:rsidR="000D2CD6" w:rsidRDefault="005F4F5C" w:rsidP="006E32C2">
      <w:pPr>
        <w:pStyle w:val="Header"/>
        <w:tabs>
          <w:tab w:val="clear" w:pos="4320"/>
          <w:tab w:val="clear" w:pos="8640"/>
        </w:tabs>
        <w:rPr>
          <w:sz w:val="20"/>
          <w:szCs w:val="20"/>
        </w:rPr>
      </w:pPr>
      <w:r>
        <w:rPr>
          <w:sz w:val="20"/>
          <w:szCs w:val="20"/>
        </w:rPr>
        <w:t xml:space="preserve">After the first year of operation, it was clear that the Campus Bike Project </w:t>
      </w:r>
      <w:r w:rsidR="003625D1">
        <w:rPr>
          <w:sz w:val="20"/>
          <w:szCs w:val="20"/>
        </w:rPr>
        <w:t xml:space="preserve">(CBP) </w:t>
      </w:r>
      <w:r>
        <w:rPr>
          <w:sz w:val="20"/>
          <w:szCs w:val="20"/>
        </w:rPr>
        <w:t xml:space="preserve">was not yet self-sufficient.  Therefore, the Student Sustainability Committee agreed to provide </w:t>
      </w:r>
      <w:r w:rsidR="000D2CD6">
        <w:rPr>
          <w:sz w:val="20"/>
          <w:szCs w:val="20"/>
        </w:rPr>
        <w:t xml:space="preserve">funding for </w:t>
      </w:r>
      <w:r>
        <w:rPr>
          <w:sz w:val="20"/>
          <w:szCs w:val="20"/>
        </w:rPr>
        <w:t>half of the 20 hour per week employe</w:t>
      </w:r>
      <w:r w:rsidR="000D2CD6">
        <w:rPr>
          <w:sz w:val="20"/>
          <w:szCs w:val="20"/>
        </w:rPr>
        <w:t>e</w:t>
      </w:r>
      <w:r>
        <w:rPr>
          <w:sz w:val="20"/>
          <w:szCs w:val="20"/>
        </w:rPr>
        <w:t xml:space="preserve"> and TBP agreed to provide the other half.  The employee would still report to F&amp;S, and TBP would send F&amp;S a payment for their share of the FY12 half-time employee.  </w:t>
      </w:r>
      <w:r w:rsidR="000D2CD6">
        <w:rPr>
          <w:sz w:val="20"/>
          <w:szCs w:val="20"/>
        </w:rPr>
        <w:t xml:space="preserve">During this year, the communication between TBP and F&amp;S diminished, which led to some complications and frustration at the end of May 2012.  F&amp;S met with TBP representatives on May 24, 2012 to review the concerns and determine next steps.  Since that meeting, I have been meeting </w:t>
      </w:r>
      <w:r w:rsidR="003625D1">
        <w:rPr>
          <w:sz w:val="20"/>
          <w:szCs w:val="20"/>
        </w:rPr>
        <w:t>regularly</w:t>
      </w:r>
      <w:r w:rsidR="000D2CD6">
        <w:rPr>
          <w:sz w:val="20"/>
          <w:szCs w:val="20"/>
        </w:rPr>
        <w:t xml:space="preserve"> with TBP steering committee representatives to rebuild a healthy collaboration for the Campus Bike Project.</w:t>
      </w:r>
    </w:p>
    <w:p w:rsidR="000D2CD6" w:rsidRDefault="000D2CD6" w:rsidP="006E32C2">
      <w:pPr>
        <w:pStyle w:val="Header"/>
        <w:tabs>
          <w:tab w:val="clear" w:pos="4320"/>
          <w:tab w:val="clear" w:pos="8640"/>
        </w:tabs>
        <w:rPr>
          <w:sz w:val="20"/>
          <w:szCs w:val="20"/>
        </w:rPr>
      </w:pPr>
    </w:p>
    <w:p w:rsidR="003625D1" w:rsidRDefault="003625D1" w:rsidP="006E32C2">
      <w:pPr>
        <w:pStyle w:val="Header"/>
        <w:tabs>
          <w:tab w:val="clear" w:pos="4320"/>
          <w:tab w:val="clear" w:pos="8640"/>
        </w:tabs>
        <w:rPr>
          <w:sz w:val="20"/>
          <w:szCs w:val="20"/>
        </w:rPr>
      </w:pPr>
      <w:r>
        <w:rPr>
          <w:sz w:val="20"/>
          <w:szCs w:val="20"/>
        </w:rPr>
        <w:t xml:space="preserve">I have tried to capture each major point </w:t>
      </w:r>
      <w:r w:rsidR="00B428F2">
        <w:rPr>
          <w:sz w:val="20"/>
          <w:szCs w:val="20"/>
        </w:rPr>
        <w:t xml:space="preserve">from the UI </w:t>
      </w:r>
      <w:r>
        <w:rPr>
          <w:sz w:val="20"/>
          <w:szCs w:val="20"/>
        </w:rPr>
        <w:t xml:space="preserve">here, in no specific order, to facilitate further discussion.  </w:t>
      </w:r>
    </w:p>
    <w:p w:rsidR="003625D1" w:rsidRDefault="003625D1" w:rsidP="006E32C2">
      <w:pPr>
        <w:pStyle w:val="Header"/>
        <w:tabs>
          <w:tab w:val="clear" w:pos="4320"/>
          <w:tab w:val="clear" w:pos="8640"/>
        </w:tabs>
        <w:rPr>
          <w:sz w:val="20"/>
          <w:szCs w:val="20"/>
        </w:rPr>
      </w:pPr>
    </w:p>
    <w:p w:rsidR="00B428F2" w:rsidRDefault="00A549AE" w:rsidP="003625D1">
      <w:pPr>
        <w:pStyle w:val="Header"/>
        <w:numPr>
          <w:ilvl w:val="0"/>
          <w:numId w:val="12"/>
        </w:numPr>
        <w:tabs>
          <w:tab w:val="clear" w:pos="4320"/>
          <w:tab w:val="clear" w:pos="8640"/>
        </w:tabs>
        <w:rPr>
          <w:sz w:val="20"/>
          <w:szCs w:val="20"/>
        </w:rPr>
      </w:pPr>
      <w:r>
        <w:rPr>
          <w:sz w:val="20"/>
          <w:szCs w:val="20"/>
        </w:rPr>
        <w:t xml:space="preserve">The UI Office of Sustainability is working with community leaders to initiate collaborative projects, like the CBP and the John Street Watershed Project.  These collaborations </w:t>
      </w:r>
      <w:r w:rsidR="00B428F2">
        <w:rPr>
          <w:sz w:val="20"/>
          <w:szCs w:val="20"/>
        </w:rPr>
        <w:t>aim for</w:t>
      </w:r>
      <w:r>
        <w:rPr>
          <w:sz w:val="20"/>
          <w:szCs w:val="20"/>
        </w:rPr>
        <w:t xml:space="preserve"> greater community engagement</w:t>
      </w:r>
      <w:r w:rsidR="003625D1">
        <w:rPr>
          <w:sz w:val="20"/>
          <w:szCs w:val="20"/>
        </w:rPr>
        <w:t xml:space="preserve"> </w:t>
      </w:r>
      <w:r>
        <w:rPr>
          <w:sz w:val="20"/>
          <w:szCs w:val="20"/>
        </w:rPr>
        <w:t>related to sustainability issues and projects</w:t>
      </w:r>
      <w:r w:rsidR="00B428F2">
        <w:rPr>
          <w:sz w:val="20"/>
          <w:szCs w:val="20"/>
        </w:rPr>
        <w:t>, and enhanced town/gown relationships</w:t>
      </w:r>
      <w:r>
        <w:rPr>
          <w:sz w:val="20"/>
          <w:szCs w:val="20"/>
        </w:rPr>
        <w:t xml:space="preserve">.  </w:t>
      </w:r>
      <w:r w:rsidR="00B428F2">
        <w:rPr>
          <w:sz w:val="20"/>
          <w:szCs w:val="20"/>
        </w:rPr>
        <w:t>Therefore, rather than</w:t>
      </w:r>
      <w:r>
        <w:rPr>
          <w:sz w:val="20"/>
          <w:szCs w:val="20"/>
        </w:rPr>
        <w:t xml:space="preserve"> a standard UI departmental operation, the CBP will be a collaborative operation with ties to the community.  </w:t>
      </w:r>
    </w:p>
    <w:p w:rsidR="00A549AE" w:rsidRPr="00B428F2" w:rsidRDefault="004A7151" w:rsidP="00A549AE">
      <w:pPr>
        <w:pStyle w:val="Header"/>
        <w:numPr>
          <w:ilvl w:val="0"/>
          <w:numId w:val="12"/>
        </w:numPr>
        <w:tabs>
          <w:tab w:val="clear" w:pos="4320"/>
          <w:tab w:val="clear" w:pos="8640"/>
        </w:tabs>
        <w:rPr>
          <w:sz w:val="20"/>
          <w:szCs w:val="20"/>
        </w:rPr>
      </w:pPr>
      <w:r>
        <w:rPr>
          <w:sz w:val="20"/>
          <w:szCs w:val="20"/>
        </w:rPr>
        <w:t>The CBP</w:t>
      </w:r>
      <w:r w:rsidR="00A549AE" w:rsidRPr="00B428F2">
        <w:rPr>
          <w:sz w:val="20"/>
          <w:szCs w:val="20"/>
        </w:rPr>
        <w:t xml:space="preserve"> will be managed by </w:t>
      </w:r>
      <w:r w:rsidR="00B428F2">
        <w:rPr>
          <w:sz w:val="20"/>
          <w:szCs w:val="20"/>
        </w:rPr>
        <w:t>F&amp;S</w:t>
      </w:r>
      <w:r w:rsidR="00A549AE" w:rsidRPr="00B428F2">
        <w:rPr>
          <w:sz w:val="20"/>
          <w:szCs w:val="20"/>
        </w:rPr>
        <w:t xml:space="preserve"> </w:t>
      </w:r>
      <w:r w:rsidR="00B428F2">
        <w:rPr>
          <w:sz w:val="20"/>
          <w:szCs w:val="20"/>
        </w:rPr>
        <w:t>staff</w:t>
      </w:r>
      <w:r w:rsidR="00A549AE" w:rsidRPr="00B428F2">
        <w:rPr>
          <w:sz w:val="20"/>
          <w:szCs w:val="20"/>
        </w:rPr>
        <w:t>, using TBP techniques and principles.</w:t>
      </w:r>
      <w:r w:rsidR="00B428F2">
        <w:rPr>
          <w:sz w:val="20"/>
          <w:szCs w:val="20"/>
        </w:rPr>
        <w:t xml:space="preserve">  </w:t>
      </w:r>
      <w:r w:rsidR="00A549AE" w:rsidRPr="00B428F2">
        <w:rPr>
          <w:sz w:val="20"/>
          <w:szCs w:val="20"/>
        </w:rPr>
        <w:t xml:space="preserve">The new </w:t>
      </w:r>
      <w:r w:rsidR="00B428F2">
        <w:rPr>
          <w:sz w:val="20"/>
          <w:szCs w:val="20"/>
        </w:rPr>
        <w:t>Shop Manager</w:t>
      </w:r>
      <w:r w:rsidR="00A549AE" w:rsidRPr="00B428F2">
        <w:rPr>
          <w:sz w:val="20"/>
          <w:szCs w:val="20"/>
        </w:rPr>
        <w:t xml:space="preserve"> for the CBP will report to F&amp;S and meet at least weekly with </w:t>
      </w:r>
      <w:commentRangeStart w:id="0"/>
      <w:r w:rsidR="00A549AE" w:rsidRPr="00B428F2">
        <w:rPr>
          <w:sz w:val="20"/>
          <w:szCs w:val="20"/>
        </w:rPr>
        <w:t>his immediate supervisor</w:t>
      </w:r>
      <w:commentRangeEnd w:id="0"/>
      <w:r w:rsidR="00A859A4">
        <w:rPr>
          <w:rStyle w:val="CommentReference"/>
        </w:rPr>
        <w:commentReference w:id="0"/>
      </w:r>
      <w:r w:rsidR="00A549AE" w:rsidRPr="00B428F2">
        <w:rPr>
          <w:sz w:val="20"/>
          <w:szCs w:val="20"/>
        </w:rPr>
        <w:t xml:space="preserve">.  A </w:t>
      </w:r>
      <w:r w:rsidR="00BF78DA">
        <w:rPr>
          <w:sz w:val="20"/>
          <w:szCs w:val="20"/>
        </w:rPr>
        <w:t xml:space="preserve">UI </w:t>
      </w:r>
      <w:r w:rsidR="00A549AE" w:rsidRPr="00B428F2">
        <w:rPr>
          <w:sz w:val="20"/>
          <w:szCs w:val="20"/>
        </w:rPr>
        <w:t xml:space="preserve">job description has been developed for this employee, and it is attached here.  This shop manager will communicate with TBP </w:t>
      </w:r>
      <w:r w:rsidR="00B428F2">
        <w:rPr>
          <w:sz w:val="20"/>
          <w:szCs w:val="20"/>
        </w:rPr>
        <w:t xml:space="preserve">volunteers and steering committee </w:t>
      </w:r>
      <w:r w:rsidR="00A549AE" w:rsidRPr="00B428F2">
        <w:rPr>
          <w:sz w:val="20"/>
          <w:szCs w:val="20"/>
        </w:rPr>
        <w:t xml:space="preserve">to handle operational details, </w:t>
      </w:r>
      <w:r w:rsidR="00B428F2">
        <w:rPr>
          <w:sz w:val="20"/>
          <w:szCs w:val="20"/>
        </w:rPr>
        <w:t>related to the TBP practices and cooperative intentions</w:t>
      </w:r>
      <w:r w:rsidR="00A549AE" w:rsidRPr="00B428F2">
        <w:rPr>
          <w:sz w:val="20"/>
          <w:szCs w:val="20"/>
        </w:rPr>
        <w:t xml:space="preserve">.  The shop manager will also be a liaison between the UI and TBP, attending </w:t>
      </w:r>
      <w:r w:rsidR="00B428F2">
        <w:rPr>
          <w:sz w:val="20"/>
          <w:szCs w:val="20"/>
        </w:rPr>
        <w:t xml:space="preserve">standard </w:t>
      </w:r>
      <w:r w:rsidR="00A549AE" w:rsidRPr="00B428F2">
        <w:rPr>
          <w:sz w:val="20"/>
          <w:szCs w:val="20"/>
        </w:rPr>
        <w:t>TBP member meetings and representing the UI on the TBP steering committee.</w:t>
      </w:r>
    </w:p>
    <w:p w:rsidR="00A549AE" w:rsidRDefault="00A549AE" w:rsidP="00A549AE">
      <w:pPr>
        <w:pStyle w:val="Header"/>
        <w:numPr>
          <w:ilvl w:val="0"/>
          <w:numId w:val="12"/>
        </w:numPr>
        <w:tabs>
          <w:tab w:val="clear" w:pos="4320"/>
          <w:tab w:val="clear" w:pos="8640"/>
        </w:tabs>
        <w:rPr>
          <w:sz w:val="20"/>
          <w:szCs w:val="20"/>
        </w:rPr>
      </w:pPr>
      <w:r>
        <w:rPr>
          <w:sz w:val="20"/>
          <w:szCs w:val="20"/>
        </w:rPr>
        <w:t>Th</w:t>
      </w:r>
      <w:r w:rsidR="00B428F2">
        <w:rPr>
          <w:sz w:val="20"/>
          <w:szCs w:val="20"/>
        </w:rPr>
        <w:t>e CBP is on the UI campus, thus</w:t>
      </w:r>
      <w:r>
        <w:rPr>
          <w:sz w:val="20"/>
          <w:szCs w:val="20"/>
        </w:rPr>
        <w:t xml:space="preserve"> it </w:t>
      </w:r>
      <w:r w:rsidR="008514BE">
        <w:rPr>
          <w:sz w:val="20"/>
          <w:szCs w:val="20"/>
        </w:rPr>
        <w:t>inherently represents the UI</w:t>
      </w:r>
      <w:r>
        <w:rPr>
          <w:sz w:val="20"/>
          <w:szCs w:val="20"/>
        </w:rPr>
        <w:t xml:space="preserve">.  Therefore, the UI intends to change the </w:t>
      </w:r>
      <w:r w:rsidR="00B428F2">
        <w:rPr>
          <w:sz w:val="20"/>
          <w:szCs w:val="20"/>
        </w:rPr>
        <w:t>FUA</w:t>
      </w:r>
      <w:r>
        <w:rPr>
          <w:sz w:val="20"/>
          <w:szCs w:val="20"/>
        </w:rPr>
        <w:t xml:space="preserve"> so that the campus location is only open when a UI employee is on site.  The TBP volunteers will no lon</w:t>
      </w:r>
      <w:r w:rsidR="00FB115E">
        <w:rPr>
          <w:sz w:val="20"/>
          <w:szCs w:val="20"/>
        </w:rPr>
        <w:t>ger be given a key for unlimited access.  However, with the expanded open hours and a full-time employee</w:t>
      </w:r>
      <w:r>
        <w:rPr>
          <w:sz w:val="20"/>
          <w:szCs w:val="20"/>
        </w:rPr>
        <w:t xml:space="preserve">, the UI </w:t>
      </w:r>
      <w:r w:rsidR="00FB115E">
        <w:rPr>
          <w:sz w:val="20"/>
          <w:szCs w:val="20"/>
        </w:rPr>
        <w:t xml:space="preserve">expects there will be sufficient </w:t>
      </w:r>
      <w:r>
        <w:rPr>
          <w:sz w:val="20"/>
          <w:szCs w:val="20"/>
        </w:rPr>
        <w:t xml:space="preserve">access </w:t>
      </w:r>
      <w:r w:rsidR="00FB115E">
        <w:rPr>
          <w:sz w:val="20"/>
          <w:szCs w:val="20"/>
        </w:rPr>
        <w:t xml:space="preserve">for </w:t>
      </w:r>
      <w:r w:rsidR="00B428F2">
        <w:rPr>
          <w:sz w:val="20"/>
          <w:szCs w:val="20"/>
        </w:rPr>
        <w:t xml:space="preserve">TBP </w:t>
      </w:r>
      <w:r>
        <w:rPr>
          <w:sz w:val="20"/>
          <w:szCs w:val="20"/>
        </w:rPr>
        <w:t xml:space="preserve">volunteers, as needed for the joint </w:t>
      </w:r>
      <w:r>
        <w:rPr>
          <w:sz w:val="20"/>
          <w:szCs w:val="20"/>
        </w:rPr>
        <w:lastRenderedPageBreak/>
        <w:t>operation to run smoothly</w:t>
      </w:r>
      <w:r w:rsidR="00B428F2">
        <w:rPr>
          <w:sz w:val="20"/>
          <w:szCs w:val="20"/>
        </w:rPr>
        <w:t xml:space="preserve"> and effectively</w:t>
      </w:r>
      <w:r>
        <w:rPr>
          <w:sz w:val="20"/>
          <w:szCs w:val="20"/>
        </w:rPr>
        <w:t xml:space="preserve">.  There will be a key to the CBP garage in the Office of Sustainability, at F&amp;S, and in the possession of the CBP Shop Manager.  </w:t>
      </w:r>
      <w:r w:rsidR="00B428F2">
        <w:rPr>
          <w:sz w:val="20"/>
          <w:szCs w:val="20"/>
        </w:rPr>
        <w:t xml:space="preserve">When </w:t>
      </w:r>
      <w:r w:rsidR="00FB115E">
        <w:rPr>
          <w:sz w:val="20"/>
          <w:szCs w:val="20"/>
        </w:rPr>
        <w:t>additional part-time</w:t>
      </w:r>
      <w:r w:rsidR="00B428F2">
        <w:rPr>
          <w:sz w:val="20"/>
          <w:szCs w:val="20"/>
        </w:rPr>
        <w:t xml:space="preserve"> employees are hired, F&amp;S may also choose to provide specific </w:t>
      </w:r>
      <w:r w:rsidR="00FB115E">
        <w:rPr>
          <w:sz w:val="20"/>
          <w:szCs w:val="20"/>
        </w:rPr>
        <w:t>staff</w:t>
      </w:r>
      <w:r w:rsidR="00B428F2">
        <w:rPr>
          <w:sz w:val="20"/>
          <w:szCs w:val="20"/>
        </w:rPr>
        <w:t xml:space="preserve"> with a key.</w:t>
      </w:r>
    </w:p>
    <w:p w:rsidR="00B428F2" w:rsidRPr="004C674C" w:rsidRDefault="00B428F2" w:rsidP="00A549AE">
      <w:pPr>
        <w:pStyle w:val="Header"/>
        <w:numPr>
          <w:ilvl w:val="0"/>
          <w:numId w:val="12"/>
        </w:numPr>
        <w:tabs>
          <w:tab w:val="clear" w:pos="4320"/>
          <w:tab w:val="clear" w:pos="8640"/>
        </w:tabs>
        <w:rPr>
          <w:sz w:val="20"/>
          <w:szCs w:val="20"/>
        </w:rPr>
      </w:pPr>
      <w:r w:rsidRPr="004C674C">
        <w:rPr>
          <w:sz w:val="20"/>
          <w:szCs w:val="20"/>
        </w:rPr>
        <w:t xml:space="preserve">The CBP is a sister location to TBP in Urbana, thus </w:t>
      </w:r>
      <w:r w:rsidR="008F5484">
        <w:rPr>
          <w:sz w:val="20"/>
          <w:szCs w:val="20"/>
        </w:rPr>
        <w:t>it</w:t>
      </w:r>
      <w:r w:rsidRPr="004C674C">
        <w:rPr>
          <w:sz w:val="20"/>
          <w:szCs w:val="20"/>
        </w:rPr>
        <w:t xml:space="preserve"> also </w:t>
      </w:r>
      <w:r w:rsidR="008F5484">
        <w:rPr>
          <w:sz w:val="20"/>
          <w:szCs w:val="20"/>
        </w:rPr>
        <w:t>reflects upon TBP’s reputation</w:t>
      </w:r>
      <w:r w:rsidRPr="004C674C">
        <w:rPr>
          <w:sz w:val="20"/>
          <w:szCs w:val="20"/>
        </w:rPr>
        <w:t>.  Therefore, the UI is willing to incorporate specific communication protocols in the revised FUA to address TB</w:t>
      </w:r>
      <w:r w:rsidR="00A17987" w:rsidRPr="004C674C">
        <w:rPr>
          <w:sz w:val="20"/>
          <w:szCs w:val="20"/>
        </w:rPr>
        <w:t>P concerns.  These could address some of the following requests from TBP:</w:t>
      </w:r>
    </w:p>
    <w:p w:rsidR="00A17987" w:rsidRDefault="00A17987" w:rsidP="00A17987">
      <w:pPr>
        <w:pStyle w:val="Header"/>
        <w:numPr>
          <w:ilvl w:val="1"/>
          <w:numId w:val="12"/>
        </w:numPr>
        <w:tabs>
          <w:tab w:val="clear" w:pos="4320"/>
          <w:tab w:val="clear" w:pos="8640"/>
        </w:tabs>
        <w:rPr>
          <w:sz w:val="20"/>
          <w:szCs w:val="20"/>
        </w:rPr>
      </w:pPr>
      <w:commentRangeStart w:id="1"/>
      <w:del w:id="2" w:author="University of Illinois" w:date="2012-06-13T16:54:00Z">
        <w:r w:rsidDel="00A859A4">
          <w:rPr>
            <w:sz w:val="20"/>
            <w:szCs w:val="20"/>
          </w:rPr>
          <w:delText>r</w:delText>
        </w:r>
      </w:del>
      <w:ins w:id="3" w:author="University of Illinois" w:date="2012-06-13T16:54:00Z">
        <w:r w:rsidR="00A859A4">
          <w:rPr>
            <w:sz w:val="20"/>
            <w:szCs w:val="20"/>
          </w:rPr>
          <w:t>R</w:t>
        </w:r>
      </w:ins>
      <w:r>
        <w:rPr>
          <w:sz w:val="20"/>
          <w:szCs w:val="20"/>
        </w:rPr>
        <w:t>esponse times to hold meetings – we could agree to hold a meeting within ten days of a written request for a meeting</w:t>
      </w:r>
      <w:ins w:id="4" w:author="University of Illinois" w:date="2012-06-13T16:55:00Z">
        <w:r w:rsidR="00A859A4">
          <w:rPr>
            <w:sz w:val="20"/>
            <w:szCs w:val="20"/>
          </w:rPr>
          <w:t>.</w:t>
        </w:r>
      </w:ins>
    </w:p>
    <w:p w:rsidR="00A17987" w:rsidRDefault="00A17987" w:rsidP="00A17987">
      <w:pPr>
        <w:pStyle w:val="Header"/>
        <w:numPr>
          <w:ilvl w:val="1"/>
          <w:numId w:val="12"/>
        </w:numPr>
        <w:tabs>
          <w:tab w:val="clear" w:pos="4320"/>
          <w:tab w:val="clear" w:pos="8640"/>
        </w:tabs>
        <w:rPr>
          <w:sz w:val="20"/>
          <w:szCs w:val="20"/>
        </w:rPr>
      </w:pPr>
      <w:del w:id="5" w:author="University of Illinois" w:date="2012-06-13T16:54:00Z">
        <w:r w:rsidDel="00A859A4">
          <w:rPr>
            <w:sz w:val="20"/>
            <w:szCs w:val="20"/>
          </w:rPr>
          <w:delText>r</w:delText>
        </w:r>
      </w:del>
      <w:ins w:id="6" w:author="University of Illinois" w:date="2012-06-13T16:54:00Z">
        <w:r w:rsidR="00A859A4">
          <w:rPr>
            <w:sz w:val="20"/>
            <w:szCs w:val="20"/>
          </w:rPr>
          <w:t>R</w:t>
        </w:r>
      </w:ins>
      <w:r>
        <w:rPr>
          <w:sz w:val="20"/>
          <w:szCs w:val="20"/>
        </w:rPr>
        <w:t>esponse times to acknowledge requests for information – we could agree to acknowledge requests for information within two days of a written request</w:t>
      </w:r>
      <w:ins w:id="7" w:author="University of Illinois" w:date="2012-06-13T16:55:00Z">
        <w:r w:rsidR="00A859A4">
          <w:rPr>
            <w:sz w:val="20"/>
            <w:szCs w:val="20"/>
          </w:rPr>
          <w:t>.</w:t>
        </w:r>
      </w:ins>
    </w:p>
    <w:p w:rsidR="00A17987" w:rsidRPr="00A17987" w:rsidRDefault="00A17987" w:rsidP="00A17987">
      <w:pPr>
        <w:pStyle w:val="Header"/>
        <w:numPr>
          <w:ilvl w:val="1"/>
          <w:numId w:val="12"/>
        </w:numPr>
        <w:tabs>
          <w:tab w:val="clear" w:pos="4320"/>
          <w:tab w:val="clear" w:pos="8640"/>
        </w:tabs>
        <w:rPr>
          <w:sz w:val="20"/>
          <w:szCs w:val="20"/>
        </w:rPr>
      </w:pPr>
      <w:del w:id="8" w:author="University of Illinois" w:date="2012-06-13T16:54:00Z">
        <w:r w:rsidDel="00A859A4">
          <w:rPr>
            <w:sz w:val="20"/>
            <w:szCs w:val="20"/>
          </w:rPr>
          <w:delText>d</w:delText>
        </w:r>
      </w:del>
      <w:ins w:id="9" w:author="University of Illinois" w:date="2012-06-13T16:54:00Z">
        <w:r w:rsidR="00A859A4">
          <w:rPr>
            <w:sz w:val="20"/>
            <w:szCs w:val="20"/>
          </w:rPr>
          <w:t>D</w:t>
        </w:r>
      </w:ins>
      <w:r>
        <w:rPr>
          <w:sz w:val="20"/>
          <w:szCs w:val="20"/>
        </w:rPr>
        <w:t xml:space="preserve">iscussion of employee disciplinary actions – we could agree to </w:t>
      </w:r>
      <w:r w:rsidRPr="00A17987">
        <w:rPr>
          <w:sz w:val="20"/>
          <w:szCs w:val="20"/>
        </w:rPr>
        <w:t xml:space="preserve">communicate or consult with </w:t>
      </w:r>
      <w:r>
        <w:rPr>
          <w:sz w:val="20"/>
          <w:szCs w:val="20"/>
        </w:rPr>
        <w:t>TBP steering</w:t>
      </w:r>
      <w:r w:rsidRPr="00A17987">
        <w:rPr>
          <w:sz w:val="20"/>
          <w:szCs w:val="20"/>
        </w:rPr>
        <w:t xml:space="preserve"> before </w:t>
      </w:r>
      <w:r>
        <w:rPr>
          <w:sz w:val="20"/>
          <w:szCs w:val="20"/>
        </w:rPr>
        <w:t>taking disciplinary actions</w:t>
      </w:r>
      <w:r w:rsidRPr="00A17987">
        <w:rPr>
          <w:sz w:val="20"/>
          <w:szCs w:val="20"/>
        </w:rPr>
        <w:t>, with the limitation that the committee’s role would be advisory only. That is, we are happy to hear the TBP opinions, but we would not be bound to agree to them.</w:t>
      </w:r>
    </w:p>
    <w:p w:rsidR="00A17987" w:rsidRDefault="00BF78DA" w:rsidP="00A17987">
      <w:pPr>
        <w:pStyle w:val="Header"/>
        <w:numPr>
          <w:ilvl w:val="1"/>
          <w:numId w:val="12"/>
        </w:numPr>
        <w:tabs>
          <w:tab w:val="clear" w:pos="4320"/>
          <w:tab w:val="clear" w:pos="8640"/>
        </w:tabs>
        <w:rPr>
          <w:sz w:val="20"/>
          <w:szCs w:val="20"/>
        </w:rPr>
      </w:pPr>
      <w:del w:id="10" w:author="University of Illinois" w:date="2012-06-13T16:54:00Z">
        <w:r w:rsidDel="00A859A4">
          <w:rPr>
            <w:sz w:val="20"/>
            <w:szCs w:val="20"/>
          </w:rPr>
          <w:delText>n</w:delText>
        </w:r>
      </w:del>
      <w:ins w:id="11" w:author="University of Illinois" w:date="2012-06-13T16:55:00Z">
        <w:r w:rsidR="00A859A4">
          <w:rPr>
            <w:sz w:val="20"/>
            <w:szCs w:val="20"/>
          </w:rPr>
          <w:t>N</w:t>
        </w:r>
      </w:ins>
      <w:r>
        <w:rPr>
          <w:sz w:val="20"/>
          <w:szCs w:val="20"/>
        </w:rPr>
        <w:t xml:space="preserve">otice prior to temporarily closing the CBP location </w:t>
      </w:r>
      <w:r w:rsidR="00A17987">
        <w:rPr>
          <w:sz w:val="20"/>
          <w:szCs w:val="20"/>
        </w:rPr>
        <w:t xml:space="preserve">– we could agree to provide </w:t>
      </w:r>
      <w:r w:rsidR="00B24CF8">
        <w:rPr>
          <w:sz w:val="20"/>
          <w:szCs w:val="20"/>
        </w:rPr>
        <w:t>notice at least ten day</w:t>
      </w:r>
      <w:r>
        <w:rPr>
          <w:sz w:val="20"/>
          <w:szCs w:val="20"/>
        </w:rPr>
        <w:t>s in advance of any CBP closure</w:t>
      </w:r>
      <w:r w:rsidR="00B24CF8">
        <w:rPr>
          <w:sz w:val="20"/>
          <w:szCs w:val="20"/>
        </w:rPr>
        <w:t xml:space="preserve"> a</w:t>
      </w:r>
      <w:r>
        <w:rPr>
          <w:sz w:val="20"/>
          <w:szCs w:val="20"/>
        </w:rPr>
        <w:t>nd the anticipated re-open date.</w:t>
      </w:r>
      <w:commentRangeEnd w:id="1"/>
      <w:r w:rsidR="00A859A4">
        <w:rPr>
          <w:rStyle w:val="CommentReference"/>
        </w:rPr>
        <w:commentReference w:id="1"/>
      </w:r>
    </w:p>
    <w:p w:rsidR="008F5484" w:rsidRDefault="00B428F2" w:rsidP="00A549AE">
      <w:pPr>
        <w:pStyle w:val="Header"/>
        <w:numPr>
          <w:ilvl w:val="0"/>
          <w:numId w:val="12"/>
        </w:numPr>
        <w:tabs>
          <w:tab w:val="clear" w:pos="4320"/>
          <w:tab w:val="clear" w:pos="8640"/>
        </w:tabs>
        <w:rPr>
          <w:sz w:val="20"/>
          <w:szCs w:val="20"/>
        </w:rPr>
      </w:pPr>
      <w:commentRangeStart w:id="12"/>
      <w:r>
        <w:rPr>
          <w:sz w:val="20"/>
          <w:szCs w:val="20"/>
        </w:rPr>
        <w:t xml:space="preserve">The UI expects the CBP to become financially self-sufficient, and needs more detail about the current financial structure.  </w:t>
      </w:r>
      <w:commentRangeEnd w:id="12"/>
      <w:r w:rsidR="00A859A4">
        <w:rPr>
          <w:rStyle w:val="CommentReference"/>
        </w:rPr>
        <w:commentReference w:id="12"/>
      </w:r>
    </w:p>
    <w:p w:rsidR="008F5484" w:rsidRDefault="00A549AE" w:rsidP="008F5484">
      <w:pPr>
        <w:pStyle w:val="Header"/>
        <w:numPr>
          <w:ilvl w:val="1"/>
          <w:numId w:val="12"/>
        </w:numPr>
        <w:tabs>
          <w:tab w:val="clear" w:pos="4320"/>
          <w:tab w:val="clear" w:pos="8640"/>
        </w:tabs>
        <w:rPr>
          <w:sz w:val="20"/>
          <w:szCs w:val="20"/>
        </w:rPr>
      </w:pPr>
      <w:r>
        <w:rPr>
          <w:sz w:val="20"/>
          <w:szCs w:val="20"/>
        </w:rPr>
        <w:t xml:space="preserve">The </w:t>
      </w:r>
      <w:r w:rsidR="00B428F2">
        <w:rPr>
          <w:sz w:val="20"/>
          <w:szCs w:val="20"/>
        </w:rPr>
        <w:t xml:space="preserve">financial history for the </w:t>
      </w:r>
      <w:r w:rsidR="008F5484">
        <w:rPr>
          <w:sz w:val="20"/>
          <w:szCs w:val="20"/>
        </w:rPr>
        <w:t xml:space="preserve">first two years of </w:t>
      </w:r>
      <w:r w:rsidR="00B428F2">
        <w:rPr>
          <w:sz w:val="20"/>
          <w:szCs w:val="20"/>
        </w:rPr>
        <w:t xml:space="preserve">CBP </w:t>
      </w:r>
      <w:r>
        <w:rPr>
          <w:sz w:val="20"/>
          <w:szCs w:val="20"/>
        </w:rPr>
        <w:t xml:space="preserve">needs to be </w:t>
      </w:r>
      <w:r w:rsidR="008F5484">
        <w:rPr>
          <w:sz w:val="20"/>
          <w:szCs w:val="20"/>
        </w:rPr>
        <w:t>provided</w:t>
      </w:r>
      <w:r>
        <w:rPr>
          <w:sz w:val="20"/>
          <w:szCs w:val="20"/>
        </w:rPr>
        <w:t xml:space="preserve"> by TBP, with financial r</w:t>
      </w:r>
      <w:r w:rsidR="00B428F2">
        <w:rPr>
          <w:sz w:val="20"/>
          <w:szCs w:val="20"/>
        </w:rPr>
        <w:t xml:space="preserve">eports as required in the FUA provided to F&amp;S.  </w:t>
      </w:r>
    </w:p>
    <w:p w:rsidR="00A549AE" w:rsidRDefault="00B428F2" w:rsidP="008F5484">
      <w:pPr>
        <w:pStyle w:val="Header"/>
        <w:numPr>
          <w:ilvl w:val="1"/>
          <w:numId w:val="12"/>
        </w:numPr>
        <w:tabs>
          <w:tab w:val="clear" w:pos="4320"/>
          <w:tab w:val="clear" w:pos="8640"/>
        </w:tabs>
        <w:rPr>
          <w:sz w:val="20"/>
          <w:szCs w:val="20"/>
        </w:rPr>
      </w:pPr>
      <w:r>
        <w:rPr>
          <w:sz w:val="20"/>
          <w:szCs w:val="20"/>
        </w:rPr>
        <w:t>The UI is interested in developing formal financial reports for the CBP, in collaboration with TBP.</w:t>
      </w:r>
    </w:p>
    <w:p w:rsidR="008F5484" w:rsidRDefault="008F5484" w:rsidP="008F5484">
      <w:pPr>
        <w:pStyle w:val="Header"/>
        <w:numPr>
          <w:ilvl w:val="1"/>
          <w:numId w:val="12"/>
        </w:numPr>
        <w:tabs>
          <w:tab w:val="clear" w:pos="4320"/>
          <w:tab w:val="clear" w:pos="8640"/>
        </w:tabs>
        <w:rPr>
          <w:sz w:val="20"/>
          <w:szCs w:val="20"/>
        </w:rPr>
      </w:pPr>
      <w:r>
        <w:rPr>
          <w:sz w:val="20"/>
          <w:szCs w:val="20"/>
        </w:rPr>
        <w:t>The Shop Manager will work with the UI and the TBP to develop a proposed budget for FY14, with a goal of establishing a financially self-sufficient unit on campus.</w:t>
      </w:r>
    </w:p>
    <w:p w:rsidR="003625D1" w:rsidRDefault="00BF78DA" w:rsidP="003625D1">
      <w:pPr>
        <w:pStyle w:val="Header"/>
        <w:numPr>
          <w:ilvl w:val="0"/>
          <w:numId w:val="12"/>
        </w:numPr>
        <w:tabs>
          <w:tab w:val="clear" w:pos="4320"/>
          <w:tab w:val="clear" w:pos="8640"/>
        </w:tabs>
        <w:rPr>
          <w:sz w:val="20"/>
          <w:szCs w:val="20"/>
        </w:rPr>
      </w:pPr>
      <w:r>
        <w:rPr>
          <w:sz w:val="20"/>
          <w:szCs w:val="20"/>
        </w:rPr>
        <w:t>There are a few operational concerns from the UI about the previous two years of CBP operations.  These range from use of UI resources like computers and barricades, to compliance with the FUA regarding financial tracking reports, open hours, and use of space outside the garage during weekday hours.  The revised understanding with a UI employee as Shop Manager in direct and frequent communication with both TBP volunteers and F&amp;S staff will likely add</w:t>
      </w:r>
      <w:r w:rsidR="00FB115E">
        <w:rPr>
          <w:sz w:val="20"/>
          <w:szCs w:val="20"/>
        </w:rPr>
        <w:t>ress these issues going forward, and some will be incorporated in the revised FUA.</w:t>
      </w:r>
    </w:p>
    <w:p w:rsidR="004A7151" w:rsidRDefault="004A7151" w:rsidP="004A7151">
      <w:pPr>
        <w:pStyle w:val="Header"/>
        <w:numPr>
          <w:ilvl w:val="0"/>
          <w:numId w:val="12"/>
        </w:numPr>
        <w:tabs>
          <w:tab w:val="clear" w:pos="4320"/>
          <w:tab w:val="clear" w:pos="8640"/>
        </w:tabs>
        <w:rPr>
          <w:sz w:val="20"/>
          <w:szCs w:val="20"/>
        </w:rPr>
      </w:pPr>
      <w:r w:rsidRPr="004C674C">
        <w:rPr>
          <w:sz w:val="20"/>
          <w:szCs w:val="20"/>
        </w:rPr>
        <w:t xml:space="preserve">Within the FUA, Section VI, the UI has authority to temporarily suspend the CBP operations.  While the FUA is being revised, the CBP should remain closed.  </w:t>
      </w:r>
    </w:p>
    <w:p w:rsidR="004A7151" w:rsidRDefault="004A7151" w:rsidP="004A7151">
      <w:pPr>
        <w:pStyle w:val="Header"/>
        <w:numPr>
          <w:ilvl w:val="1"/>
          <w:numId w:val="12"/>
        </w:numPr>
        <w:tabs>
          <w:tab w:val="clear" w:pos="4320"/>
          <w:tab w:val="clear" w:pos="8640"/>
        </w:tabs>
        <w:rPr>
          <w:sz w:val="20"/>
          <w:szCs w:val="20"/>
        </w:rPr>
      </w:pPr>
      <w:r w:rsidRPr="004C674C">
        <w:rPr>
          <w:sz w:val="20"/>
          <w:szCs w:val="20"/>
        </w:rPr>
        <w:t xml:space="preserve">We anticipate opening it with the new schedule and new employee on August 1, 2012.  </w:t>
      </w:r>
    </w:p>
    <w:p w:rsidR="004A7151" w:rsidRDefault="004A7151" w:rsidP="004A7151">
      <w:pPr>
        <w:pStyle w:val="Header"/>
        <w:numPr>
          <w:ilvl w:val="1"/>
          <w:numId w:val="12"/>
        </w:numPr>
        <w:tabs>
          <w:tab w:val="clear" w:pos="4320"/>
          <w:tab w:val="clear" w:pos="8640"/>
        </w:tabs>
        <w:rPr>
          <w:sz w:val="20"/>
          <w:szCs w:val="20"/>
        </w:rPr>
      </w:pPr>
      <w:r>
        <w:rPr>
          <w:sz w:val="20"/>
          <w:szCs w:val="20"/>
        </w:rPr>
        <w:t>We recognize that this is an inconvenience for TBP, but the UI deems it is in our best interest to keep the campus location closed to general members and the public while we renegotiate</w:t>
      </w:r>
      <w:bookmarkStart w:id="13" w:name="_GoBack"/>
      <w:bookmarkEnd w:id="13"/>
      <w:r>
        <w:rPr>
          <w:sz w:val="20"/>
          <w:szCs w:val="20"/>
        </w:rPr>
        <w:t xml:space="preserve"> the FUA.  </w:t>
      </w:r>
    </w:p>
    <w:p w:rsidR="004A7151" w:rsidRDefault="004A7151" w:rsidP="004A7151">
      <w:pPr>
        <w:pStyle w:val="Header"/>
        <w:numPr>
          <w:ilvl w:val="1"/>
          <w:numId w:val="12"/>
        </w:numPr>
        <w:tabs>
          <w:tab w:val="clear" w:pos="4320"/>
          <w:tab w:val="clear" w:pos="8640"/>
        </w:tabs>
        <w:rPr>
          <w:sz w:val="20"/>
          <w:szCs w:val="20"/>
        </w:rPr>
      </w:pPr>
      <w:r>
        <w:rPr>
          <w:sz w:val="20"/>
          <w:szCs w:val="20"/>
        </w:rPr>
        <w:t>The UI will issue a statement about the closure in the e-week newsletter, and through the Office of Sustainability newsletter, next week.</w:t>
      </w:r>
    </w:p>
    <w:p w:rsidR="004A7151" w:rsidRDefault="004A7151" w:rsidP="004A7151">
      <w:pPr>
        <w:pStyle w:val="Header"/>
        <w:numPr>
          <w:ilvl w:val="0"/>
          <w:numId w:val="12"/>
        </w:numPr>
        <w:tabs>
          <w:tab w:val="clear" w:pos="4320"/>
          <w:tab w:val="clear" w:pos="8640"/>
        </w:tabs>
        <w:rPr>
          <w:sz w:val="20"/>
          <w:szCs w:val="20"/>
        </w:rPr>
      </w:pPr>
      <w:r>
        <w:rPr>
          <w:sz w:val="20"/>
          <w:szCs w:val="20"/>
        </w:rPr>
        <w:t xml:space="preserve">We are willing to discuss alternatives to a complete suspension of the CBP operations for the summer.  </w:t>
      </w:r>
    </w:p>
    <w:p w:rsidR="000102F6" w:rsidRPr="000102F6" w:rsidRDefault="004A7151" w:rsidP="004A7151">
      <w:pPr>
        <w:pStyle w:val="Header"/>
        <w:numPr>
          <w:ilvl w:val="1"/>
          <w:numId w:val="12"/>
        </w:numPr>
        <w:tabs>
          <w:tab w:val="clear" w:pos="4320"/>
          <w:tab w:val="clear" w:pos="8640"/>
        </w:tabs>
        <w:rPr>
          <w:sz w:val="20"/>
          <w:szCs w:val="20"/>
        </w:rPr>
      </w:pPr>
      <w:r w:rsidRPr="000102F6">
        <w:rPr>
          <w:sz w:val="20"/>
          <w:szCs w:val="20"/>
        </w:rPr>
        <w:t>Legal Counsel has advised us that while TBP is welcome to hire Carl for the Urbana location, given the nature of his dismissal, he should not be allowed to work at the Campus location.</w:t>
      </w:r>
      <w:r w:rsidR="000102F6">
        <w:rPr>
          <w:sz w:val="20"/>
          <w:szCs w:val="20"/>
        </w:rPr>
        <w:t xml:space="preserve">  </w:t>
      </w:r>
      <w:r w:rsidR="000102F6" w:rsidRPr="000102F6">
        <w:rPr>
          <w:sz w:val="20"/>
          <w:szCs w:val="20"/>
        </w:rPr>
        <w:t xml:space="preserve">It is hereby requested that Carl relinquish any key(s) he may have for the campus location, which he indicated had been given to Barry Isralewitz and Joel Gillespie.  </w:t>
      </w:r>
    </w:p>
    <w:p w:rsidR="000D2CD6" w:rsidRDefault="004A7151" w:rsidP="006E32C2">
      <w:pPr>
        <w:pStyle w:val="Header"/>
        <w:numPr>
          <w:ilvl w:val="1"/>
          <w:numId w:val="12"/>
        </w:numPr>
        <w:tabs>
          <w:tab w:val="clear" w:pos="4320"/>
          <w:tab w:val="clear" w:pos="8640"/>
        </w:tabs>
        <w:rPr>
          <w:sz w:val="20"/>
          <w:szCs w:val="20"/>
        </w:rPr>
      </w:pPr>
      <w:r w:rsidRPr="008F5484">
        <w:rPr>
          <w:sz w:val="20"/>
          <w:szCs w:val="20"/>
        </w:rPr>
        <w:t xml:space="preserve">If TBP would like to provide other </w:t>
      </w:r>
      <w:r w:rsidR="000102F6" w:rsidRPr="008F5484">
        <w:rPr>
          <w:sz w:val="20"/>
          <w:szCs w:val="20"/>
        </w:rPr>
        <w:t>primary</w:t>
      </w:r>
      <w:r w:rsidRPr="008F5484">
        <w:rPr>
          <w:sz w:val="20"/>
          <w:szCs w:val="20"/>
        </w:rPr>
        <w:t xml:space="preserve"> volunteers to cover some of the regular open hours on campus, I would be willing to arrange to be there as the UI employee on site, during the month of July.  </w:t>
      </w:r>
    </w:p>
    <w:p w:rsidR="006E32C2" w:rsidRPr="006B0E01" w:rsidRDefault="006E32C2" w:rsidP="006E32C2">
      <w:pPr>
        <w:rPr>
          <w:sz w:val="20"/>
          <w:szCs w:val="20"/>
        </w:rPr>
      </w:pPr>
    </w:p>
    <w:p w:rsidR="006E32C2" w:rsidRPr="006B0E01" w:rsidRDefault="002F02DA" w:rsidP="006E32C2">
      <w:pPr>
        <w:rPr>
          <w:sz w:val="20"/>
          <w:szCs w:val="20"/>
        </w:rPr>
      </w:pPr>
      <w:r w:rsidRPr="006B0E01">
        <w:rPr>
          <w:sz w:val="20"/>
          <w:szCs w:val="20"/>
        </w:rPr>
        <w:t xml:space="preserve">We recognize that this </w:t>
      </w:r>
      <w:r w:rsidR="008F5484">
        <w:rPr>
          <w:sz w:val="20"/>
          <w:szCs w:val="20"/>
        </w:rPr>
        <w:t>process</w:t>
      </w:r>
      <w:r w:rsidRPr="006B0E01">
        <w:rPr>
          <w:sz w:val="20"/>
          <w:szCs w:val="20"/>
        </w:rPr>
        <w:t xml:space="preserve"> is time-intensive, and we are glad that</w:t>
      </w:r>
      <w:r>
        <w:rPr>
          <w:sz w:val="20"/>
          <w:szCs w:val="20"/>
        </w:rPr>
        <w:t xml:space="preserve"> you have chosen to collaborate with the University to keep the Campus Bike Project active this coming fiscal year.</w:t>
      </w:r>
      <w:r w:rsidR="008F5484">
        <w:rPr>
          <w:sz w:val="20"/>
          <w:szCs w:val="20"/>
        </w:rPr>
        <w:t xml:space="preserve">  The CBP is an integral part of a larger plan to provide infrastructure necessary for active transportation options on campus.  </w:t>
      </w:r>
      <w:r w:rsidR="006E32C2" w:rsidRPr="006B0E01">
        <w:rPr>
          <w:sz w:val="20"/>
          <w:szCs w:val="20"/>
        </w:rPr>
        <w:t>Thank you for your continued support as we move toward a more sustainable campus, and encourage active transportation for our students, employees, and visitors.  If you have any questions, please do not hesitate to contact me at 217-333-2668 or via email at mbjohnst@illinois.edu.</w:t>
      </w:r>
    </w:p>
    <w:p w:rsidR="006E32C2" w:rsidRPr="006B0E01" w:rsidRDefault="006E32C2" w:rsidP="006E32C2">
      <w:pPr>
        <w:rPr>
          <w:sz w:val="20"/>
          <w:szCs w:val="20"/>
        </w:rPr>
      </w:pPr>
    </w:p>
    <w:p w:rsidR="006E32C2" w:rsidRPr="006B0E01" w:rsidRDefault="006E32C2" w:rsidP="006E32C2">
      <w:pPr>
        <w:rPr>
          <w:sz w:val="20"/>
          <w:szCs w:val="20"/>
        </w:rPr>
      </w:pPr>
      <w:r w:rsidRPr="006B0E01">
        <w:rPr>
          <w:sz w:val="20"/>
          <w:szCs w:val="20"/>
        </w:rPr>
        <w:t>Sincerely,</w:t>
      </w:r>
    </w:p>
    <w:p w:rsidR="006E32C2" w:rsidRPr="008F5484" w:rsidRDefault="006E32C2" w:rsidP="006E32C2">
      <w:pPr>
        <w:rPr>
          <w:rFonts w:ascii="Brush Script MT" w:hAnsi="Brush Script MT"/>
          <w:sz w:val="32"/>
          <w:szCs w:val="20"/>
        </w:rPr>
      </w:pPr>
      <w:r w:rsidRPr="008F5484">
        <w:rPr>
          <w:rFonts w:ascii="Brush Script MT" w:hAnsi="Brush Script MT"/>
          <w:sz w:val="32"/>
          <w:szCs w:val="20"/>
        </w:rPr>
        <w:t>Morgan B. Johnston</w:t>
      </w:r>
    </w:p>
    <w:p w:rsidR="006E32C2" w:rsidRPr="006B0E01" w:rsidRDefault="006E32C2" w:rsidP="006E32C2">
      <w:pPr>
        <w:rPr>
          <w:sz w:val="20"/>
          <w:szCs w:val="20"/>
        </w:rPr>
      </w:pPr>
      <w:r w:rsidRPr="006B0E01">
        <w:rPr>
          <w:sz w:val="20"/>
          <w:szCs w:val="20"/>
        </w:rPr>
        <w:t>Morgan B. Johnston</w:t>
      </w:r>
    </w:p>
    <w:p w:rsidR="006E32C2" w:rsidRDefault="006E32C2" w:rsidP="006E32C2">
      <w:pPr>
        <w:rPr>
          <w:sz w:val="20"/>
          <w:szCs w:val="20"/>
        </w:rPr>
      </w:pPr>
      <w:r w:rsidRPr="006B0E01">
        <w:rPr>
          <w:sz w:val="20"/>
          <w:szCs w:val="20"/>
        </w:rPr>
        <w:t>Sustainability and Transportation Demand Management Coordinator</w:t>
      </w:r>
    </w:p>
    <w:p w:rsidR="00FB115E" w:rsidRPr="006B0E01" w:rsidRDefault="00FB115E" w:rsidP="006E32C2">
      <w:pPr>
        <w:rPr>
          <w:sz w:val="20"/>
          <w:szCs w:val="20"/>
        </w:rPr>
      </w:pPr>
    </w:p>
    <w:p w:rsidR="006E32C2" w:rsidRPr="00FB115E" w:rsidRDefault="006E32C2" w:rsidP="006E32C2">
      <w:pPr>
        <w:pStyle w:val="Header"/>
        <w:tabs>
          <w:tab w:val="clear" w:pos="4320"/>
          <w:tab w:val="clear" w:pos="8640"/>
        </w:tabs>
        <w:rPr>
          <w:sz w:val="16"/>
          <w:szCs w:val="20"/>
        </w:rPr>
      </w:pPr>
      <w:r w:rsidRPr="00FB115E">
        <w:rPr>
          <w:sz w:val="16"/>
          <w:szCs w:val="20"/>
        </w:rPr>
        <w:t xml:space="preserve">c:    </w:t>
      </w:r>
      <w:r w:rsidR="006B0E01" w:rsidRPr="00FB115E">
        <w:rPr>
          <w:sz w:val="16"/>
          <w:szCs w:val="20"/>
        </w:rPr>
        <w:tab/>
      </w:r>
      <w:r w:rsidRPr="00FB115E">
        <w:rPr>
          <w:sz w:val="16"/>
          <w:szCs w:val="20"/>
        </w:rPr>
        <w:t>H. Coleman</w:t>
      </w:r>
    </w:p>
    <w:p w:rsidR="006B0E01" w:rsidRPr="00FB115E" w:rsidRDefault="006B0E01" w:rsidP="006E32C2">
      <w:pPr>
        <w:pStyle w:val="Header"/>
        <w:tabs>
          <w:tab w:val="clear" w:pos="4320"/>
          <w:tab w:val="clear" w:pos="8640"/>
        </w:tabs>
        <w:rPr>
          <w:sz w:val="16"/>
          <w:szCs w:val="20"/>
        </w:rPr>
      </w:pPr>
      <w:r w:rsidRPr="00FB115E">
        <w:rPr>
          <w:sz w:val="16"/>
          <w:szCs w:val="20"/>
        </w:rPr>
        <w:tab/>
        <w:t>S. Lage</w:t>
      </w:r>
    </w:p>
    <w:p w:rsidR="006B0E01" w:rsidRPr="00FB115E" w:rsidRDefault="006B0E01" w:rsidP="006E32C2">
      <w:pPr>
        <w:pStyle w:val="Header"/>
        <w:tabs>
          <w:tab w:val="clear" w:pos="4320"/>
          <w:tab w:val="clear" w:pos="8640"/>
        </w:tabs>
        <w:rPr>
          <w:sz w:val="16"/>
          <w:szCs w:val="20"/>
        </w:rPr>
      </w:pPr>
      <w:r w:rsidRPr="00FB115E">
        <w:rPr>
          <w:sz w:val="16"/>
          <w:szCs w:val="20"/>
        </w:rPr>
        <w:tab/>
        <w:t>M. Beverage</w:t>
      </w:r>
    </w:p>
    <w:p w:rsidR="00FB115E" w:rsidRPr="00FB115E" w:rsidRDefault="00FB115E" w:rsidP="006E32C2">
      <w:pPr>
        <w:pStyle w:val="Header"/>
        <w:tabs>
          <w:tab w:val="clear" w:pos="4320"/>
          <w:tab w:val="clear" w:pos="8640"/>
        </w:tabs>
        <w:rPr>
          <w:sz w:val="16"/>
          <w:szCs w:val="20"/>
        </w:rPr>
      </w:pPr>
      <w:r w:rsidRPr="00FB115E">
        <w:rPr>
          <w:sz w:val="16"/>
          <w:szCs w:val="20"/>
        </w:rPr>
        <w:tab/>
        <w:t>S. Veazie</w:t>
      </w:r>
    </w:p>
    <w:p w:rsidR="003625D1" w:rsidRPr="00FB115E" w:rsidRDefault="003625D1" w:rsidP="006E32C2">
      <w:pPr>
        <w:pStyle w:val="Header"/>
        <w:tabs>
          <w:tab w:val="clear" w:pos="4320"/>
          <w:tab w:val="clear" w:pos="8640"/>
        </w:tabs>
        <w:rPr>
          <w:sz w:val="16"/>
          <w:szCs w:val="20"/>
        </w:rPr>
      </w:pPr>
      <w:r w:rsidRPr="00FB115E">
        <w:rPr>
          <w:sz w:val="16"/>
          <w:szCs w:val="20"/>
        </w:rPr>
        <w:t>Attachment: CPB Shop Manager job description</w:t>
      </w:r>
    </w:p>
    <w:sectPr w:rsidR="003625D1" w:rsidRPr="00FB115E" w:rsidSect="00E22583">
      <w:type w:val="continuous"/>
      <w:pgSz w:w="12240" w:h="15840"/>
      <w:pgMar w:top="619" w:right="1440" w:bottom="806" w:left="1368" w:header="360" w:footer="475"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niversity of Illinois" w:date="2012-06-13T16:50:00Z" w:initials="UoI">
    <w:p w:rsidR="00A859A4" w:rsidRDefault="00A859A4">
      <w:pPr>
        <w:pStyle w:val="CommentText"/>
      </w:pPr>
      <w:r>
        <w:rPr>
          <w:rStyle w:val="CommentReference"/>
        </w:rPr>
        <w:annotationRef/>
      </w:r>
      <w:r>
        <w:t>Should you include who that is? i.e. you</w:t>
      </w:r>
    </w:p>
  </w:comment>
  <w:comment w:id="1" w:author="University of Illinois" w:date="2012-06-13T16:56:00Z" w:initials="UoI">
    <w:p w:rsidR="00A859A4" w:rsidRDefault="00A859A4">
      <w:pPr>
        <w:pStyle w:val="CommentText"/>
      </w:pPr>
      <w:r>
        <w:rPr>
          <w:rStyle w:val="CommentReference"/>
        </w:rPr>
        <w:annotationRef/>
      </w:r>
      <w:r>
        <w:t>Are these things that they suggested? They might have some issues with the language in this, i.e. the word “could” as opposed to “will agree…”</w:t>
      </w:r>
    </w:p>
  </w:comment>
  <w:comment w:id="12" w:author="University of Illinois" w:date="2012-06-13T16:57:00Z" w:initials="UoI">
    <w:p w:rsidR="00A859A4" w:rsidRDefault="00A859A4">
      <w:pPr>
        <w:pStyle w:val="CommentText"/>
      </w:pPr>
      <w:r>
        <w:rPr>
          <w:rStyle w:val="CommentReference"/>
        </w:rPr>
        <w:annotationRef/>
      </w:r>
      <w:r>
        <w:t>YES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B0" w:rsidRDefault="00FD65B0" w:rsidP="00E22583">
      <w:r>
        <w:separator/>
      </w:r>
    </w:p>
  </w:endnote>
  <w:endnote w:type="continuationSeparator" w:id="0">
    <w:p w:rsidR="00FD65B0" w:rsidRDefault="00FD65B0" w:rsidP="00E2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84" w:rsidRDefault="008F5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84" w:rsidRDefault="008F5484">
    <w:pPr>
      <w:pStyle w:val="Footer"/>
      <w:jc w:val="center"/>
      <w:rPr>
        <w:rFonts w:ascii="Times" w:hAnsi="Tim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84" w:rsidRDefault="00695827" w:rsidP="00E22583">
    <w:pPr>
      <w:pStyle w:val="Footer"/>
      <w:jc w:val="center"/>
    </w:pPr>
    <w:r>
      <w:rPr>
        <w:noProof/>
      </w:rPr>
      <w:drawing>
        <wp:inline distT="0" distB="0" distL="0" distR="0">
          <wp:extent cx="1988820" cy="152400"/>
          <wp:effectExtent l="0" t="0" r="0" b="0"/>
          <wp:docPr id="2" name="Picture 2" descr="Description: FS Sust Trans 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 Sust Trans bottom.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B0" w:rsidRDefault="00FD65B0" w:rsidP="00E22583">
      <w:r>
        <w:separator/>
      </w:r>
    </w:p>
  </w:footnote>
  <w:footnote w:type="continuationSeparator" w:id="0">
    <w:p w:rsidR="00FD65B0" w:rsidRDefault="00FD65B0" w:rsidP="00E22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84" w:rsidRDefault="008F5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84" w:rsidRDefault="008F5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84" w:rsidRDefault="00695827">
    <w:pPr>
      <w:pStyle w:val="Header"/>
    </w:pPr>
    <w:r>
      <w:rPr>
        <w:noProof/>
      </w:rPr>
      <w:drawing>
        <wp:inline distT="0" distB="0" distL="0" distR="0">
          <wp:extent cx="5943600" cy="1371600"/>
          <wp:effectExtent l="0" t="0" r="0" b="0"/>
          <wp:docPr id="1" name="Picture 1" descr="Description: FS Sust Trans ltrhd 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 Sust Trans ltrhd to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94E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F7CA8DE"/>
    <w:lvl w:ilvl="0">
      <w:start w:val="1"/>
      <w:numFmt w:val="decimal"/>
      <w:lvlText w:val="%1."/>
      <w:lvlJc w:val="left"/>
      <w:pPr>
        <w:tabs>
          <w:tab w:val="num" w:pos="1800"/>
        </w:tabs>
        <w:ind w:left="1800" w:hanging="360"/>
      </w:pPr>
    </w:lvl>
  </w:abstractNum>
  <w:abstractNum w:abstractNumId="2">
    <w:nsid w:val="FFFFFF7D"/>
    <w:multiLevelType w:val="singleLevel"/>
    <w:tmpl w:val="9F0AE43C"/>
    <w:lvl w:ilvl="0">
      <w:start w:val="1"/>
      <w:numFmt w:val="decimal"/>
      <w:lvlText w:val="%1."/>
      <w:lvlJc w:val="left"/>
      <w:pPr>
        <w:tabs>
          <w:tab w:val="num" w:pos="1440"/>
        </w:tabs>
        <w:ind w:left="1440" w:hanging="360"/>
      </w:pPr>
    </w:lvl>
  </w:abstractNum>
  <w:abstractNum w:abstractNumId="3">
    <w:nsid w:val="FFFFFF7E"/>
    <w:multiLevelType w:val="singleLevel"/>
    <w:tmpl w:val="D020E35A"/>
    <w:lvl w:ilvl="0">
      <w:start w:val="1"/>
      <w:numFmt w:val="decimal"/>
      <w:lvlText w:val="%1."/>
      <w:lvlJc w:val="left"/>
      <w:pPr>
        <w:tabs>
          <w:tab w:val="num" w:pos="1080"/>
        </w:tabs>
        <w:ind w:left="1080" w:hanging="360"/>
      </w:pPr>
    </w:lvl>
  </w:abstractNum>
  <w:abstractNum w:abstractNumId="4">
    <w:nsid w:val="FFFFFF7F"/>
    <w:multiLevelType w:val="singleLevel"/>
    <w:tmpl w:val="0082BF92"/>
    <w:lvl w:ilvl="0">
      <w:start w:val="1"/>
      <w:numFmt w:val="decimal"/>
      <w:lvlText w:val="%1."/>
      <w:lvlJc w:val="left"/>
      <w:pPr>
        <w:tabs>
          <w:tab w:val="num" w:pos="720"/>
        </w:tabs>
        <w:ind w:left="720" w:hanging="360"/>
      </w:pPr>
    </w:lvl>
  </w:abstractNum>
  <w:abstractNum w:abstractNumId="5">
    <w:nsid w:val="FFFFFF80"/>
    <w:multiLevelType w:val="singleLevel"/>
    <w:tmpl w:val="DD5CCD3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A41BB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3E2571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E641F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4E8182"/>
    <w:lvl w:ilvl="0">
      <w:start w:val="1"/>
      <w:numFmt w:val="decimal"/>
      <w:lvlText w:val="%1."/>
      <w:lvlJc w:val="left"/>
      <w:pPr>
        <w:tabs>
          <w:tab w:val="num" w:pos="360"/>
        </w:tabs>
        <w:ind w:left="360" w:hanging="360"/>
      </w:pPr>
    </w:lvl>
  </w:abstractNum>
  <w:abstractNum w:abstractNumId="10">
    <w:nsid w:val="FFFFFF89"/>
    <w:multiLevelType w:val="singleLevel"/>
    <w:tmpl w:val="A2A632A6"/>
    <w:lvl w:ilvl="0">
      <w:start w:val="1"/>
      <w:numFmt w:val="bullet"/>
      <w:lvlText w:val=""/>
      <w:lvlJc w:val="left"/>
      <w:pPr>
        <w:tabs>
          <w:tab w:val="num" w:pos="360"/>
        </w:tabs>
        <w:ind w:left="360" w:hanging="360"/>
      </w:pPr>
      <w:rPr>
        <w:rFonts w:ascii="Symbol" w:hAnsi="Symbol" w:hint="default"/>
      </w:rPr>
    </w:lvl>
  </w:abstractNum>
  <w:abstractNum w:abstractNumId="11">
    <w:nsid w:val="0FE45BFA"/>
    <w:multiLevelType w:val="hybridMultilevel"/>
    <w:tmpl w:val="BE623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11995"/>
    <w:multiLevelType w:val="hybridMultilevel"/>
    <w:tmpl w:val="26B6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evenAndOddHeaders/>
  <w:drawingGridHorizontalSpacing w:val="187"/>
  <w:drawingGridVerticalSpacing w:val="187"/>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C2"/>
    <w:rsid w:val="000102F6"/>
    <w:rsid w:val="000D2CD6"/>
    <w:rsid w:val="002F02DA"/>
    <w:rsid w:val="003625D1"/>
    <w:rsid w:val="004A7151"/>
    <w:rsid w:val="004C674C"/>
    <w:rsid w:val="00506E99"/>
    <w:rsid w:val="005F4F5C"/>
    <w:rsid w:val="00695827"/>
    <w:rsid w:val="006B0E01"/>
    <w:rsid w:val="006E32C2"/>
    <w:rsid w:val="008514BE"/>
    <w:rsid w:val="008F5484"/>
    <w:rsid w:val="00A17987"/>
    <w:rsid w:val="00A549AE"/>
    <w:rsid w:val="00A859A4"/>
    <w:rsid w:val="00B24CF8"/>
    <w:rsid w:val="00B428F2"/>
    <w:rsid w:val="00BF78DA"/>
    <w:rsid w:val="00C67F9E"/>
    <w:rsid w:val="00E22583"/>
    <w:rsid w:val="00FB115E"/>
    <w:rsid w:val="00FC5571"/>
    <w:rsid w:val="00FD65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32F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2F09"/>
    <w:pPr>
      <w:spacing w:before="100" w:beforeAutospacing="1" w:after="100" w:afterAutospacing="1"/>
    </w:pPr>
    <w:rPr>
      <w:color w:val="000000"/>
    </w:rPr>
  </w:style>
  <w:style w:type="paragraph" w:styleId="FootnoteText">
    <w:name w:val="footnote text"/>
    <w:basedOn w:val="Normal"/>
    <w:semiHidden/>
    <w:rsid w:val="00732F09"/>
    <w:rPr>
      <w:sz w:val="20"/>
    </w:rPr>
  </w:style>
  <w:style w:type="character" w:styleId="Hyperlink">
    <w:name w:val="Hyperlink"/>
    <w:rsid w:val="00732F09"/>
    <w:rPr>
      <w:color w:val="0000FF"/>
      <w:u w:val="single"/>
    </w:rPr>
  </w:style>
  <w:style w:type="paragraph" w:styleId="Header">
    <w:name w:val="header"/>
    <w:basedOn w:val="Normal"/>
    <w:link w:val="HeaderChar"/>
    <w:uiPriority w:val="99"/>
    <w:rsid w:val="00732F09"/>
    <w:pPr>
      <w:tabs>
        <w:tab w:val="center" w:pos="4320"/>
        <w:tab w:val="right" w:pos="8640"/>
      </w:tabs>
    </w:pPr>
  </w:style>
  <w:style w:type="paragraph" w:styleId="Footer">
    <w:name w:val="footer"/>
    <w:basedOn w:val="Normal"/>
    <w:rsid w:val="00732F09"/>
    <w:pPr>
      <w:tabs>
        <w:tab w:val="center" w:pos="4320"/>
        <w:tab w:val="right" w:pos="8640"/>
      </w:tabs>
    </w:pPr>
  </w:style>
  <w:style w:type="paragraph" w:styleId="BalloonText">
    <w:name w:val="Balloon Text"/>
    <w:basedOn w:val="Normal"/>
    <w:link w:val="BalloonTextChar"/>
    <w:uiPriority w:val="99"/>
    <w:semiHidden/>
    <w:unhideWhenUsed/>
    <w:rsid w:val="00635352"/>
    <w:rPr>
      <w:rFonts w:ascii="Tahoma" w:hAnsi="Tahoma" w:cs="Tahoma"/>
      <w:sz w:val="16"/>
      <w:szCs w:val="16"/>
    </w:rPr>
  </w:style>
  <w:style w:type="character" w:customStyle="1" w:styleId="BalloonTextChar">
    <w:name w:val="Balloon Text Char"/>
    <w:link w:val="BalloonText"/>
    <w:uiPriority w:val="99"/>
    <w:semiHidden/>
    <w:rsid w:val="00635352"/>
    <w:rPr>
      <w:rFonts w:ascii="Tahoma" w:hAnsi="Tahoma" w:cs="Tahoma"/>
      <w:sz w:val="16"/>
      <w:szCs w:val="16"/>
    </w:rPr>
  </w:style>
  <w:style w:type="character" w:customStyle="1" w:styleId="HeaderChar">
    <w:name w:val="Header Char"/>
    <w:link w:val="Header"/>
    <w:uiPriority w:val="99"/>
    <w:rsid w:val="0063441C"/>
    <w:rPr>
      <w:sz w:val="24"/>
    </w:rPr>
  </w:style>
  <w:style w:type="character" w:styleId="CommentReference">
    <w:name w:val="annotation reference"/>
    <w:basedOn w:val="DefaultParagraphFont"/>
    <w:rsid w:val="00A859A4"/>
    <w:rPr>
      <w:sz w:val="16"/>
      <w:szCs w:val="16"/>
    </w:rPr>
  </w:style>
  <w:style w:type="paragraph" w:styleId="CommentText">
    <w:name w:val="annotation text"/>
    <w:basedOn w:val="Normal"/>
    <w:link w:val="CommentTextChar"/>
    <w:rsid w:val="00A859A4"/>
    <w:rPr>
      <w:sz w:val="20"/>
      <w:szCs w:val="20"/>
    </w:rPr>
  </w:style>
  <w:style w:type="character" w:customStyle="1" w:styleId="CommentTextChar">
    <w:name w:val="Comment Text Char"/>
    <w:basedOn w:val="DefaultParagraphFont"/>
    <w:link w:val="CommentText"/>
    <w:rsid w:val="00A859A4"/>
  </w:style>
  <w:style w:type="paragraph" w:styleId="CommentSubject">
    <w:name w:val="annotation subject"/>
    <w:basedOn w:val="CommentText"/>
    <w:next w:val="CommentText"/>
    <w:link w:val="CommentSubjectChar"/>
    <w:rsid w:val="00A859A4"/>
    <w:rPr>
      <w:b/>
      <w:bCs/>
    </w:rPr>
  </w:style>
  <w:style w:type="character" w:customStyle="1" w:styleId="CommentSubjectChar">
    <w:name w:val="Comment Subject Char"/>
    <w:basedOn w:val="CommentTextChar"/>
    <w:link w:val="CommentSubject"/>
    <w:rsid w:val="00A85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32F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2F09"/>
    <w:pPr>
      <w:spacing w:before="100" w:beforeAutospacing="1" w:after="100" w:afterAutospacing="1"/>
    </w:pPr>
    <w:rPr>
      <w:color w:val="000000"/>
    </w:rPr>
  </w:style>
  <w:style w:type="paragraph" w:styleId="FootnoteText">
    <w:name w:val="footnote text"/>
    <w:basedOn w:val="Normal"/>
    <w:semiHidden/>
    <w:rsid w:val="00732F09"/>
    <w:rPr>
      <w:sz w:val="20"/>
    </w:rPr>
  </w:style>
  <w:style w:type="character" w:styleId="Hyperlink">
    <w:name w:val="Hyperlink"/>
    <w:rsid w:val="00732F09"/>
    <w:rPr>
      <w:color w:val="0000FF"/>
      <w:u w:val="single"/>
    </w:rPr>
  </w:style>
  <w:style w:type="paragraph" w:styleId="Header">
    <w:name w:val="header"/>
    <w:basedOn w:val="Normal"/>
    <w:link w:val="HeaderChar"/>
    <w:uiPriority w:val="99"/>
    <w:rsid w:val="00732F09"/>
    <w:pPr>
      <w:tabs>
        <w:tab w:val="center" w:pos="4320"/>
        <w:tab w:val="right" w:pos="8640"/>
      </w:tabs>
    </w:pPr>
  </w:style>
  <w:style w:type="paragraph" w:styleId="Footer">
    <w:name w:val="footer"/>
    <w:basedOn w:val="Normal"/>
    <w:rsid w:val="00732F09"/>
    <w:pPr>
      <w:tabs>
        <w:tab w:val="center" w:pos="4320"/>
        <w:tab w:val="right" w:pos="8640"/>
      </w:tabs>
    </w:pPr>
  </w:style>
  <w:style w:type="paragraph" w:styleId="BalloonText">
    <w:name w:val="Balloon Text"/>
    <w:basedOn w:val="Normal"/>
    <w:link w:val="BalloonTextChar"/>
    <w:uiPriority w:val="99"/>
    <w:semiHidden/>
    <w:unhideWhenUsed/>
    <w:rsid w:val="00635352"/>
    <w:rPr>
      <w:rFonts w:ascii="Tahoma" w:hAnsi="Tahoma" w:cs="Tahoma"/>
      <w:sz w:val="16"/>
      <w:szCs w:val="16"/>
    </w:rPr>
  </w:style>
  <w:style w:type="character" w:customStyle="1" w:styleId="BalloonTextChar">
    <w:name w:val="Balloon Text Char"/>
    <w:link w:val="BalloonText"/>
    <w:uiPriority w:val="99"/>
    <w:semiHidden/>
    <w:rsid w:val="00635352"/>
    <w:rPr>
      <w:rFonts w:ascii="Tahoma" w:hAnsi="Tahoma" w:cs="Tahoma"/>
      <w:sz w:val="16"/>
      <w:szCs w:val="16"/>
    </w:rPr>
  </w:style>
  <w:style w:type="character" w:customStyle="1" w:styleId="HeaderChar">
    <w:name w:val="Header Char"/>
    <w:link w:val="Header"/>
    <w:uiPriority w:val="99"/>
    <w:rsid w:val="0063441C"/>
    <w:rPr>
      <w:sz w:val="24"/>
    </w:rPr>
  </w:style>
  <w:style w:type="character" w:styleId="CommentReference">
    <w:name w:val="annotation reference"/>
    <w:basedOn w:val="DefaultParagraphFont"/>
    <w:rsid w:val="00A859A4"/>
    <w:rPr>
      <w:sz w:val="16"/>
      <w:szCs w:val="16"/>
    </w:rPr>
  </w:style>
  <w:style w:type="paragraph" w:styleId="CommentText">
    <w:name w:val="annotation text"/>
    <w:basedOn w:val="Normal"/>
    <w:link w:val="CommentTextChar"/>
    <w:rsid w:val="00A859A4"/>
    <w:rPr>
      <w:sz w:val="20"/>
      <w:szCs w:val="20"/>
    </w:rPr>
  </w:style>
  <w:style w:type="character" w:customStyle="1" w:styleId="CommentTextChar">
    <w:name w:val="Comment Text Char"/>
    <w:basedOn w:val="DefaultParagraphFont"/>
    <w:link w:val="CommentText"/>
    <w:rsid w:val="00A859A4"/>
  </w:style>
  <w:style w:type="paragraph" w:styleId="CommentSubject">
    <w:name w:val="annotation subject"/>
    <w:basedOn w:val="CommentText"/>
    <w:next w:val="CommentText"/>
    <w:link w:val="CommentSubjectChar"/>
    <w:rsid w:val="00A859A4"/>
    <w:rPr>
      <w:b/>
      <w:bCs/>
    </w:rPr>
  </w:style>
  <w:style w:type="character" w:customStyle="1" w:styleId="CommentSubjectChar">
    <w:name w:val="Comment Subject Char"/>
    <w:basedOn w:val="CommentTextChar"/>
    <w:link w:val="CommentSubject"/>
    <w:rsid w:val="00A85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johnst\Local%20Settings\Temporary%20Internet%20Files\Content.Outlook\0MVXUJ4L\FS%20Sust%20Trans%20ltrh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 Sust Trans ltrhd (2)</Template>
  <TotalTime>1</TotalTime>
  <Pages>2</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Printing Services</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University of Illinois</cp:lastModifiedBy>
  <cp:revision>2</cp:revision>
  <cp:lastPrinted>2010-07-20T14:04:00Z</cp:lastPrinted>
  <dcterms:created xsi:type="dcterms:W3CDTF">2012-06-13T22:00:00Z</dcterms:created>
  <dcterms:modified xsi:type="dcterms:W3CDTF">2012-06-13T22:00:00Z</dcterms:modified>
</cp:coreProperties>
</file>