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5755" w14:textId="77777777" w:rsidR="007D1B3C" w:rsidRPr="00B90E1F" w:rsidRDefault="007D1B3C" w:rsidP="007D1B3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Draft Letter for colleges</w:t>
      </w:r>
    </w:p>
    <w:p w14:paraId="5689462C" w14:textId="77777777" w:rsidR="007D1B3C" w:rsidRPr="00B90E1F" w:rsidRDefault="007D1B3C" w:rsidP="007D1B3C">
      <w:pPr>
        <w:rPr>
          <w:rFonts w:asciiTheme="majorHAnsi" w:hAnsiTheme="majorHAnsi" w:cstheme="majorHAnsi"/>
          <w:sz w:val="24"/>
          <w:szCs w:val="24"/>
        </w:rPr>
      </w:pPr>
      <w:r w:rsidRPr="00B90E1F">
        <w:rPr>
          <w:rFonts w:asciiTheme="majorHAnsi" w:hAnsiTheme="majorHAnsi" w:cstheme="majorHAnsi"/>
          <w:sz w:val="24"/>
          <w:szCs w:val="24"/>
        </w:rPr>
        <w:t>Hello,</w:t>
      </w:r>
    </w:p>
    <w:p w14:paraId="6B55EE35" w14:textId="0E065053" w:rsidR="007D1B3C" w:rsidRDefault="007D1B3C" w:rsidP="002E028E">
      <w:pPr>
        <w:rPr>
          <w:rFonts w:asciiTheme="majorHAnsi" w:hAnsiTheme="majorHAnsi" w:cstheme="majorHAnsi"/>
          <w:sz w:val="24"/>
          <w:szCs w:val="24"/>
        </w:rPr>
      </w:pPr>
      <w:r w:rsidRPr="00B90E1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>My name is Halie Collins</w:t>
      </w:r>
      <w:ins w:id="0" w:author="Morgan White" w:date="2020-07-16T08:11:00Z">
        <w:r w:rsidR="00D77E7D">
          <w:rPr>
            <w:rFonts w:asciiTheme="majorHAnsi" w:hAnsiTheme="majorHAnsi" w:cstheme="majorHAnsi"/>
            <w:sz w:val="24"/>
            <w:szCs w:val="24"/>
          </w:rPr>
          <w:t>,</w:t>
        </w:r>
      </w:ins>
      <w:r>
        <w:rPr>
          <w:rFonts w:asciiTheme="majorHAnsi" w:hAnsiTheme="majorHAnsi" w:cstheme="majorHAnsi"/>
          <w:sz w:val="24"/>
          <w:szCs w:val="24"/>
        </w:rPr>
        <w:t xml:space="preserve"> and I am a current sustainability intern working for Facilit</w:t>
      </w:r>
      <w:ins w:id="1" w:author="Morgan White" w:date="2020-07-16T08:10:00Z">
        <w:r w:rsidR="00D77E7D">
          <w:rPr>
            <w:rFonts w:asciiTheme="majorHAnsi" w:hAnsiTheme="majorHAnsi" w:cstheme="majorHAnsi"/>
            <w:sz w:val="24"/>
            <w:szCs w:val="24"/>
          </w:rPr>
          <w:t>ies</w:t>
        </w:r>
      </w:ins>
      <w:del w:id="2" w:author="Morgan White" w:date="2020-07-16T08:10:00Z">
        <w:r w:rsidDel="00D77E7D">
          <w:rPr>
            <w:rFonts w:asciiTheme="majorHAnsi" w:hAnsiTheme="majorHAnsi" w:cstheme="majorHAnsi"/>
            <w:sz w:val="24"/>
            <w:szCs w:val="24"/>
          </w:rPr>
          <w:delText>y</w:delText>
        </w:r>
      </w:del>
      <w:r>
        <w:rPr>
          <w:rFonts w:asciiTheme="majorHAnsi" w:hAnsiTheme="majorHAnsi" w:cstheme="majorHAnsi"/>
          <w:sz w:val="24"/>
          <w:szCs w:val="24"/>
        </w:rPr>
        <w:t xml:space="preserve"> </w:t>
      </w:r>
      <w:del w:id="3" w:author="Morgan White" w:date="2020-07-16T08:10:00Z">
        <w:r w:rsidDel="00D77E7D">
          <w:rPr>
            <w:rFonts w:asciiTheme="majorHAnsi" w:hAnsiTheme="majorHAnsi" w:cstheme="majorHAnsi"/>
            <w:sz w:val="24"/>
            <w:szCs w:val="24"/>
          </w:rPr>
          <w:delText xml:space="preserve">and </w:delText>
        </w:r>
      </w:del>
      <w:ins w:id="4" w:author="Morgan White" w:date="2020-07-16T08:10:00Z">
        <w:r w:rsidR="00D77E7D">
          <w:rPr>
            <w:rFonts w:asciiTheme="majorHAnsi" w:hAnsiTheme="majorHAnsi" w:cstheme="majorHAnsi"/>
            <w:sz w:val="24"/>
            <w:szCs w:val="24"/>
          </w:rPr>
          <w:t>&amp;</w:t>
        </w:r>
        <w:r w:rsidR="00D77E7D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r>
        <w:rPr>
          <w:rFonts w:asciiTheme="majorHAnsi" w:hAnsiTheme="majorHAnsi" w:cstheme="majorHAnsi"/>
          <w:sz w:val="24"/>
          <w:szCs w:val="24"/>
        </w:rPr>
        <w:t xml:space="preserve">Services </w:t>
      </w:r>
      <w:ins w:id="5" w:author="Morgan White" w:date="2020-07-16T08:15:00Z">
        <w:r w:rsidR="00D77E7D">
          <w:rPr>
            <w:rFonts w:asciiTheme="majorHAnsi" w:hAnsiTheme="majorHAnsi" w:cstheme="majorHAnsi"/>
            <w:sz w:val="24"/>
            <w:szCs w:val="24"/>
          </w:rPr>
          <w:t xml:space="preserve">(F&amp;S) </w:t>
        </w:r>
      </w:ins>
      <w:r>
        <w:rPr>
          <w:rFonts w:asciiTheme="majorHAnsi" w:hAnsiTheme="majorHAnsi" w:cstheme="majorHAnsi"/>
          <w:sz w:val="24"/>
          <w:szCs w:val="24"/>
        </w:rPr>
        <w:t xml:space="preserve">under the supervision of Morgan White.  </w:t>
      </w:r>
      <w:ins w:id="6" w:author="Morgan White" w:date="2020-07-16T08:10:00Z">
        <w:r w:rsidR="00D77E7D">
          <w:rPr>
            <w:rFonts w:asciiTheme="majorHAnsi" w:hAnsiTheme="majorHAnsi" w:cstheme="majorHAnsi"/>
            <w:sz w:val="24"/>
            <w:szCs w:val="24"/>
          </w:rPr>
          <w:t xml:space="preserve">The Energy Conservation </w:t>
        </w:r>
      </w:ins>
      <w:ins w:id="7" w:author="Morgan White" w:date="2020-07-16T08:11:00Z">
        <w:r w:rsidR="00D77E7D">
          <w:rPr>
            <w:rFonts w:asciiTheme="majorHAnsi" w:hAnsiTheme="majorHAnsi" w:cstheme="majorHAnsi"/>
            <w:sz w:val="24"/>
            <w:szCs w:val="24"/>
          </w:rPr>
          <w:t xml:space="preserve">Incentive Program (ECIP) is an important part of the Illinois Climate Action Plan (iCAP) because </w:t>
        </w:r>
      </w:ins>
      <w:ins w:id="8" w:author="Morgan White" w:date="2020-07-16T08:12:00Z">
        <w:r w:rsidR="00D77E7D">
          <w:rPr>
            <w:rFonts w:asciiTheme="majorHAnsi" w:hAnsiTheme="majorHAnsi" w:cstheme="majorHAnsi"/>
            <w:sz w:val="24"/>
            <w:szCs w:val="24"/>
          </w:rPr>
          <w:t>it helps grow the participation in campus sustainability through recognizing leaders in conservation.</w:t>
        </w:r>
      </w:ins>
    </w:p>
    <w:p w14:paraId="5AA05A7E" w14:textId="361E2776" w:rsidR="009F609F" w:rsidRDefault="007D1B3C" w:rsidP="007D1B3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Our ECIP program recognizes </w:t>
      </w:r>
      <w:ins w:id="9" w:author="Morgan White" w:date="2020-07-16T08:12:00Z">
        <w:r w:rsidR="00D77E7D">
          <w:rPr>
            <w:rFonts w:asciiTheme="majorHAnsi" w:hAnsiTheme="majorHAnsi" w:cstheme="majorHAnsi"/>
            <w:sz w:val="24"/>
            <w:szCs w:val="24"/>
          </w:rPr>
          <w:t xml:space="preserve">energy efficient </w:t>
        </w:r>
      </w:ins>
      <w:r>
        <w:rPr>
          <w:rFonts w:asciiTheme="majorHAnsi" w:hAnsiTheme="majorHAnsi" w:cstheme="majorHAnsi"/>
          <w:sz w:val="24"/>
          <w:szCs w:val="24"/>
        </w:rPr>
        <w:t xml:space="preserve">buildings </w:t>
      </w:r>
      <w:ins w:id="10" w:author="Morgan White" w:date="2020-07-16T08:13:00Z">
        <w:r w:rsidR="00D77E7D">
          <w:rPr>
            <w:rFonts w:asciiTheme="majorHAnsi" w:hAnsiTheme="majorHAnsi" w:cstheme="majorHAnsi"/>
            <w:sz w:val="24"/>
            <w:szCs w:val="24"/>
          </w:rPr>
          <w:t xml:space="preserve">on campus </w:t>
        </w:r>
      </w:ins>
      <w:r>
        <w:rPr>
          <w:rFonts w:asciiTheme="majorHAnsi" w:hAnsiTheme="majorHAnsi" w:cstheme="majorHAnsi"/>
          <w:sz w:val="24"/>
          <w:szCs w:val="24"/>
        </w:rPr>
        <w:t xml:space="preserve">by </w:t>
      </w:r>
      <w:ins w:id="11" w:author="Morgan White" w:date="2020-07-16T08:13:00Z">
        <w:r w:rsidR="00D77E7D">
          <w:rPr>
            <w:rFonts w:asciiTheme="majorHAnsi" w:hAnsiTheme="majorHAnsi" w:cstheme="majorHAnsi"/>
            <w:sz w:val="24"/>
            <w:szCs w:val="24"/>
          </w:rPr>
          <w:t xml:space="preserve">analyzing </w:t>
        </w:r>
      </w:ins>
      <w:del w:id="12" w:author="Morgan White" w:date="2020-07-16T08:13:00Z">
        <w:r w:rsidDel="00D77E7D">
          <w:rPr>
            <w:rFonts w:asciiTheme="majorHAnsi" w:hAnsiTheme="majorHAnsi" w:cstheme="majorHAnsi"/>
            <w:sz w:val="24"/>
            <w:szCs w:val="24"/>
          </w:rPr>
          <w:delText xml:space="preserve">tracking </w:delText>
        </w:r>
      </w:del>
      <w:r>
        <w:rPr>
          <w:rFonts w:asciiTheme="majorHAnsi" w:hAnsiTheme="majorHAnsi" w:cstheme="majorHAnsi"/>
          <w:sz w:val="24"/>
          <w:szCs w:val="24"/>
        </w:rPr>
        <w:t xml:space="preserve">their energy and water consumption to </w:t>
      </w:r>
      <w:del w:id="13" w:author="Morgan White" w:date="2020-07-16T08:13:00Z">
        <w:r w:rsidDel="00D77E7D">
          <w:rPr>
            <w:rFonts w:asciiTheme="majorHAnsi" w:hAnsiTheme="majorHAnsi" w:cstheme="majorHAnsi"/>
            <w:sz w:val="24"/>
            <w:szCs w:val="24"/>
          </w:rPr>
          <w:delText xml:space="preserve">analyze their trend and </w:delText>
        </w:r>
      </w:del>
      <w:r>
        <w:rPr>
          <w:rFonts w:asciiTheme="majorHAnsi" w:hAnsiTheme="majorHAnsi" w:cstheme="majorHAnsi"/>
          <w:sz w:val="24"/>
          <w:szCs w:val="24"/>
        </w:rPr>
        <w:t>reward the</w:t>
      </w:r>
      <w:ins w:id="14" w:author="Morgan White" w:date="2020-07-16T08:13:00Z">
        <w:r w:rsidR="00D77E7D">
          <w:rPr>
            <w:rFonts w:asciiTheme="majorHAnsi" w:hAnsiTheme="majorHAnsi" w:cstheme="majorHAnsi"/>
            <w:sz w:val="24"/>
            <w:szCs w:val="24"/>
          </w:rPr>
          <w:t xml:space="preserve"> occupants</w:t>
        </w:r>
      </w:ins>
      <w:del w:id="15" w:author="Morgan White" w:date="2020-07-16T08:13:00Z">
        <w:r w:rsidDel="00D77E7D">
          <w:rPr>
            <w:rFonts w:asciiTheme="majorHAnsi" w:hAnsiTheme="majorHAnsi" w:cstheme="majorHAnsi"/>
            <w:sz w:val="24"/>
            <w:szCs w:val="24"/>
          </w:rPr>
          <w:delText>m</w:delText>
        </w:r>
      </w:del>
      <w:r>
        <w:rPr>
          <w:rFonts w:asciiTheme="majorHAnsi" w:hAnsiTheme="majorHAnsi" w:cstheme="majorHAnsi"/>
          <w:sz w:val="24"/>
          <w:szCs w:val="24"/>
        </w:rPr>
        <w:t xml:space="preserve"> for positive progress. </w:t>
      </w:r>
      <w:ins w:id="16" w:author="Morgan White" w:date="2020-07-16T10:35:00Z">
        <w:r w:rsidR="00D15D80">
          <w:rPr>
            <w:rFonts w:asciiTheme="majorHAnsi" w:hAnsiTheme="majorHAnsi" w:cstheme="majorHAnsi"/>
            <w:sz w:val="24"/>
            <w:szCs w:val="24"/>
          </w:rPr>
          <w:t>F</w:t>
        </w:r>
      </w:ins>
      <w:ins w:id="17" w:author="Morgan White" w:date="2020-07-16T10:31:00Z">
        <w:r w:rsidR="00C20882">
          <w:rPr>
            <w:rFonts w:asciiTheme="majorHAnsi" w:hAnsiTheme="majorHAnsi" w:cstheme="majorHAnsi"/>
            <w:sz w:val="24"/>
            <w:szCs w:val="24"/>
          </w:rPr>
          <w:t xml:space="preserve">our buildings in each of two categories are recognized </w:t>
        </w:r>
      </w:ins>
      <w:ins w:id="18" w:author="Morgan White" w:date="2020-07-16T10:35:00Z">
        <w:r w:rsidR="00D15D80">
          <w:rPr>
            <w:rFonts w:asciiTheme="majorHAnsi" w:hAnsiTheme="majorHAnsi" w:cstheme="majorHAnsi"/>
            <w:sz w:val="24"/>
            <w:szCs w:val="24"/>
          </w:rPr>
          <w:t xml:space="preserve">annually </w:t>
        </w:r>
      </w:ins>
      <w:ins w:id="19" w:author="Morgan White" w:date="2020-07-16T10:31:00Z">
        <w:r w:rsidR="00C20882">
          <w:rPr>
            <w:rFonts w:asciiTheme="majorHAnsi" w:hAnsiTheme="majorHAnsi" w:cstheme="majorHAnsi"/>
            <w:sz w:val="24"/>
            <w:szCs w:val="24"/>
          </w:rPr>
          <w:t xml:space="preserve">for achieving the best improvement in energy efficiency, and these awards for Energy Advancement and </w:t>
        </w:r>
      </w:ins>
      <w:ins w:id="20" w:author="Morgan White" w:date="2020-07-16T10:32:00Z">
        <w:r w:rsidR="00C20882">
          <w:rPr>
            <w:rFonts w:asciiTheme="majorHAnsi" w:hAnsiTheme="majorHAnsi" w:cstheme="majorHAnsi"/>
            <w:sz w:val="24"/>
            <w:szCs w:val="24"/>
          </w:rPr>
          <w:t>Occupant Action will continue</w:t>
        </w:r>
        <w:r w:rsidR="00D15D80">
          <w:rPr>
            <w:rFonts w:asciiTheme="majorHAnsi" w:hAnsiTheme="majorHAnsi" w:cstheme="majorHAnsi"/>
            <w:sz w:val="24"/>
            <w:szCs w:val="24"/>
          </w:rPr>
          <w:t xml:space="preserve"> like </w:t>
        </w:r>
      </w:ins>
      <w:ins w:id="21" w:author="Morgan White" w:date="2020-07-16T10:34:00Z">
        <w:r w:rsidR="00D15D80">
          <w:rPr>
            <w:rFonts w:asciiTheme="majorHAnsi" w:hAnsiTheme="majorHAnsi" w:cstheme="majorHAnsi"/>
            <w:sz w:val="24"/>
            <w:szCs w:val="24"/>
          </w:rPr>
          <w:t>last year</w:t>
        </w:r>
      </w:ins>
      <w:ins w:id="22" w:author="Morgan White" w:date="2020-07-16T10:32:00Z">
        <w:r w:rsidR="00D15D80">
          <w:rPr>
            <w:rFonts w:asciiTheme="majorHAnsi" w:hAnsiTheme="majorHAnsi" w:cstheme="majorHAnsi"/>
            <w:sz w:val="24"/>
            <w:szCs w:val="24"/>
          </w:rPr>
          <w:t xml:space="preserve">. Additionally, we will give out two new ECIP awards </w:t>
        </w:r>
      </w:ins>
      <w:ins w:id="23" w:author="Morgan White" w:date="2020-07-16T10:33:00Z">
        <w:r w:rsidR="00D15D80">
          <w:rPr>
            <w:rFonts w:asciiTheme="majorHAnsi" w:hAnsiTheme="majorHAnsi" w:cstheme="majorHAnsi"/>
            <w:sz w:val="24"/>
            <w:szCs w:val="24"/>
          </w:rPr>
          <w:t xml:space="preserve">that </w:t>
        </w:r>
      </w:ins>
      <w:ins w:id="24" w:author="Morgan White" w:date="2020-07-16T08:26:00Z">
        <w:r w:rsidR="002B3EAA">
          <w:rPr>
            <w:rFonts w:asciiTheme="majorHAnsi" w:hAnsiTheme="majorHAnsi" w:cstheme="majorHAnsi"/>
            <w:sz w:val="24"/>
            <w:szCs w:val="24"/>
          </w:rPr>
          <w:t>recognize</w:t>
        </w:r>
      </w:ins>
      <w:ins w:id="25" w:author="Morgan White" w:date="2020-07-16T08:14:00Z">
        <w:r w:rsidR="00D77E7D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ins w:id="26" w:author="Morgan White" w:date="2020-07-16T08:45:00Z">
        <w:r w:rsidR="004340EF">
          <w:rPr>
            <w:rFonts w:asciiTheme="majorHAnsi" w:hAnsiTheme="majorHAnsi" w:cstheme="majorHAnsi"/>
            <w:sz w:val="24"/>
            <w:szCs w:val="24"/>
          </w:rPr>
          <w:t>the</w:t>
        </w:r>
      </w:ins>
      <w:ins w:id="27" w:author="Morgan White" w:date="2020-07-16T08:15:00Z">
        <w:r w:rsidR="00D77E7D">
          <w:rPr>
            <w:rFonts w:asciiTheme="majorHAnsi" w:hAnsiTheme="majorHAnsi" w:cstheme="majorHAnsi"/>
            <w:sz w:val="24"/>
            <w:szCs w:val="24"/>
          </w:rPr>
          <w:t xml:space="preserve"> building</w:t>
        </w:r>
      </w:ins>
      <w:ins w:id="28" w:author="Morgan White" w:date="2020-07-16T08:45:00Z">
        <w:r w:rsidR="004340EF">
          <w:rPr>
            <w:rFonts w:asciiTheme="majorHAnsi" w:hAnsiTheme="majorHAnsi" w:cstheme="majorHAnsi"/>
            <w:sz w:val="24"/>
            <w:szCs w:val="24"/>
          </w:rPr>
          <w:t xml:space="preserve">s </w:t>
        </w:r>
      </w:ins>
      <w:ins w:id="29" w:author="Morgan White" w:date="2020-07-16T10:35:00Z">
        <w:r w:rsidR="00D15D80">
          <w:rPr>
            <w:rFonts w:asciiTheme="majorHAnsi" w:hAnsiTheme="majorHAnsi" w:cstheme="majorHAnsi"/>
            <w:sz w:val="24"/>
            <w:szCs w:val="24"/>
          </w:rPr>
          <w:t xml:space="preserve">and the college </w:t>
        </w:r>
      </w:ins>
      <w:ins w:id="30" w:author="Morgan White" w:date="2020-07-16T08:45:00Z">
        <w:r w:rsidR="004340EF">
          <w:rPr>
            <w:rFonts w:asciiTheme="majorHAnsi" w:hAnsiTheme="majorHAnsi" w:cstheme="majorHAnsi"/>
            <w:sz w:val="24"/>
            <w:szCs w:val="24"/>
          </w:rPr>
          <w:t xml:space="preserve">with </w:t>
        </w:r>
      </w:ins>
      <w:ins w:id="31" w:author="Morgan White" w:date="2020-07-16T10:35:00Z">
        <w:r w:rsidR="00D15D80">
          <w:rPr>
            <w:rFonts w:asciiTheme="majorHAnsi" w:hAnsiTheme="majorHAnsi" w:cstheme="majorHAnsi"/>
            <w:sz w:val="24"/>
            <w:szCs w:val="24"/>
          </w:rPr>
          <w:t xml:space="preserve">the most </w:t>
        </w:r>
      </w:ins>
      <w:ins w:id="32" w:author="Morgan White" w:date="2020-07-16T08:45:00Z">
        <w:r w:rsidR="004340EF">
          <w:rPr>
            <w:rFonts w:asciiTheme="majorHAnsi" w:hAnsiTheme="majorHAnsi" w:cstheme="majorHAnsi"/>
            <w:sz w:val="24"/>
            <w:szCs w:val="24"/>
          </w:rPr>
          <w:t>active sustainability advocates</w:t>
        </w:r>
      </w:ins>
      <w:ins w:id="33" w:author="Morgan White" w:date="2020-07-16T10:33:00Z">
        <w:r w:rsidR="00D15D80">
          <w:rPr>
            <w:rFonts w:asciiTheme="majorHAnsi" w:hAnsiTheme="majorHAnsi" w:cstheme="majorHAnsi"/>
            <w:sz w:val="24"/>
            <w:szCs w:val="24"/>
          </w:rPr>
          <w:t>, based on a pledge system</w:t>
        </w:r>
      </w:ins>
      <w:ins w:id="34" w:author="Morgan White" w:date="2020-07-16T08:45:00Z">
        <w:r w:rsidR="004340EF">
          <w:rPr>
            <w:rFonts w:asciiTheme="majorHAnsi" w:hAnsiTheme="majorHAnsi" w:cstheme="majorHAnsi"/>
            <w:sz w:val="24"/>
            <w:szCs w:val="24"/>
          </w:rPr>
          <w:t>.</w:t>
        </w:r>
      </w:ins>
      <w:ins w:id="35" w:author="Morgan White" w:date="2020-07-16T10:33:00Z">
        <w:r w:rsidR="00D15D80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ins w:id="36" w:author="Morgan White" w:date="2020-07-16T08:46:00Z">
        <w:r w:rsidR="004340EF">
          <w:rPr>
            <w:rFonts w:asciiTheme="majorHAnsi" w:hAnsiTheme="majorHAnsi" w:cstheme="majorHAnsi"/>
            <w:sz w:val="24"/>
            <w:szCs w:val="24"/>
          </w:rPr>
          <w:t>Through t</w:t>
        </w:r>
        <w:r w:rsidR="00D15D80">
          <w:rPr>
            <w:rFonts w:asciiTheme="majorHAnsi" w:hAnsiTheme="majorHAnsi" w:cstheme="majorHAnsi"/>
            <w:sz w:val="24"/>
            <w:szCs w:val="24"/>
          </w:rPr>
          <w:t>his</w:t>
        </w:r>
        <w:r w:rsidR="004340EF">
          <w:rPr>
            <w:rFonts w:asciiTheme="majorHAnsi" w:hAnsiTheme="majorHAnsi" w:cstheme="majorHAnsi"/>
            <w:sz w:val="24"/>
            <w:szCs w:val="24"/>
          </w:rPr>
          <w:t xml:space="preserve"> new ECIP Championship Challenge </w:t>
        </w:r>
      </w:ins>
      <w:del w:id="37" w:author="Morgan White" w:date="2020-07-16T08:46:00Z">
        <w:r w:rsidDel="004340EF">
          <w:rPr>
            <w:rFonts w:asciiTheme="majorHAnsi" w:hAnsiTheme="majorHAnsi" w:cstheme="majorHAnsi"/>
            <w:sz w:val="24"/>
            <w:szCs w:val="24"/>
          </w:rPr>
          <w:delText xml:space="preserve">A system has been set up where </w:delText>
        </w:r>
      </w:del>
      <w:del w:id="38" w:author="Morgan White" w:date="2020-07-16T10:14:00Z">
        <w:r w:rsidDel="00A9294C">
          <w:rPr>
            <w:rFonts w:asciiTheme="majorHAnsi" w:hAnsiTheme="majorHAnsi" w:cstheme="majorHAnsi"/>
            <w:sz w:val="24"/>
            <w:szCs w:val="24"/>
          </w:rPr>
          <w:delText>building</w:delText>
        </w:r>
      </w:del>
      <w:ins w:id="39" w:author="Morgan White" w:date="2020-07-16T08:46:00Z">
        <w:r w:rsidR="004340EF">
          <w:rPr>
            <w:rFonts w:asciiTheme="majorHAnsi" w:hAnsiTheme="majorHAnsi" w:cstheme="majorHAnsi"/>
            <w:sz w:val="24"/>
            <w:szCs w:val="24"/>
          </w:rPr>
          <w:t>leader</w:t>
        </w:r>
      </w:ins>
      <w:r>
        <w:rPr>
          <w:rFonts w:asciiTheme="majorHAnsi" w:hAnsiTheme="majorHAnsi" w:cstheme="majorHAnsi"/>
          <w:sz w:val="24"/>
          <w:szCs w:val="24"/>
        </w:rPr>
        <w:t xml:space="preserve">s </w:t>
      </w:r>
      <w:ins w:id="40" w:author="Morgan White" w:date="2020-07-16T10:14:00Z">
        <w:r w:rsidR="00A9294C">
          <w:rPr>
            <w:rFonts w:asciiTheme="majorHAnsi" w:hAnsiTheme="majorHAnsi" w:cstheme="majorHAnsi"/>
            <w:sz w:val="24"/>
            <w:szCs w:val="24"/>
          </w:rPr>
          <w:t xml:space="preserve">in buildings </w:t>
        </w:r>
      </w:ins>
      <w:r>
        <w:rPr>
          <w:rFonts w:asciiTheme="majorHAnsi" w:hAnsiTheme="majorHAnsi" w:cstheme="majorHAnsi"/>
          <w:sz w:val="24"/>
          <w:szCs w:val="24"/>
        </w:rPr>
        <w:t>can</w:t>
      </w:r>
      <w:r w:rsidR="009F609F">
        <w:rPr>
          <w:rFonts w:asciiTheme="majorHAnsi" w:hAnsiTheme="majorHAnsi" w:cstheme="majorHAnsi"/>
          <w:sz w:val="24"/>
          <w:szCs w:val="24"/>
        </w:rPr>
        <w:t>:</w:t>
      </w:r>
    </w:p>
    <w:p w14:paraId="54BC7BB3" w14:textId="77777777" w:rsidR="009F609F" w:rsidRDefault="009F609F" w:rsidP="009F60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F609F">
        <w:rPr>
          <w:rFonts w:asciiTheme="majorHAnsi" w:hAnsiTheme="majorHAnsi" w:cstheme="majorHAnsi"/>
          <w:b/>
          <w:sz w:val="24"/>
          <w:szCs w:val="24"/>
        </w:rPr>
        <w:t>S</w:t>
      </w:r>
      <w:r w:rsidR="007D1B3C" w:rsidRPr="009F609F">
        <w:rPr>
          <w:rFonts w:asciiTheme="majorHAnsi" w:hAnsiTheme="majorHAnsi" w:cstheme="majorHAnsi"/>
          <w:b/>
          <w:sz w:val="24"/>
          <w:szCs w:val="24"/>
        </w:rPr>
        <w:t xml:space="preserve">ign up to be a part of the ECIP </w:t>
      </w:r>
      <w:ins w:id="41" w:author="Morgan White" w:date="2020-07-16T08:25:00Z">
        <w:r w:rsidR="002B3EAA">
          <w:rPr>
            <w:rFonts w:asciiTheme="majorHAnsi" w:hAnsiTheme="majorHAnsi" w:cstheme="majorHAnsi"/>
            <w:b/>
            <w:sz w:val="24"/>
            <w:szCs w:val="24"/>
          </w:rPr>
          <w:t>Championship Challenge</w:t>
        </w:r>
      </w:ins>
      <w:del w:id="42" w:author="Morgan White" w:date="2020-07-16T08:25:00Z">
        <w:r w:rsidR="007D1B3C" w:rsidRPr="009F609F" w:rsidDel="002B3EAA">
          <w:rPr>
            <w:rFonts w:asciiTheme="majorHAnsi" w:hAnsiTheme="majorHAnsi" w:cstheme="majorHAnsi"/>
            <w:b/>
            <w:sz w:val="24"/>
            <w:szCs w:val="24"/>
          </w:rPr>
          <w:delText>program</w:delText>
        </w:r>
      </w:del>
      <w:r w:rsidR="007D1B3C" w:rsidRPr="009F609F">
        <w:rPr>
          <w:rFonts w:asciiTheme="majorHAnsi" w:hAnsiTheme="majorHAnsi" w:cstheme="majorHAnsi"/>
          <w:sz w:val="24"/>
          <w:szCs w:val="24"/>
        </w:rPr>
        <w:t xml:space="preserve"> and get guidance and encouragement from </w:t>
      </w:r>
      <w:del w:id="43" w:author="Morgan White" w:date="2020-07-16T08:15:00Z">
        <w:r w:rsidR="007D1B3C" w:rsidRPr="009F609F" w:rsidDel="00D77E7D">
          <w:rPr>
            <w:rFonts w:asciiTheme="majorHAnsi" w:hAnsiTheme="majorHAnsi" w:cstheme="majorHAnsi"/>
            <w:sz w:val="24"/>
            <w:szCs w:val="24"/>
          </w:rPr>
          <w:delText>facility and services</w:delText>
        </w:r>
      </w:del>
      <w:ins w:id="44" w:author="Morgan White" w:date="2020-07-16T08:26:00Z">
        <w:r w:rsidR="002B3EAA">
          <w:rPr>
            <w:rFonts w:asciiTheme="majorHAnsi" w:hAnsiTheme="majorHAnsi" w:cstheme="majorHAnsi"/>
            <w:sz w:val="24"/>
            <w:szCs w:val="24"/>
          </w:rPr>
          <w:t>campus sustainability leaders</w:t>
        </w:r>
      </w:ins>
      <w:r w:rsidR="007D1B3C" w:rsidRPr="009F609F">
        <w:rPr>
          <w:rFonts w:asciiTheme="majorHAnsi" w:hAnsiTheme="majorHAnsi" w:cstheme="majorHAnsi"/>
          <w:sz w:val="24"/>
          <w:szCs w:val="24"/>
        </w:rPr>
        <w:t xml:space="preserve"> to reduce consumption </w:t>
      </w:r>
    </w:p>
    <w:p w14:paraId="5DE25964" w14:textId="3DDCA8C4" w:rsidR="009F609F" w:rsidRDefault="009F609F" w:rsidP="009F609F">
      <w:pPr>
        <w:pStyle w:val="ListParagraph"/>
        <w:numPr>
          <w:ilvl w:val="0"/>
          <w:numId w:val="1"/>
        </w:numPr>
        <w:rPr>
          <w:ins w:id="45" w:author="Morgan White" w:date="2020-07-16T10:36:00Z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Get </w:t>
      </w:r>
      <w:del w:id="46" w:author="Morgan White" w:date="2020-07-16T08:21:00Z">
        <w:r w:rsidDel="002B3EAA">
          <w:rPr>
            <w:rFonts w:asciiTheme="majorHAnsi" w:hAnsiTheme="majorHAnsi" w:cstheme="majorHAnsi"/>
            <w:sz w:val="24"/>
            <w:szCs w:val="24"/>
          </w:rPr>
          <w:delText xml:space="preserve">assigned </w:delText>
        </w:r>
      </w:del>
      <w:ins w:id="47" w:author="Morgan White" w:date="2020-07-16T08:21:00Z">
        <w:r w:rsidR="002B3EAA">
          <w:rPr>
            <w:rFonts w:asciiTheme="majorHAnsi" w:hAnsiTheme="majorHAnsi" w:cstheme="majorHAnsi"/>
            <w:sz w:val="24"/>
            <w:szCs w:val="24"/>
          </w:rPr>
          <w:t>connected with</w:t>
        </w:r>
        <w:r w:rsidR="002B3EAA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r w:rsidR="007D1B3C" w:rsidRPr="009F609F">
        <w:rPr>
          <w:rFonts w:asciiTheme="majorHAnsi" w:hAnsiTheme="majorHAnsi" w:cstheme="majorHAnsi"/>
          <w:sz w:val="24"/>
          <w:szCs w:val="24"/>
        </w:rPr>
        <w:t xml:space="preserve">a </w:t>
      </w:r>
      <w:r w:rsidR="007D1B3C" w:rsidRPr="009F609F">
        <w:rPr>
          <w:rFonts w:asciiTheme="majorHAnsi" w:hAnsiTheme="majorHAnsi" w:cstheme="majorHAnsi"/>
          <w:b/>
          <w:sz w:val="24"/>
          <w:szCs w:val="24"/>
        </w:rPr>
        <w:t>student sustainability representative</w:t>
      </w:r>
      <w:r w:rsidR="007D1B3C" w:rsidRPr="009F609F">
        <w:rPr>
          <w:rFonts w:asciiTheme="majorHAnsi" w:hAnsiTheme="majorHAnsi" w:cstheme="majorHAnsi"/>
          <w:sz w:val="24"/>
          <w:szCs w:val="24"/>
        </w:rPr>
        <w:t xml:space="preserve"> </w:t>
      </w:r>
      <w:ins w:id="48" w:author="Morgan White" w:date="2020-07-16T08:47:00Z">
        <w:r w:rsidR="004340EF">
          <w:rPr>
            <w:rFonts w:asciiTheme="majorHAnsi" w:hAnsiTheme="majorHAnsi" w:cstheme="majorHAnsi"/>
            <w:sz w:val="24"/>
            <w:szCs w:val="24"/>
          </w:rPr>
          <w:t xml:space="preserve">in </w:t>
        </w:r>
      </w:ins>
      <w:del w:id="49" w:author="Morgan White" w:date="2020-07-16T08:47:00Z">
        <w:r w:rsidR="007D1B3C" w:rsidRPr="009F609F" w:rsidDel="004340EF">
          <w:rPr>
            <w:rFonts w:asciiTheme="majorHAnsi" w:hAnsiTheme="majorHAnsi" w:cstheme="majorHAnsi"/>
            <w:sz w:val="24"/>
            <w:szCs w:val="24"/>
          </w:rPr>
          <w:delText xml:space="preserve">who utilizes </w:delText>
        </w:r>
      </w:del>
      <w:r w:rsidR="007D1B3C" w:rsidRPr="009F609F">
        <w:rPr>
          <w:rFonts w:asciiTheme="majorHAnsi" w:hAnsiTheme="majorHAnsi" w:cstheme="majorHAnsi"/>
          <w:sz w:val="24"/>
          <w:szCs w:val="24"/>
        </w:rPr>
        <w:t>the building to engage the student body</w:t>
      </w:r>
      <w:del w:id="50" w:author="Morgan White" w:date="2020-07-16T08:47:00Z">
        <w:r w:rsidR="007D1B3C" w:rsidRPr="009F609F" w:rsidDel="004340EF">
          <w:rPr>
            <w:rFonts w:asciiTheme="majorHAnsi" w:hAnsiTheme="majorHAnsi" w:cstheme="majorHAnsi"/>
            <w:sz w:val="24"/>
            <w:szCs w:val="24"/>
          </w:rPr>
          <w:delText>.</w:delText>
        </w:r>
      </w:del>
      <w:r w:rsidR="007D1B3C" w:rsidRPr="009F609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434B4E" w14:textId="51BB1239" w:rsidR="00D15D80" w:rsidRDefault="00D15D80" w:rsidP="009F60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ins w:id="51" w:author="Morgan White" w:date="2020-07-16T10:36:00Z">
        <w:r>
          <w:rPr>
            <w:rFonts w:asciiTheme="majorHAnsi" w:hAnsiTheme="majorHAnsi" w:cstheme="majorHAnsi"/>
            <w:sz w:val="24"/>
            <w:szCs w:val="24"/>
          </w:rPr>
          <w:t xml:space="preserve">Get access to the </w:t>
        </w:r>
      </w:ins>
      <w:ins w:id="52" w:author="Morgan White" w:date="2020-07-16T10:37:00Z">
        <w:r>
          <w:rPr>
            <w:rFonts w:asciiTheme="majorHAnsi" w:hAnsiTheme="majorHAnsi" w:cstheme="majorHAnsi"/>
            <w:sz w:val="24"/>
            <w:szCs w:val="24"/>
          </w:rPr>
          <w:t xml:space="preserve">online </w:t>
        </w:r>
      </w:ins>
      <w:ins w:id="53" w:author="Morgan White" w:date="2020-07-16T10:36:00Z">
        <w:r>
          <w:rPr>
            <w:rFonts w:asciiTheme="majorHAnsi" w:hAnsiTheme="majorHAnsi" w:cstheme="majorHAnsi"/>
            <w:sz w:val="24"/>
            <w:szCs w:val="24"/>
          </w:rPr>
          <w:t>ECIP pledge system, where students, faculty, and staff can pledge to be an active sustainability advocate</w:t>
        </w:r>
      </w:ins>
      <w:ins w:id="54" w:author="Morgan White" w:date="2020-07-16T10:37:00Z">
        <w:r w:rsidRPr="00D15D80">
          <w:rPr>
            <w:rFonts w:asciiTheme="majorHAnsi" w:hAnsiTheme="majorHAnsi" w:cstheme="majorHAnsi"/>
            <w:sz w:val="24"/>
            <w:szCs w:val="24"/>
          </w:rPr>
          <w:t xml:space="preserve"> </w:t>
        </w:r>
        <w:r>
          <w:rPr>
            <w:rFonts w:asciiTheme="majorHAnsi" w:hAnsiTheme="majorHAnsi" w:cstheme="majorHAnsi"/>
            <w:sz w:val="24"/>
            <w:szCs w:val="24"/>
          </w:rPr>
          <w:t>on behalf of your building</w:t>
        </w:r>
      </w:ins>
      <w:ins w:id="55" w:author="Morgan White" w:date="2020-07-16T10:36:00Z">
        <w:r>
          <w:rPr>
            <w:rFonts w:asciiTheme="majorHAnsi" w:hAnsiTheme="majorHAnsi" w:cstheme="majorHAnsi"/>
            <w:sz w:val="24"/>
            <w:szCs w:val="24"/>
          </w:rPr>
          <w:t>.</w:t>
        </w:r>
      </w:ins>
    </w:p>
    <w:p w14:paraId="4F8C4996" w14:textId="77777777" w:rsidR="009F609F" w:rsidRDefault="009F609F" w:rsidP="009F60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del w:id="56" w:author="Morgan White" w:date="2020-07-16T08:47:00Z">
        <w:r w:rsidDel="004340EF">
          <w:rPr>
            <w:rFonts w:asciiTheme="majorHAnsi" w:hAnsiTheme="majorHAnsi" w:cstheme="majorHAnsi"/>
            <w:sz w:val="24"/>
            <w:szCs w:val="24"/>
          </w:rPr>
          <w:delText xml:space="preserve">Buildings and representatives will </w:delText>
        </w:r>
      </w:del>
      <w:ins w:id="57" w:author="Morgan White" w:date="2020-07-16T08:47:00Z">
        <w:r w:rsidR="004340EF">
          <w:rPr>
            <w:rFonts w:asciiTheme="majorHAnsi" w:hAnsiTheme="majorHAnsi" w:cstheme="majorHAnsi"/>
            <w:b/>
            <w:sz w:val="24"/>
            <w:szCs w:val="24"/>
          </w:rPr>
          <w:t>R</w:t>
        </w:r>
      </w:ins>
      <w:del w:id="58" w:author="Morgan White" w:date="2020-07-16T08:47:00Z">
        <w:r w:rsidRPr="009F609F" w:rsidDel="004340EF">
          <w:rPr>
            <w:rFonts w:asciiTheme="majorHAnsi" w:hAnsiTheme="majorHAnsi" w:cstheme="majorHAnsi"/>
            <w:b/>
            <w:sz w:val="24"/>
            <w:szCs w:val="24"/>
          </w:rPr>
          <w:delText>r</w:delText>
        </w:r>
      </w:del>
      <w:r w:rsidRPr="009F609F">
        <w:rPr>
          <w:rFonts w:asciiTheme="majorHAnsi" w:hAnsiTheme="majorHAnsi" w:cstheme="majorHAnsi"/>
          <w:b/>
          <w:sz w:val="24"/>
          <w:szCs w:val="24"/>
        </w:rPr>
        <w:t>eceive recognition</w:t>
      </w:r>
      <w:r>
        <w:rPr>
          <w:rFonts w:asciiTheme="majorHAnsi" w:hAnsiTheme="majorHAnsi" w:cstheme="majorHAnsi"/>
          <w:sz w:val="24"/>
          <w:szCs w:val="24"/>
        </w:rPr>
        <w:t xml:space="preserve"> for their </w:t>
      </w:r>
      <w:ins w:id="59" w:author="Morgan White" w:date="2020-07-16T08:47:00Z">
        <w:r w:rsidR="004340EF">
          <w:rPr>
            <w:rFonts w:asciiTheme="majorHAnsi" w:hAnsiTheme="majorHAnsi" w:cstheme="majorHAnsi"/>
            <w:sz w:val="24"/>
            <w:szCs w:val="24"/>
          </w:rPr>
          <w:t>representatives</w:t>
        </w:r>
        <w:r w:rsidR="004340EF">
          <w:rPr>
            <w:rFonts w:asciiTheme="majorHAnsi" w:hAnsiTheme="majorHAnsi" w:cstheme="majorHAnsi"/>
            <w:sz w:val="24"/>
            <w:szCs w:val="24"/>
          </w:rPr>
          <w:t>’</w:t>
        </w:r>
        <w:r w:rsidR="004340EF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r>
        <w:rPr>
          <w:rFonts w:asciiTheme="majorHAnsi" w:hAnsiTheme="majorHAnsi" w:cstheme="majorHAnsi"/>
          <w:sz w:val="24"/>
          <w:szCs w:val="24"/>
        </w:rPr>
        <w:t xml:space="preserve">efforts at the Campus Sustainability Celebration </w:t>
      </w:r>
      <w:ins w:id="60" w:author="Morgan White" w:date="2020-07-16T08:47:00Z">
        <w:r w:rsidR="004340EF">
          <w:rPr>
            <w:rFonts w:asciiTheme="majorHAnsi" w:hAnsiTheme="majorHAnsi" w:cstheme="majorHAnsi"/>
            <w:sz w:val="24"/>
            <w:szCs w:val="24"/>
          </w:rPr>
          <w:t>each October</w:t>
        </w:r>
      </w:ins>
    </w:p>
    <w:p w14:paraId="53EFEDC9" w14:textId="6D2B28B7" w:rsidR="007D1B3C" w:rsidRDefault="004340EF" w:rsidP="009F609F">
      <w:pPr>
        <w:pStyle w:val="ListParagraph"/>
        <w:numPr>
          <w:ilvl w:val="0"/>
          <w:numId w:val="1"/>
        </w:numPr>
        <w:rPr>
          <w:ins w:id="61" w:author="Morgan White" w:date="2020-07-16T10:19:00Z"/>
          <w:rFonts w:asciiTheme="majorHAnsi" w:hAnsiTheme="majorHAnsi" w:cstheme="majorHAnsi"/>
          <w:sz w:val="24"/>
          <w:szCs w:val="24"/>
        </w:rPr>
      </w:pPr>
      <w:ins w:id="62" w:author="Morgan White" w:date="2020-07-16T08:48:00Z">
        <w:r>
          <w:rPr>
            <w:rFonts w:asciiTheme="majorHAnsi" w:hAnsiTheme="majorHAnsi" w:cstheme="majorHAnsi"/>
            <w:sz w:val="24"/>
            <w:szCs w:val="24"/>
          </w:rPr>
          <w:t>Earn the ECIP Champion</w:t>
        </w:r>
      </w:ins>
      <w:ins w:id="63" w:author="Morgan White" w:date="2020-07-16T10:17:00Z">
        <w:r w:rsidR="00A9294C">
          <w:rPr>
            <w:rFonts w:asciiTheme="majorHAnsi" w:hAnsiTheme="majorHAnsi" w:cstheme="majorHAnsi"/>
            <w:sz w:val="24"/>
            <w:szCs w:val="24"/>
          </w:rPr>
          <w:t>ship</w:t>
        </w:r>
      </w:ins>
      <w:ins w:id="64" w:author="Morgan White" w:date="2020-07-16T08:48:00Z">
        <w:r>
          <w:rPr>
            <w:rFonts w:asciiTheme="majorHAnsi" w:hAnsiTheme="majorHAnsi" w:cstheme="majorHAnsi"/>
            <w:sz w:val="24"/>
            <w:szCs w:val="24"/>
          </w:rPr>
          <w:t xml:space="preserve"> award and become</w:t>
        </w:r>
      </w:ins>
      <w:del w:id="65" w:author="Morgan White" w:date="2020-07-16T08:48:00Z">
        <w:r w:rsidR="009F609F" w:rsidDel="004340EF">
          <w:rPr>
            <w:rFonts w:asciiTheme="majorHAnsi" w:hAnsiTheme="majorHAnsi" w:cstheme="majorHAnsi"/>
            <w:sz w:val="24"/>
            <w:szCs w:val="24"/>
          </w:rPr>
          <w:delText>Be a</w:delText>
        </w:r>
      </w:del>
      <w:r w:rsidR="009F609F">
        <w:rPr>
          <w:rFonts w:asciiTheme="majorHAnsi" w:hAnsiTheme="majorHAnsi" w:cstheme="majorHAnsi"/>
          <w:sz w:val="24"/>
          <w:szCs w:val="24"/>
        </w:rPr>
        <w:t xml:space="preserve"> part of the</w:t>
      </w:r>
      <w:ins w:id="66" w:author="Morgan White" w:date="2020-07-16T08:48:00Z">
        <w:r>
          <w:rPr>
            <w:rFonts w:asciiTheme="majorHAnsi" w:hAnsiTheme="majorHAnsi" w:cstheme="majorHAnsi"/>
            <w:sz w:val="24"/>
            <w:szCs w:val="24"/>
          </w:rPr>
          <w:t xml:space="preserve"> growing number of ECIP award winn</w:t>
        </w:r>
      </w:ins>
      <w:ins w:id="67" w:author="Morgan White" w:date="2020-07-16T08:49:00Z">
        <w:r>
          <w:rPr>
            <w:rFonts w:asciiTheme="majorHAnsi" w:hAnsiTheme="majorHAnsi" w:cstheme="majorHAnsi"/>
            <w:sz w:val="24"/>
            <w:szCs w:val="24"/>
          </w:rPr>
          <w:t>ing</w:t>
        </w:r>
      </w:ins>
      <w:del w:id="68" w:author="Morgan White" w:date="2020-07-16T08:49:00Z">
        <w:r w:rsidR="009F609F" w:rsidDel="004340EF">
          <w:rPr>
            <w:rFonts w:asciiTheme="majorHAnsi" w:hAnsiTheme="majorHAnsi" w:cstheme="majorHAnsi"/>
            <w:sz w:val="24"/>
            <w:szCs w:val="24"/>
          </w:rPr>
          <w:delText xml:space="preserve"> list of</w:delText>
        </w:r>
      </w:del>
      <w:r w:rsidR="009F609F">
        <w:rPr>
          <w:rFonts w:asciiTheme="majorHAnsi" w:hAnsiTheme="majorHAnsi" w:cstheme="majorHAnsi"/>
          <w:sz w:val="24"/>
          <w:szCs w:val="24"/>
        </w:rPr>
        <w:t xml:space="preserve"> buildings who have already made a substantial impact on </w:t>
      </w:r>
      <w:del w:id="69" w:author="Morgan White" w:date="2020-07-16T08:49:00Z">
        <w:r w:rsidR="009F609F" w:rsidDel="004340EF">
          <w:rPr>
            <w:rFonts w:asciiTheme="majorHAnsi" w:hAnsiTheme="majorHAnsi" w:cstheme="majorHAnsi"/>
            <w:sz w:val="24"/>
            <w:szCs w:val="24"/>
          </w:rPr>
          <w:delText xml:space="preserve">their </w:delText>
        </w:r>
      </w:del>
      <w:ins w:id="70" w:author="Morgan White" w:date="2020-07-16T08:49:00Z">
        <w:r>
          <w:rPr>
            <w:rFonts w:asciiTheme="majorHAnsi" w:hAnsiTheme="majorHAnsi" w:cstheme="majorHAnsi"/>
            <w:sz w:val="24"/>
            <w:szCs w:val="24"/>
          </w:rPr>
          <w:t>energy and water</w:t>
        </w:r>
        <w:r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r w:rsidR="009F609F">
        <w:rPr>
          <w:rFonts w:asciiTheme="majorHAnsi" w:hAnsiTheme="majorHAnsi" w:cstheme="majorHAnsi"/>
          <w:sz w:val="24"/>
          <w:szCs w:val="24"/>
        </w:rPr>
        <w:t xml:space="preserve">consumption. </w:t>
      </w:r>
      <w:r w:rsidR="007D1B3C" w:rsidRPr="009F609F">
        <w:rPr>
          <w:rFonts w:asciiTheme="majorHAnsi" w:hAnsiTheme="majorHAnsi" w:cstheme="majorHAnsi"/>
          <w:sz w:val="24"/>
          <w:szCs w:val="24"/>
        </w:rPr>
        <w:t xml:space="preserve">Here </w:t>
      </w:r>
      <w:ins w:id="71" w:author="Morgan White" w:date="2020-07-16T08:49:00Z">
        <w:r>
          <w:rPr>
            <w:rFonts w:asciiTheme="majorHAnsi" w:hAnsiTheme="majorHAnsi" w:cstheme="majorHAnsi"/>
            <w:sz w:val="24"/>
            <w:szCs w:val="24"/>
          </w:rPr>
          <w:t>is</w:t>
        </w:r>
      </w:ins>
      <w:del w:id="72" w:author="Morgan White" w:date="2020-07-16T08:49:00Z">
        <w:r w:rsidR="007D1B3C" w:rsidRPr="009F609F" w:rsidDel="004340EF">
          <w:rPr>
            <w:rFonts w:asciiTheme="majorHAnsi" w:hAnsiTheme="majorHAnsi" w:cstheme="majorHAnsi"/>
            <w:sz w:val="24"/>
            <w:szCs w:val="24"/>
          </w:rPr>
          <w:delText>are</w:delText>
        </w:r>
      </w:del>
      <w:r w:rsidR="007D1B3C" w:rsidRPr="009F609F">
        <w:rPr>
          <w:rFonts w:asciiTheme="majorHAnsi" w:hAnsiTheme="majorHAnsi" w:cstheme="majorHAnsi"/>
          <w:sz w:val="24"/>
          <w:szCs w:val="24"/>
        </w:rPr>
        <w:t xml:space="preserve"> a list of buildings from the </w:t>
      </w:r>
      <w:del w:id="73" w:author="Morgan White" w:date="2020-07-16T08:49:00Z">
        <w:r w:rsidR="007D1B3C" w:rsidRPr="009F609F" w:rsidDel="004340EF">
          <w:rPr>
            <w:rFonts w:asciiTheme="majorHAnsi" w:hAnsiTheme="majorHAnsi" w:cstheme="majorHAnsi"/>
            <w:sz w:val="24"/>
            <w:szCs w:val="24"/>
          </w:rPr>
          <w:delText xml:space="preserve">college </w:delText>
        </w:r>
      </w:del>
      <w:ins w:id="74" w:author="Morgan White" w:date="2020-07-16T08:49:00Z">
        <w:r>
          <w:rPr>
            <w:rFonts w:asciiTheme="majorHAnsi" w:hAnsiTheme="majorHAnsi" w:cstheme="majorHAnsi"/>
            <w:sz w:val="24"/>
            <w:szCs w:val="24"/>
          </w:rPr>
          <w:t>C</w:t>
        </w:r>
        <w:r w:rsidRPr="009F609F">
          <w:rPr>
            <w:rFonts w:asciiTheme="majorHAnsi" w:hAnsiTheme="majorHAnsi" w:cstheme="majorHAnsi"/>
            <w:sz w:val="24"/>
            <w:szCs w:val="24"/>
          </w:rPr>
          <w:t xml:space="preserve">ollege </w:t>
        </w:r>
      </w:ins>
      <w:r w:rsidR="007D1B3C" w:rsidRPr="009F609F">
        <w:rPr>
          <w:rFonts w:asciiTheme="majorHAnsi" w:hAnsiTheme="majorHAnsi" w:cstheme="majorHAnsi"/>
          <w:sz w:val="24"/>
          <w:szCs w:val="24"/>
        </w:rPr>
        <w:t>of ______ who have previously received ECIP awards:</w:t>
      </w:r>
    </w:p>
    <w:p w14:paraId="2BC5DA03" w14:textId="6D4A938E" w:rsidR="004B5CFC" w:rsidRDefault="004B5CFC" w:rsidP="004B5CFC">
      <w:pPr>
        <w:pStyle w:val="ListParagraph"/>
        <w:numPr>
          <w:ilvl w:val="1"/>
          <w:numId w:val="1"/>
        </w:numPr>
        <w:rPr>
          <w:ins w:id="75" w:author="Morgan White" w:date="2020-07-16T10:19:00Z"/>
          <w:rFonts w:asciiTheme="majorHAnsi" w:hAnsiTheme="majorHAnsi" w:cstheme="majorHAnsi"/>
          <w:sz w:val="24"/>
          <w:szCs w:val="24"/>
        </w:rPr>
      </w:pPr>
      <w:ins w:id="76" w:author="Morgan White" w:date="2020-07-16T10:19:00Z">
        <w:r>
          <w:rPr>
            <w:rFonts w:asciiTheme="majorHAnsi" w:hAnsiTheme="majorHAnsi" w:cstheme="majorHAnsi"/>
            <w:sz w:val="24"/>
            <w:szCs w:val="24"/>
          </w:rPr>
          <w:t>Building 1</w:t>
        </w:r>
      </w:ins>
      <w:ins w:id="77" w:author="Morgan White" w:date="2020-07-16T10:38:00Z">
        <w:r w:rsidR="00D15D80">
          <w:rPr>
            <w:rFonts w:asciiTheme="majorHAnsi" w:hAnsiTheme="majorHAnsi" w:cstheme="majorHAnsi"/>
            <w:sz w:val="24"/>
            <w:szCs w:val="24"/>
          </w:rPr>
          <w:t xml:space="preserve"> saved xx% in 20xx and saved xx% in 20xx.</w:t>
        </w:r>
      </w:ins>
    </w:p>
    <w:p w14:paraId="725B8B07" w14:textId="1B27711C" w:rsidR="004B5CFC" w:rsidRPr="009F609F" w:rsidRDefault="004B5CFC" w:rsidP="004B5CF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ins w:id="78" w:author="Morgan White" w:date="2020-07-16T10:19:00Z">
        <w:r>
          <w:rPr>
            <w:rFonts w:asciiTheme="majorHAnsi" w:hAnsiTheme="majorHAnsi" w:cstheme="majorHAnsi"/>
            <w:sz w:val="24"/>
            <w:szCs w:val="24"/>
          </w:rPr>
          <w:t>Building 2</w:t>
        </w:r>
      </w:ins>
    </w:p>
    <w:p w14:paraId="3682203F" w14:textId="4295B8FF" w:rsidR="009F609F" w:rsidRDefault="004B5CFC" w:rsidP="009F609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ins w:id="79" w:author="Morgan White" w:date="2020-07-16T10:20:00Z">
        <w:r>
          <w:rPr>
            <w:rFonts w:asciiTheme="majorHAnsi" w:hAnsiTheme="majorHAnsi" w:cstheme="majorHAnsi"/>
            <w:sz w:val="24"/>
            <w:szCs w:val="24"/>
          </w:rPr>
          <w:t>Please</w:t>
        </w:r>
        <w:r w:rsidRPr="004B5CFC">
          <w:rPr>
            <w:rFonts w:asciiTheme="majorHAnsi" w:hAnsiTheme="majorHAnsi" w:cstheme="majorHAnsi"/>
            <w:sz w:val="24"/>
            <w:szCs w:val="24"/>
          </w:rPr>
          <w:t xml:space="preserve"> read</w:t>
        </w:r>
      </w:ins>
      <w:ins w:id="80" w:author="Morgan White" w:date="2020-07-16T10:19:00Z">
        <w:r w:rsidRPr="004B5CFC">
          <w:rPr>
            <w:rFonts w:asciiTheme="majorHAnsi" w:hAnsiTheme="majorHAnsi" w:cstheme="majorHAnsi"/>
            <w:sz w:val="24"/>
            <w:szCs w:val="24"/>
          </w:rPr>
          <w:t xml:space="preserve"> the</w:t>
        </w:r>
        <w:r>
          <w:rPr>
            <w:rFonts w:asciiTheme="majorHAnsi" w:hAnsiTheme="majorHAnsi" w:cstheme="majorHAnsi"/>
            <w:b/>
            <w:sz w:val="24"/>
            <w:szCs w:val="24"/>
          </w:rPr>
          <w:t xml:space="preserve"> </w:t>
        </w:r>
      </w:ins>
      <w:r w:rsidR="009F609F" w:rsidRPr="002E028E">
        <w:rPr>
          <w:rFonts w:asciiTheme="majorHAnsi" w:hAnsiTheme="majorHAnsi" w:cstheme="majorHAnsi"/>
          <w:b/>
          <w:sz w:val="24"/>
          <w:szCs w:val="24"/>
        </w:rPr>
        <w:t>Vision Statement</w:t>
      </w:r>
      <w:r w:rsidR="009F609F" w:rsidRPr="009F609F">
        <w:rPr>
          <w:rFonts w:asciiTheme="majorHAnsi" w:hAnsiTheme="majorHAnsi" w:cstheme="majorHAnsi"/>
          <w:sz w:val="24"/>
          <w:szCs w:val="24"/>
        </w:rPr>
        <w:t xml:space="preserve"> </w:t>
      </w:r>
      <w:ins w:id="81" w:author="Morgan White" w:date="2020-07-16T10:19:00Z">
        <w:r>
          <w:rPr>
            <w:rFonts w:asciiTheme="majorHAnsi" w:hAnsiTheme="majorHAnsi" w:cstheme="majorHAnsi"/>
            <w:sz w:val="24"/>
            <w:szCs w:val="24"/>
          </w:rPr>
          <w:t xml:space="preserve">attached </w:t>
        </w:r>
      </w:ins>
      <w:r w:rsidR="009F609F" w:rsidRPr="009F609F">
        <w:rPr>
          <w:rFonts w:asciiTheme="majorHAnsi" w:hAnsiTheme="majorHAnsi" w:cstheme="majorHAnsi"/>
          <w:sz w:val="24"/>
          <w:szCs w:val="24"/>
        </w:rPr>
        <w:t xml:space="preserve">to this email for further clarification </w:t>
      </w:r>
      <w:del w:id="82" w:author="Morgan White" w:date="2020-07-16T10:19:00Z">
        <w:r w:rsidR="009F609F" w:rsidRPr="009F609F" w:rsidDel="004B5CFC">
          <w:rPr>
            <w:rFonts w:asciiTheme="majorHAnsi" w:hAnsiTheme="majorHAnsi" w:cstheme="majorHAnsi"/>
            <w:sz w:val="24"/>
            <w:szCs w:val="24"/>
          </w:rPr>
          <w:delText>on the objectives of</w:delText>
        </w:r>
      </w:del>
      <w:ins w:id="83" w:author="Morgan White" w:date="2020-07-16T10:19:00Z">
        <w:r>
          <w:rPr>
            <w:rFonts w:asciiTheme="majorHAnsi" w:hAnsiTheme="majorHAnsi" w:cstheme="majorHAnsi"/>
            <w:sz w:val="24"/>
            <w:szCs w:val="24"/>
          </w:rPr>
          <w:t>about</w:t>
        </w:r>
      </w:ins>
      <w:r w:rsidR="009F609F" w:rsidRPr="009F609F">
        <w:rPr>
          <w:rFonts w:asciiTheme="majorHAnsi" w:hAnsiTheme="majorHAnsi" w:cstheme="majorHAnsi"/>
          <w:sz w:val="24"/>
          <w:szCs w:val="24"/>
        </w:rPr>
        <w:t xml:space="preserve"> this initiative. </w:t>
      </w:r>
    </w:p>
    <w:p w14:paraId="391BDDC4" w14:textId="7A424EB4" w:rsidR="007D1B3C" w:rsidRDefault="007D1B3C" w:rsidP="009F609F">
      <w:pPr>
        <w:spacing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90E1F">
        <w:rPr>
          <w:rFonts w:asciiTheme="majorHAnsi" w:hAnsiTheme="majorHAnsi" w:cstheme="majorHAnsi"/>
          <w:sz w:val="24"/>
          <w:szCs w:val="24"/>
        </w:rPr>
        <w:t xml:space="preserve">I would like to set up a zoom meeting with </w:t>
      </w:r>
      <w:r>
        <w:rPr>
          <w:rFonts w:asciiTheme="majorHAnsi" w:hAnsiTheme="majorHAnsi" w:cstheme="majorHAnsi"/>
          <w:sz w:val="24"/>
          <w:szCs w:val="24"/>
        </w:rPr>
        <w:t xml:space="preserve">college </w:t>
      </w:r>
      <w:r w:rsidRPr="00B90E1F">
        <w:rPr>
          <w:rFonts w:asciiTheme="majorHAnsi" w:hAnsiTheme="majorHAnsi" w:cstheme="majorHAnsi"/>
          <w:sz w:val="24"/>
          <w:szCs w:val="24"/>
        </w:rPr>
        <w:t>communicatio</w:t>
      </w:r>
      <w:r>
        <w:rPr>
          <w:rFonts w:asciiTheme="majorHAnsi" w:hAnsiTheme="majorHAnsi" w:cstheme="majorHAnsi"/>
          <w:sz w:val="24"/>
          <w:szCs w:val="24"/>
        </w:rPr>
        <w:t xml:space="preserve">ns </w:t>
      </w:r>
      <w:ins w:id="84" w:author="Morgan White" w:date="2020-07-16T08:57:00Z">
        <w:r w:rsidR="00F719DD">
          <w:rPr>
            <w:rFonts w:asciiTheme="majorHAnsi" w:hAnsiTheme="majorHAnsi" w:cstheme="majorHAnsi"/>
            <w:sz w:val="24"/>
            <w:szCs w:val="24"/>
          </w:rPr>
          <w:t xml:space="preserve">and facilities </w:t>
        </w:r>
      </w:ins>
      <w:r>
        <w:rPr>
          <w:rFonts w:asciiTheme="majorHAnsi" w:hAnsiTheme="majorHAnsi" w:cstheme="majorHAnsi"/>
          <w:sz w:val="24"/>
          <w:szCs w:val="24"/>
        </w:rPr>
        <w:t xml:space="preserve">directors </w:t>
      </w:r>
      <w:del w:id="85" w:author="Morgan White" w:date="2020-07-16T08:57:00Z">
        <w:r w:rsidDel="00F719DD">
          <w:rPr>
            <w:rFonts w:asciiTheme="majorHAnsi" w:hAnsiTheme="majorHAnsi" w:cstheme="majorHAnsi"/>
            <w:sz w:val="24"/>
            <w:szCs w:val="24"/>
          </w:rPr>
          <w:delText xml:space="preserve">and facility managers </w:delText>
        </w:r>
      </w:del>
      <w:del w:id="86" w:author="Morgan White" w:date="2020-07-16T10:22:00Z">
        <w:r w:rsidRPr="00B90E1F" w:rsidDel="00C20882">
          <w:rPr>
            <w:rFonts w:asciiTheme="majorHAnsi" w:hAnsiTheme="majorHAnsi" w:cstheme="majorHAnsi"/>
            <w:sz w:val="24"/>
            <w:szCs w:val="24"/>
          </w:rPr>
          <w:delText>to discuss further initiatives to reach our</w:delText>
        </w:r>
        <w:r w:rsidDel="00C20882">
          <w:rPr>
            <w:rFonts w:asciiTheme="majorHAnsi" w:hAnsiTheme="majorHAnsi" w:cstheme="majorHAnsi"/>
            <w:sz w:val="24"/>
            <w:szCs w:val="24"/>
          </w:rPr>
          <w:delText xml:space="preserve"> iCAP goals</w:delText>
        </w:r>
      </w:del>
      <w:r>
        <w:rPr>
          <w:rFonts w:asciiTheme="majorHAnsi" w:hAnsiTheme="majorHAnsi" w:cstheme="majorHAnsi"/>
          <w:sz w:val="24"/>
          <w:szCs w:val="24"/>
        </w:rPr>
        <w:t xml:space="preserve">. In this meeting I will give a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presentation on </w:t>
      </w:r>
      <w:ins w:id="87" w:author="Morgan White" w:date="2020-07-16T08:58:00Z">
        <w:r w:rsidR="00F719DD">
          <w:rPr>
            <w:rFonts w:asciiTheme="majorHAnsi" w:hAnsiTheme="majorHAnsi" w:cstheme="majorHAnsi"/>
            <w:sz w:val="24"/>
            <w:szCs w:val="24"/>
          </w:rPr>
          <w:t xml:space="preserve">the </w:t>
        </w:r>
      </w:ins>
      <w:r>
        <w:rPr>
          <w:rFonts w:asciiTheme="majorHAnsi" w:hAnsiTheme="majorHAnsi" w:cstheme="majorHAnsi"/>
          <w:sz w:val="24"/>
          <w:szCs w:val="24"/>
        </w:rPr>
        <w:t xml:space="preserve">ECIP </w:t>
      </w:r>
      <w:ins w:id="88" w:author="Morgan White" w:date="2020-07-16T08:58:00Z">
        <w:r w:rsidR="00F719DD">
          <w:rPr>
            <w:rFonts w:asciiTheme="majorHAnsi" w:hAnsiTheme="majorHAnsi" w:cstheme="majorHAnsi"/>
            <w:sz w:val="24"/>
            <w:szCs w:val="24"/>
          </w:rPr>
          <w:t>Championship Challenge</w:t>
        </w:r>
      </w:ins>
      <w:ins w:id="89" w:author="Morgan White" w:date="2020-07-16T10:22:00Z">
        <w:r w:rsidR="00C20882">
          <w:rPr>
            <w:rFonts w:asciiTheme="majorHAnsi" w:hAnsiTheme="majorHAnsi" w:cstheme="majorHAnsi"/>
            <w:sz w:val="24"/>
            <w:szCs w:val="24"/>
          </w:rPr>
          <w:t>,</w:t>
        </w:r>
      </w:ins>
      <w:ins w:id="90" w:author="Morgan White" w:date="2020-07-16T08:58:00Z">
        <w:r w:rsidR="00F719DD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r>
        <w:rPr>
          <w:rFonts w:asciiTheme="majorHAnsi" w:hAnsiTheme="majorHAnsi" w:cstheme="majorHAnsi"/>
          <w:sz w:val="24"/>
          <w:szCs w:val="24"/>
        </w:rPr>
        <w:t xml:space="preserve">and </w:t>
      </w:r>
      <w:ins w:id="91" w:author="Morgan White" w:date="2020-07-16T10:22:00Z">
        <w:r w:rsidR="00C20882">
          <w:rPr>
            <w:rFonts w:asciiTheme="majorHAnsi" w:hAnsiTheme="majorHAnsi" w:cstheme="majorHAnsi"/>
            <w:sz w:val="24"/>
            <w:szCs w:val="24"/>
          </w:rPr>
          <w:t xml:space="preserve">we </w:t>
        </w:r>
      </w:ins>
      <w:r>
        <w:rPr>
          <w:rFonts w:asciiTheme="majorHAnsi" w:hAnsiTheme="majorHAnsi" w:cstheme="majorHAnsi"/>
          <w:sz w:val="24"/>
          <w:szCs w:val="24"/>
        </w:rPr>
        <w:t xml:space="preserve">will </w:t>
      </w:r>
      <w:del w:id="92" w:author="Morgan White" w:date="2020-07-16T10:22:00Z">
        <w:r w:rsidDel="00C20882">
          <w:rPr>
            <w:rFonts w:asciiTheme="majorHAnsi" w:hAnsiTheme="majorHAnsi" w:cstheme="majorHAnsi"/>
            <w:sz w:val="24"/>
            <w:szCs w:val="24"/>
          </w:rPr>
          <w:delText xml:space="preserve">cover </w:delText>
        </w:r>
      </w:del>
      <w:ins w:id="93" w:author="Morgan White" w:date="2020-07-16T10:22:00Z">
        <w:r w:rsidR="00C20882">
          <w:rPr>
            <w:rFonts w:asciiTheme="majorHAnsi" w:hAnsiTheme="majorHAnsi" w:cstheme="majorHAnsi"/>
            <w:sz w:val="24"/>
            <w:szCs w:val="24"/>
          </w:rPr>
          <w:t>discuss</w:t>
        </w:r>
        <w:r w:rsidR="00C20882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ins w:id="94" w:author="Morgan White" w:date="2020-07-16T08:58:00Z">
        <w:r w:rsidR="00F719DD">
          <w:rPr>
            <w:rFonts w:asciiTheme="majorHAnsi" w:hAnsiTheme="majorHAnsi" w:cstheme="majorHAnsi"/>
            <w:sz w:val="24"/>
            <w:szCs w:val="24"/>
          </w:rPr>
          <w:t xml:space="preserve">the College of </w:t>
        </w:r>
      </w:ins>
      <w:del w:id="95" w:author="Morgan White" w:date="2020-07-16T08:58:00Z">
        <w:r w:rsidDel="00F719DD">
          <w:rPr>
            <w:rFonts w:asciiTheme="majorHAnsi" w:hAnsiTheme="majorHAnsi" w:cstheme="majorHAnsi"/>
            <w:sz w:val="24"/>
            <w:szCs w:val="24"/>
          </w:rPr>
          <w:delText>________ college</w:delText>
        </w:r>
      </w:del>
      <w:ins w:id="96" w:author="Morgan White" w:date="2020-07-16T08:58:00Z">
        <w:r w:rsidR="00F719DD">
          <w:rPr>
            <w:rFonts w:asciiTheme="majorHAnsi" w:hAnsiTheme="majorHAnsi" w:cstheme="majorHAnsi"/>
            <w:sz w:val="24"/>
            <w:szCs w:val="24"/>
          </w:rPr>
          <w:t>Engineering</w:t>
        </w:r>
      </w:ins>
      <w:r>
        <w:rPr>
          <w:rFonts w:asciiTheme="majorHAnsi" w:hAnsiTheme="majorHAnsi" w:cstheme="majorHAnsi"/>
          <w:sz w:val="24"/>
          <w:szCs w:val="24"/>
        </w:rPr>
        <w:t xml:space="preserve">’s progress in meeting </w:t>
      </w:r>
      <w:ins w:id="97" w:author="Morgan White" w:date="2020-07-16T10:22:00Z">
        <w:r w:rsidR="00C20882">
          <w:rPr>
            <w:rFonts w:asciiTheme="majorHAnsi" w:hAnsiTheme="majorHAnsi" w:cstheme="majorHAnsi"/>
            <w:sz w:val="24"/>
            <w:szCs w:val="24"/>
          </w:rPr>
          <w:t xml:space="preserve">iCAP </w:t>
        </w:r>
      </w:ins>
      <w:r>
        <w:rPr>
          <w:rFonts w:asciiTheme="majorHAnsi" w:hAnsiTheme="majorHAnsi" w:cstheme="majorHAnsi"/>
          <w:sz w:val="24"/>
          <w:szCs w:val="24"/>
        </w:rPr>
        <w:t xml:space="preserve">objective </w:t>
      </w:r>
      <w:bookmarkStart w:id="98" w:name="_Hlk45701761"/>
      <w:r>
        <w:rPr>
          <w:rFonts w:asciiTheme="majorHAnsi" w:hAnsiTheme="majorHAnsi" w:cstheme="majorHAnsi"/>
          <w:sz w:val="24"/>
          <w:szCs w:val="24"/>
        </w:rPr>
        <w:t xml:space="preserve">#2.2.2 </w:t>
      </w:r>
      <w:del w:id="99" w:author="Morgan White" w:date="2020-07-16T08:58:00Z">
        <w:r w:rsidRPr="005D564D" w:rsidDel="00F719DD">
          <w:rPr>
            <w:rFonts w:asciiTheme="majorHAnsi" w:hAnsiTheme="majorHAnsi" w:cstheme="majorHAnsi"/>
            <w:sz w:val="24"/>
            <w:szCs w:val="24"/>
          </w:rPr>
          <w:delText xml:space="preserve"> </w:delText>
        </w:r>
      </w:del>
      <w:r>
        <w:rPr>
          <w:rFonts w:asciiTheme="majorHAnsi" w:hAnsiTheme="majorHAnsi" w:cstheme="majorHAnsi"/>
          <w:sz w:val="24"/>
          <w:szCs w:val="24"/>
        </w:rPr>
        <w:t xml:space="preserve">which </w:t>
      </w:r>
      <w:del w:id="100" w:author="Morgan White" w:date="2020-07-16T08:59:00Z">
        <w:r w:rsidDel="00F719DD">
          <w:rPr>
            <w:rFonts w:asciiTheme="majorHAnsi" w:hAnsiTheme="majorHAnsi" w:cstheme="majorHAnsi"/>
            <w:sz w:val="24"/>
            <w:szCs w:val="24"/>
          </w:rPr>
          <w:delText xml:space="preserve">states </w:delText>
        </w:r>
      </w:del>
      <w:ins w:id="101" w:author="Morgan White" w:date="2020-07-16T08:59:00Z">
        <w:r w:rsidR="00F719DD">
          <w:rPr>
            <w:rFonts w:asciiTheme="majorHAnsi" w:hAnsiTheme="majorHAnsi" w:cstheme="majorHAnsi"/>
            <w:sz w:val="24"/>
            <w:szCs w:val="24"/>
          </w:rPr>
          <w:t>is to</w:t>
        </w:r>
        <w:r w:rsidR="00F719DD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r>
        <w:rPr>
          <w:rFonts w:asciiTheme="majorHAnsi" w:hAnsiTheme="majorHAnsi" w:cstheme="majorHAnsi"/>
          <w:sz w:val="24"/>
          <w:szCs w:val="24"/>
        </w:rPr>
        <w:t>“r</w:t>
      </w:r>
      <w:r w:rsidRPr="005D564D">
        <w:rPr>
          <w:rFonts w:asciiTheme="majorHAnsi" w:hAnsiTheme="majorHAnsi" w:cstheme="majorHAnsi"/>
          <w:sz w:val="24"/>
          <w:szCs w:val="24"/>
        </w:rPr>
        <w:t>educe the total an</w:t>
      </w:r>
      <w:r>
        <w:rPr>
          <w:rFonts w:asciiTheme="majorHAnsi" w:hAnsiTheme="majorHAnsi" w:cstheme="majorHAnsi"/>
          <w:sz w:val="24"/>
          <w:szCs w:val="24"/>
        </w:rPr>
        <w:t xml:space="preserve">nual energy consumption of each </w:t>
      </w:r>
      <w:r w:rsidRPr="005D564D">
        <w:rPr>
          <w:rFonts w:asciiTheme="majorHAnsi" w:hAnsiTheme="majorHAnsi" w:cstheme="majorHAnsi"/>
          <w:sz w:val="24"/>
          <w:szCs w:val="24"/>
        </w:rPr>
        <w:t>college-level unit by at least 20% fro</w:t>
      </w:r>
      <w:r>
        <w:rPr>
          <w:rFonts w:asciiTheme="majorHAnsi" w:hAnsiTheme="majorHAnsi" w:cstheme="majorHAnsi"/>
          <w:sz w:val="24"/>
          <w:szCs w:val="24"/>
        </w:rPr>
        <w:t>m the FY08 baseline by FY30</w:t>
      </w:r>
      <w:ins w:id="102" w:author="Morgan White" w:date="2020-07-16T08:59:00Z">
        <w:r w:rsidR="00F719DD">
          <w:rPr>
            <w:rFonts w:asciiTheme="majorHAnsi" w:hAnsiTheme="majorHAnsi" w:cstheme="majorHAnsi"/>
            <w:sz w:val="24"/>
            <w:szCs w:val="24"/>
          </w:rPr>
          <w:t>.</w:t>
        </w:r>
      </w:ins>
      <w:r>
        <w:rPr>
          <w:rFonts w:asciiTheme="majorHAnsi" w:hAnsiTheme="majorHAnsi" w:cstheme="majorHAnsi"/>
          <w:sz w:val="24"/>
          <w:szCs w:val="24"/>
        </w:rPr>
        <w:t>”</w:t>
      </w:r>
      <w:del w:id="103" w:author="Morgan White" w:date="2020-07-16T08:59:00Z">
        <w:r w:rsidDel="00F719DD">
          <w:rPr>
            <w:rFonts w:asciiTheme="majorHAnsi" w:hAnsiTheme="majorHAnsi" w:cstheme="majorHAnsi"/>
            <w:sz w:val="24"/>
            <w:szCs w:val="24"/>
          </w:rPr>
          <w:delText>.</w:delText>
        </w:r>
      </w:del>
      <w:bookmarkEnd w:id="98"/>
    </w:p>
    <w:p w14:paraId="7D17699D" w14:textId="5F4F630E" w:rsidR="007D1B3C" w:rsidRPr="00FC3CE8" w:rsidRDefault="007D1B3C" w:rsidP="007D1B3C">
      <w:pPr>
        <w:spacing w:line="240" w:lineRule="auto"/>
        <w:ind w:firstLine="720"/>
        <w:rPr>
          <w:rFonts w:asciiTheme="majorHAnsi" w:hAnsiTheme="majorHAnsi" w:cstheme="majorHAnsi"/>
          <w:b/>
          <w:sz w:val="24"/>
          <w:szCs w:val="24"/>
        </w:rPr>
      </w:pPr>
      <w:r w:rsidRPr="00FC3CE8">
        <w:rPr>
          <w:rFonts w:asciiTheme="majorHAnsi" w:hAnsiTheme="majorHAnsi" w:cstheme="majorHAnsi"/>
          <w:b/>
          <w:sz w:val="24"/>
          <w:szCs w:val="24"/>
        </w:rPr>
        <w:t xml:space="preserve">Please fill out this </w:t>
      </w:r>
      <w:ins w:id="104" w:author="Morgan White" w:date="2020-07-16T10:23:00Z">
        <w:r w:rsidR="00C20882">
          <w:rPr>
            <w:rFonts w:asciiTheme="majorHAnsi" w:hAnsiTheme="majorHAnsi" w:cstheme="majorHAnsi"/>
            <w:b/>
            <w:sz w:val="24"/>
            <w:szCs w:val="24"/>
          </w:rPr>
          <w:t xml:space="preserve">doodle poll, so I can </w:t>
        </w:r>
      </w:ins>
      <w:del w:id="105" w:author="Morgan White" w:date="2020-07-16T10:23:00Z">
        <w:r w:rsidRPr="00FC3CE8" w:rsidDel="00C20882">
          <w:rPr>
            <w:rFonts w:asciiTheme="majorHAnsi" w:hAnsiTheme="majorHAnsi" w:cstheme="majorHAnsi"/>
            <w:b/>
            <w:sz w:val="24"/>
            <w:szCs w:val="24"/>
          </w:rPr>
          <w:delText xml:space="preserve">link to </w:delText>
        </w:r>
      </w:del>
      <w:r w:rsidRPr="00FC3CE8">
        <w:rPr>
          <w:rFonts w:asciiTheme="majorHAnsi" w:hAnsiTheme="majorHAnsi" w:cstheme="majorHAnsi"/>
          <w:b/>
          <w:sz w:val="24"/>
          <w:szCs w:val="24"/>
        </w:rPr>
        <w:t>set up a meeting:</w:t>
      </w:r>
    </w:p>
    <w:p w14:paraId="063B9BD5" w14:textId="77777777" w:rsidR="007D1B3C" w:rsidRPr="00B90E1F" w:rsidRDefault="007D1B3C" w:rsidP="007D1B3C">
      <w:pPr>
        <w:spacing w:line="24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37D5EE28" w14:textId="0FC0ADD3" w:rsidR="007D1B3C" w:rsidRDefault="007D1B3C" w:rsidP="007D1B3C">
      <w:pPr>
        <w:ind w:firstLine="720"/>
        <w:rPr>
          <w:rFonts w:asciiTheme="majorHAnsi" w:hAnsiTheme="majorHAnsi" w:cstheme="majorHAnsi"/>
          <w:b/>
          <w:sz w:val="24"/>
          <w:szCs w:val="24"/>
        </w:rPr>
      </w:pPr>
      <w:r w:rsidRPr="00B90E1F">
        <w:rPr>
          <w:rFonts w:asciiTheme="majorHAnsi" w:hAnsiTheme="majorHAnsi" w:cstheme="majorHAnsi"/>
          <w:sz w:val="24"/>
          <w:szCs w:val="24"/>
        </w:rPr>
        <w:t>With your commitment, we</w:t>
      </w:r>
      <w:r>
        <w:rPr>
          <w:rFonts w:asciiTheme="majorHAnsi" w:hAnsiTheme="majorHAnsi" w:cstheme="majorHAnsi"/>
          <w:sz w:val="24"/>
          <w:szCs w:val="24"/>
        </w:rPr>
        <w:t xml:space="preserve"> will be</w:t>
      </w:r>
      <w:r w:rsidRPr="00B90E1F">
        <w:rPr>
          <w:rFonts w:asciiTheme="majorHAnsi" w:hAnsiTheme="majorHAnsi" w:cstheme="majorHAnsi"/>
          <w:sz w:val="24"/>
          <w:szCs w:val="24"/>
        </w:rPr>
        <w:t xml:space="preserve"> able to </w:t>
      </w:r>
      <w:del w:id="106" w:author="Morgan White" w:date="2020-07-16T08:59:00Z">
        <w:r w:rsidRPr="00B90E1F" w:rsidDel="00F719DD">
          <w:rPr>
            <w:rFonts w:asciiTheme="majorHAnsi" w:hAnsiTheme="majorHAnsi" w:cstheme="majorHAnsi"/>
            <w:sz w:val="24"/>
            <w:szCs w:val="24"/>
          </w:rPr>
          <w:delText xml:space="preserve">expand </w:delText>
        </w:r>
      </w:del>
      <w:ins w:id="107" w:author="Morgan White" w:date="2020-07-16T08:59:00Z">
        <w:r w:rsidR="00F719DD">
          <w:rPr>
            <w:rFonts w:asciiTheme="majorHAnsi" w:hAnsiTheme="majorHAnsi" w:cstheme="majorHAnsi"/>
            <w:sz w:val="24"/>
            <w:szCs w:val="24"/>
          </w:rPr>
          <w:t>strengthen</w:t>
        </w:r>
        <w:r w:rsidR="00F719DD" w:rsidRPr="00B90E1F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r w:rsidRPr="00B90E1F">
        <w:rPr>
          <w:rFonts w:asciiTheme="majorHAnsi" w:hAnsiTheme="majorHAnsi" w:cstheme="majorHAnsi"/>
          <w:sz w:val="24"/>
          <w:szCs w:val="24"/>
        </w:rPr>
        <w:t>this campus-wide initiative to allow any build</w:t>
      </w:r>
      <w:r>
        <w:rPr>
          <w:rFonts w:asciiTheme="majorHAnsi" w:hAnsiTheme="majorHAnsi" w:cstheme="majorHAnsi"/>
          <w:sz w:val="24"/>
          <w:szCs w:val="24"/>
        </w:rPr>
        <w:t xml:space="preserve">ing in your college to </w:t>
      </w:r>
      <w:del w:id="108" w:author="Morgan White" w:date="2020-07-16T08:59:00Z">
        <w:r w:rsidDel="00F719DD">
          <w:rPr>
            <w:rFonts w:asciiTheme="majorHAnsi" w:hAnsiTheme="majorHAnsi" w:cstheme="majorHAnsi"/>
            <w:sz w:val="24"/>
            <w:szCs w:val="24"/>
          </w:rPr>
          <w:delText xml:space="preserve">pledge </w:delText>
        </w:r>
      </w:del>
      <w:ins w:id="109" w:author="Morgan White" w:date="2020-07-16T08:59:00Z">
        <w:r w:rsidR="00F719DD">
          <w:rPr>
            <w:rFonts w:asciiTheme="majorHAnsi" w:hAnsiTheme="majorHAnsi" w:cstheme="majorHAnsi"/>
            <w:sz w:val="24"/>
            <w:szCs w:val="24"/>
          </w:rPr>
          <w:t>join the</w:t>
        </w:r>
      </w:ins>
      <w:del w:id="110" w:author="Morgan White" w:date="2020-07-16T08:59:00Z">
        <w:r w:rsidDel="00F719DD">
          <w:rPr>
            <w:rFonts w:asciiTheme="majorHAnsi" w:hAnsiTheme="majorHAnsi" w:cstheme="majorHAnsi"/>
            <w:sz w:val="24"/>
            <w:szCs w:val="24"/>
          </w:rPr>
          <w:delText>to</w:delText>
        </w:r>
      </w:del>
      <w:r>
        <w:rPr>
          <w:rFonts w:asciiTheme="majorHAnsi" w:hAnsiTheme="majorHAnsi" w:cstheme="majorHAnsi"/>
          <w:sz w:val="24"/>
          <w:szCs w:val="24"/>
        </w:rPr>
        <w:t xml:space="preserve"> ECIP </w:t>
      </w:r>
      <w:ins w:id="111" w:author="Morgan White" w:date="2020-07-16T08:59:00Z">
        <w:r w:rsidR="00F719DD">
          <w:rPr>
            <w:rFonts w:asciiTheme="majorHAnsi" w:hAnsiTheme="majorHAnsi" w:cstheme="majorHAnsi"/>
            <w:sz w:val="24"/>
            <w:szCs w:val="24"/>
          </w:rPr>
          <w:t>Championship Challenge</w:t>
        </w:r>
      </w:ins>
      <w:ins w:id="112" w:author="Morgan White" w:date="2020-07-16T10:24:00Z">
        <w:r w:rsidR="00C20882">
          <w:rPr>
            <w:rFonts w:asciiTheme="majorHAnsi" w:hAnsiTheme="majorHAnsi" w:cstheme="majorHAnsi"/>
            <w:sz w:val="24"/>
            <w:szCs w:val="24"/>
          </w:rPr>
          <w:t>. W</w:t>
        </w:r>
      </w:ins>
      <w:del w:id="113" w:author="Morgan White" w:date="2020-07-16T10:24:00Z">
        <w:r w:rsidDel="00C20882">
          <w:rPr>
            <w:rFonts w:asciiTheme="majorHAnsi" w:hAnsiTheme="majorHAnsi" w:cstheme="majorHAnsi"/>
            <w:sz w:val="24"/>
            <w:szCs w:val="24"/>
          </w:rPr>
          <w:delText>and</w:delText>
        </w:r>
        <w:r w:rsidRPr="00B90E1F" w:rsidDel="00C20882">
          <w:rPr>
            <w:rFonts w:asciiTheme="majorHAnsi" w:hAnsiTheme="majorHAnsi" w:cstheme="majorHAnsi"/>
            <w:sz w:val="24"/>
            <w:szCs w:val="24"/>
          </w:rPr>
          <w:delText xml:space="preserve"> </w:delText>
        </w:r>
        <w:r w:rsidDel="00C20882">
          <w:rPr>
            <w:rFonts w:asciiTheme="majorHAnsi" w:hAnsiTheme="majorHAnsi" w:cstheme="majorHAnsi"/>
            <w:sz w:val="24"/>
            <w:szCs w:val="24"/>
          </w:rPr>
          <w:delText>w</w:delText>
        </w:r>
      </w:del>
      <w:r>
        <w:rPr>
          <w:rFonts w:asciiTheme="majorHAnsi" w:hAnsiTheme="majorHAnsi" w:cstheme="majorHAnsi"/>
          <w:sz w:val="24"/>
          <w:szCs w:val="24"/>
        </w:rPr>
        <w:t xml:space="preserve">e would like to get as many buildings </w:t>
      </w:r>
      <w:ins w:id="114" w:author="Morgan White" w:date="2020-07-16T10:24:00Z">
        <w:r w:rsidR="00C20882">
          <w:rPr>
            <w:rFonts w:asciiTheme="majorHAnsi" w:hAnsiTheme="majorHAnsi" w:cstheme="majorHAnsi"/>
            <w:sz w:val="24"/>
            <w:szCs w:val="24"/>
          </w:rPr>
          <w:t>as possible</w:t>
        </w:r>
      </w:ins>
      <w:del w:id="115" w:author="Morgan White" w:date="2020-07-16T10:24:00Z">
        <w:r w:rsidDel="00C20882">
          <w:rPr>
            <w:rFonts w:asciiTheme="majorHAnsi" w:hAnsiTheme="majorHAnsi" w:cstheme="majorHAnsi"/>
            <w:sz w:val="24"/>
            <w:szCs w:val="24"/>
          </w:rPr>
          <w:delText>on campus</w:delText>
        </w:r>
      </w:del>
      <w:r>
        <w:rPr>
          <w:rFonts w:asciiTheme="majorHAnsi" w:hAnsiTheme="majorHAnsi" w:cstheme="majorHAnsi"/>
          <w:sz w:val="24"/>
          <w:szCs w:val="24"/>
        </w:rPr>
        <w:t xml:space="preserve"> to </w:t>
      </w:r>
      <w:ins w:id="116" w:author="Morgan White" w:date="2020-07-16T10:24:00Z">
        <w:r w:rsidR="00C20882">
          <w:rPr>
            <w:rFonts w:asciiTheme="majorHAnsi" w:hAnsiTheme="majorHAnsi" w:cstheme="majorHAnsi"/>
            <w:sz w:val="24"/>
            <w:szCs w:val="24"/>
          </w:rPr>
          <w:t>join the Challenge</w:t>
        </w:r>
      </w:ins>
      <w:del w:id="117" w:author="Morgan White" w:date="2020-07-16T10:24:00Z">
        <w:r w:rsidDel="00C20882">
          <w:rPr>
            <w:rFonts w:asciiTheme="majorHAnsi" w:hAnsiTheme="majorHAnsi" w:cstheme="majorHAnsi"/>
            <w:sz w:val="24"/>
            <w:szCs w:val="24"/>
          </w:rPr>
          <w:delText xml:space="preserve">pledge to this program </w:delText>
        </w:r>
      </w:del>
      <w:ins w:id="118" w:author="Morgan White" w:date="2020-07-16T10:25:00Z">
        <w:r w:rsidR="00C20882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ins w:id="119" w:author="Morgan White" w:date="2020-07-16T10:24:00Z">
        <w:r w:rsidR="00C20882">
          <w:rPr>
            <w:rFonts w:asciiTheme="majorHAnsi" w:hAnsiTheme="majorHAnsi" w:cstheme="majorHAnsi"/>
            <w:sz w:val="24"/>
            <w:szCs w:val="24"/>
          </w:rPr>
          <w:t xml:space="preserve">and help us all reach </w:t>
        </w:r>
      </w:ins>
      <w:del w:id="120" w:author="Morgan White" w:date="2020-07-16T10:24:00Z">
        <w:r w:rsidDel="00C20882">
          <w:rPr>
            <w:rFonts w:asciiTheme="majorHAnsi" w:hAnsiTheme="majorHAnsi" w:cstheme="majorHAnsi"/>
            <w:sz w:val="24"/>
            <w:szCs w:val="24"/>
          </w:rPr>
          <w:delText>to be able to meet the</w:delText>
        </w:r>
      </w:del>
      <w:ins w:id="121" w:author="Morgan White" w:date="2020-07-16T10:24:00Z">
        <w:r w:rsidR="00C20882">
          <w:rPr>
            <w:rFonts w:asciiTheme="majorHAnsi" w:hAnsiTheme="majorHAnsi" w:cstheme="majorHAnsi"/>
            <w:sz w:val="24"/>
            <w:szCs w:val="24"/>
          </w:rPr>
          <w:t>our</w:t>
        </w:r>
      </w:ins>
      <w:r>
        <w:rPr>
          <w:rFonts w:asciiTheme="majorHAnsi" w:hAnsiTheme="majorHAnsi" w:cstheme="majorHAnsi"/>
          <w:sz w:val="24"/>
          <w:szCs w:val="24"/>
        </w:rPr>
        <w:t xml:space="preserve"> iCAP </w:t>
      </w:r>
      <w:del w:id="122" w:author="Morgan White" w:date="2020-07-16T10:25:00Z">
        <w:r w:rsidDel="00C20882">
          <w:rPr>
            <w:rFonts w:asciiTheme="majorHAnsi" w:hAnsiTheme="majorHAnsi" w:cstheme="majorHAnsi"/>
            <w:sz w:val="24"/>
            <w:szCs w:val="24"/>
          </w:rPr>
          <w:delText>objectives</w:delText>
        </w:r>
      </w:del>
      <w:ins w:id="123" w:author="Morgan White" w:date="2020-07-16T10:25:00Z">
        <w:r w:rsidR="00C20882">
          <w:rPr>
            <w:rFonts w:asciiTheme="majorHAnsi" w:hAnsiTheme="majorHAnsi" w:cstheme="majorHAnsi"/>
            <w:sz w:val="24"/>
            <w:szCs w:val="24"/>
          </w:rPr>
          <w:t>goals</w:t>
        </w:r>
      </w:ins>
      <w:r>
        <w:rPr>
          <w:rFonts w:asciiTheme="majorHAnsi" w:hAnsiTheme="majorHAnsi" w:cstheme="majorHAnsi"/>
          <w:sz w:val="24"/>
          <w:szCs w:val="24"/>
        </w:rPr>
        <w:t xml:space="preserve">. At the </w:t>
      </w:r>
      <w:ins w:id="124" w:author="Morgan White" w:date="2020-07-16T10:25:00Z">
        <w:r w:rsidR="00C20882">
          <w:rPr>
            <w:rFonts w:asciiTheme="majorHAnsi" w:hAnsiTheme="majorHAnsi" w:cstheme="majorHAnsi"/>
            <w:sz w:val="24"/>
            <w:szCs w:val="24"/>
          </w:rPr>
          <w:t>C</w:t>
        </w:r>
      </w:ins>
      <w:del w:id="125" w:author="Morgan White" w:date="2020-07-16T10:25:00Z">
        <w:r w:rsidDel="00C20882">
          <w:rPr>
            <w:rFonts w:asciiTheme="majorHAnsi" w:hAnsiTheme="majorHAnsi" w:cstheme="majorHAnsi"/>
            <w:sz w:val="24"/>
            <w:szCs w:val="24"/>
          </w:rPr>
          <w:delText>c</w:delText>
        </w:r>
      </w:del>
      <w:r>
        <w:rPr>
          <w:rFonts w:asciiTheme="majorHAnsi" w:hAnsiTheme="majorHAnsi" w:cstheme="majorHAnsi"/>
          <w:sz w:val="24"/>
          <w:szCs w:val="24"/>
        </w:rPr>
        <w:t xml:space="preserve">ampus </w:t>
      </w:r>
      <w:ins w:id="126" w:author="Morgan White" w:date="2020-07-16T10:25:00Z">
        <w:r w:rsidR="00C20882">
          <w:rPr>
            <w:rFonts w:asciiTheme="majorHAnsi" w:hAnsiTheme="majorHAnsi" w:cstheme="majorHAnsi"/>
            <w:sz w:val="24"/>
            <w:szCs w:val="24"/>
          </w:rPr>
          <w:t>S</w:t>
        </w:r>
      </w:ins>
      <w:del w:id="127" w:author="Morgan White" w:date="2020-07-16T10:25:00Z">
        <w:r w:rsidDel="00C20882">
          <w:rPr>
            <w:rFonts w:asciiTheme="majorHAnsi" w:hAnsiTheme="majorHAnsi" w:cstheme="majorHAnsi"/>
            <w:sz w:val="24"/>
            <w:szCs w:val="24"/>
          </w:rPr>
          <w:delText>s</w:delText>
        </w:r>
      </w:del>
      <w:r>
        <w:rPr>
          <w:rFonts w:asciiTheme="majorHAnsi" w:hAnsiTheme="majorHAnsi" w:cstheme="majorHAnsi"/>
          <w:sz w:val="24"/>
          <w:szCs w:val="24"/>
        </w:rPr>
        <w:t xml:space="preserve">ustainability </w:t>
      </w:r>
      <w:ins w:id="128" w:author="Morgan White" w:date="2020-07-16T10:25:00Z">
        <w:r w:rsidR="00C20882">
          <w:rPr>
            <w:rFonts w:asciiTheme="majorHAnsi" w:hAnsiTheme="majorHAnsi" w:cstheme="majorHAnsi"/>
            <w:sz w:val="24"/>
            <w:szCs w:val="24"/>
          </w:rPr>
          <w:t>C</w:t>
        </w:r>
      </w:ins>
      <w:del w:id="129" w:author="Morgan White" w:date="2020-07-16T10:25:00Z">
        <w:r w:rsidDel="00C20882">
          <w:rPr>
            <w:rFonts w:asciiTheme="majorHAnsi" w:hAnsiTheme="majorHAnsi" w:cstheme="majorHAnsi"/>
            <w:sz w:val="24"/>
            <w:szCs w:val="24"/>
          </w:rPr>
          <w:delText>c</w:delText>
        </w:r>
      </w:del>
      <w:r>
        <w:rPr>
          <w:rFonts w:asciiTheme="majorHAnsi" w:hAnsiTheme="majorHAnsi" w:cstheme="majorHAnsi"/>
          <w:sz w:val="24"/>
          <w:szCs w:val="24"/>
        </w:rPr>
        <w:t xml:space="preserve">elebration </w:t>
      </w:r>
      <w:del w:id="130" w:author="Morgan White" w:date="2020-07-16T10:26:00Z">
        <w:r w:rsidDel="00C20882">
          <w:rPr>
            <w:rFonts w:asciiTheme="majorHAnsi" w:hAnsiTheme="majorHAnsi" w:cstheme="majorHAnsi"/>
            <w:sz w:val="24"/>
            <w:szCs w:val="24"/>
          </w:rPr>
          <w:delText xml:space="preserve">next </w:delText>
        </w:r>
      </w:del>
      <w:ins w:id="131" w:author="Morgan White" w:date="2020-07-16T10:26:00Z">
        <w:r w:rsidR="00C20882">
          <w:rPr>
            <w:rFonts w:asciiTheme="majorHAnsi" w:hAnsiTheme="majorHAnsi" w:cstheme="majorHAnsi"/>
            <w:sz w:val="24"/>
            <w:szCs w:val="24"/>
          </w:rPr>
          <w:t>each</w:t>
        </w:r>
        <w:r w:rsidR="00C20882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r>
        <w:rPr>
          <w:rFonts w:asciiTheme="majorHAnsi" w:hAnsiTheme="majorHAnsi" w:cstheme="majorHAnsi"/>
          <w:sz w:val="24"/>
          <w:szCs w:val="24"/>
        </w:rPr>
        <w:t xml:space="preserve">year, we will recognize the </w:t>
      </w:r>
      <w:ins w:id="132" w:author="Morgan White" w:date="2020-07-16T10:30:00Z">
        <w:r w:rsidR="00C20882">
          <w:rPr>
            <w:rFonts w:asciiTheme="majorHAnsi" w:hAnsiTheme="majorHAnsi" w:cstheme="majorHAnsi"/>
            <w:sz w:val="24"/>
            <w:szCs w:val="24"/>
          </w:rPr>
          <w:t xml:space="preserve">building </w:t>
        </w:r>
      </w:ins>
      <w:del w:id="133" w:author="Morgan White" w:date="2020-07-16T10:30:00Z">
        <w:r w:rsidDel="00C20882">
          <w:rPr>
            <w:rFonts w:asciiTheme="majorHAnsi" w:hAnsiTheme="majorHAnsi" w:cstheme="majorHAnsi"/>
            <w:sz w:val="24"/>
            <w:szCs w:val="24"/>
          </w:rPr>
          <w:delText xml:space="preserve">college </w:delText>
        </w:r>
      </w:del>
      <w:r>
        <w:rPr>
          <w:rFonts w:asciiTheme="majorHAnsi" w:hAnsiTheme="majorHAnsi" w:cstheme="majorHAnsi"/>
          <w:sz w:val="24"/>
          <w:szCs w:val="24"/>
        </w:rPr>
        <w:t xml:space="preserve">with the most ECIP </w:t>
      </w:r>
      <w:del w:id="134" w:author="Morgan White" w:date="2020-07-16T10:25:00Z">
        <w:r w:rsidDel="00C20882">
          <w:rPr>
            <w:rFonts w:asciiTheme="majorHAnsi" w:hAnsiTheme="majorHAnsi" w:cstheme="majorHAnsi"/>
            <w:sz w:val="24"/>
            <w:szCs w:val="24"/>
          </w:rPr>
          <w:delText>signees</w:delText>
        </w:r>
      </w:del>
      <w:ins w:id="135" w:author="Morgan White" w:date="2020-07-16T10:25:00Z">
        <w:r w:rsidR="00C20882">
          <w:rPr>
            <w:rFonts w:asciiTheme="majorHAnsi" w:hAnsiTheme="majorHAnsi" w:cstheme="majorHAnsi"/>
            <w:sz w:val="24"/>
            <w:szCs w:val="24"/>
          </w:rPr>
          <w:t>pledges</w:t>
        </w:r>
      </w:ins>
      <w:ins w:id="136" w:author="Morgan White" w:date="2020-07-16T10:30:00Z">
        <w:r w:rsidR="00C20882">
          <w:rPr>
            <w:rFonts w:asciiTheme="majorHAnsi" w:hAnsiTheme="majorHAnsi" w:cstheme="majorHAnsi"/>
            <w:sz w:val="24"/>
            <w:szCs w:val="24"/>
          </w:rPr>
          <w:t xml:space="preserve"> and we will recognize the college with the highest percentage of pledges</w:t>
        </w:r>
      </w:ins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FC3CE8">
        <w:rPr>
          <w:rFonts w:asciiTheme="majorHAnsi" w:hAnsiTheme="majorHAnsi" w:cstheme="majorHAnsi"/>
          <w:b/>
          <w:sz w:val="24"/>
          <w:szCs w:val="24"/>
        </w:rPr>
        <w:t xml:space="preserve">We ask that you forward this message </w:t>
      </w:r>
      <w:r w:rsidR="002E028E">
        <w:rPr>
          <w:rFonts w:asciiTheme="majorHAnsi" w:hAnsiTheme="majorHAnsi" w:cstheme="majorHAnsi"/>
          <w:b/>
          <w:sz w:val="24"/>
          <w:szCs w:val="24"/>
        </w:rPr>
        <w:t xml:space="preserve">and the vision statement </w:t>
      </w:r>
      <w:r w:rsidRPr="00FC3CE8">
        <w:rPr>
          <w:rFonts w:asciiTheme="majorHAnsi" w:hAnsiTheme="majorHAnsi" w:cstheme="majorHAnsi"/>
          <w:b/>
          <w:sz w:val="24"/>
          <w:szCs w:val="24"/>
        </w:rPr>
        <w:t>to building</w:t>
      </w:r>
      <w:ins w:id="137" w:author="Morgan White" w:date="2020-07-16T10:40:00Z">
        <w:r w:rsidR="00D15D80">
          <w:rPr>
            <w:rFonts w:asciiTheme="majorHAnsi" w:hAnsiTheme="majorHAnsi" w:cstheme="majorHAnsi"/>
            <w:b/>
            <w:sz w:val="24"/>
            <w:szCs w:val="24"/>
          </w:rPr>
          <w:t xml:space="preserve"> representative</w:t>
        </w:r>
      </w:ins>
      <w:r w:rsidRPr="00FC3CE8">
        <w:rPr>
          <w:rFonts w:asciiTheme="majorHAnsi" w:hAnsiTheme="majorHAnsi" w:cstheme="majorHAnsi"/>
          <w:b/>
          <w:sz w:val="24"/>
          <w:szCs w:val="24"/>
        </w:rPr>
        <w:t xml:space="preserve">s within your college and to encourage them to </w:t>
      </w:r>
      <w:del w:id="138" w:author="Morgan White" w:date="2020-07-16T10:40:00Z">
        <w:r w:rsidRPr="00FC3CE8" w:rsidDel="00AA2CF6">
          <w:rPr>
            <w:rFonts w:asciiTheme="majorHAnsi" w:hAnsiTheme="majorHAnsi" w:cstheme="majorHAnsi"/>
            <w:b/>
            <w:sz w:val="24"/>
            <w:szCs w:val="24"/>
          </w:rPr>
          <w:delText>fill out this form</w:delText>
        </w:r>
      </w:del>
      <w:ins w:id="139" w:author="Morgan White" w:date="2020-07-16T10:40:00Z">
        <w:r w:rsidR="00AA2CF6">
          <w:rPr>
            <w:rFonts w:asciiTheme="majorHAnsi" w:hAnsiTheme="majorHAnsi" w:cstheme="majorHAnsi"/>
            <w:b/>
            <w:sz w:val="24"/>
            <w:szCs w:val="24"/>
          </w:rPr>
          <w:t>sign up for the ECIP Championship Challenge</w:t>
        </w:r>
      </w:ins>
      <w:r w:rsidRPr="00FC3CE8">
        <w:rPr>
          <w:rFonts w:asciiTheme="majorHAnsi" w:hAnsiTheme="majorHAnsi" w:cstheme="majorHAnsi"/>
          <w:b/>
          <w:sz w:val="24"/>
          <w:szCs w:val="24"/>
        </w:rPr>
        <w:t>:</w:t>
      </w:r>
    </w:p>
    <w:p w14:paraId="251E3BB7" w14:textId="213638D8" w:rsidR="007D1B3C" w:rsidRPr="00FC3CE8" w:rsidRDefault="007D1B3C" w:rsidP="007D1B3C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thank you for your contribution to the university</w:t>
      </w:r>
      <w:ins w:id="140" w:author="Morgan White" w:date="2020-07-16T10:41:00Z">
        <w:r w:rsidR="00AA2CF6">
          <w:rPr>
            <w:rFonts w:asciiTheme="majorHAnsi" w:hAnsiTheme="majorHAnsi" w:cstheme="majorHAnsi"/>
            <w:sz w:val="24"/>
            <w:szCs w:val="24"/>
          </w:rPr>
          <w:t>,</w:t>
        </w:r>
      </w:ins>
      <w:r>
        <w:rPr>
          <w:rFonts w:asciiTheme="majorHAnsi" w:hAnsiTheme="majorHAnsi" w:cstheme="majorHAnsi"/>
          <w:sz w:val="24"/>
          <w:szCs w:val="24"/>
        </w:rPr>
        <w:t xml:space="preserve"> and I look forward to working with your college department</w:t>
      </w:r>
      <w:ins w:id="141" w:author="Morgan White" w:date="2020-07-16T10:41:00Z">
        <w:r w:rsidR="00AA2CF6">
          <w:rPr>
            <w:rFonts w:asciiTheme="majorHAnsi" w:hAnsiTheme="majorHAnsi" w:cstheme="majorHAnsi"/>
            <w:sz w:val="24"/>
            <w:szCs w:val="24"/>
          </w:rPr>
          <w:t>s</w:t>
        </w:r>
      </w:ins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11842">
        <w:rPr>
          <w:rFonts w:asciiTheme="majorHAnsi" w:hAnsiTheme="majorHAnsi" w:cstheme="majorHAnsi"/>
          <w:sz w:val="24"/>
          <w:szCs w:val="24"/>
        </w:rPr>
        <w:t>to help set an example for the community</w:t>
      </w:r>
      <w:bookmarkStart w:id="142" w:name="_GoBack"/>
      <w:bookmarkEnd w:id="142"/>
      <w:r w:rsidR="00B11842">
        <w:rPr>
          <w:rFonts w:asciiTheme="majorHAnsi" w:hAnsiTheme="majorHAnsi" w:cstheme="majorHAnsi"/>
          <w:sz w:val="24"/>
          <w:szCs w:val="24"/>
        </w:rPr>
        <w:t xml:space="preserve"> and other </w:t>
      </w:r>
      <w:ins w:id="143" w:author="Morgan White" w:date="2020-07-16T10:41:00Z">
        <w:r w:rsidR="00AA2CF6">
          <w:rPr>
            <w:rFonts w:asciiTheme="majorHAnsi" w:hAnsiTheme="majorHAnsi" w:cstheme="majorHAnsi"/>
            <w:sz w:val="24"/>
            <w:szCs w:val="24"/>
          </w:rPr>
          <w:t>u</w:t>
        </w:r>
      </w:ins>
      <w:del w:id="144" w:author="Morgan White" w:date="2020-07-16T10:41:00Z">
        <w:r w:rsidR="00B11842" w:rsidDel="00AA2CF6">
          <w:rPr>
            <w:rFonts w:asciiTheme="majorHAnsi" w:hAnsiTheme="majorHAnsi" w:cstheme="majorHAnsi"/>
            <w:sz w:val="24"/>
            <w:szCs w:val="24"/>
          </w:rPr>
          <w:delText>U</w:delText>
        </w:r>
      </w:del>
      <w:r w:rsidR="00B11842">
        <w:rPr>
          <w:rFonts w:asciiTheme="majorHAnsi" w:hAnsiTheme="majorHAnsi" w:cstheme="majorHAnsi"/>
          <w:sz w:val="24"/>
          <w:szCs w:val="24"/>
        </w:rPr>
        <w:t xml:space="preserve">niversities.  </w:t>
      </w:r>
    </w:p>
    <w:p w14:paraId="13E5A464" w14:textId="77777777" w:rsidR="007D1B3C" w:rsidRDefault="007D1B3C"/>
    <w:sectPr w:rsidR="007D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7E06"/>
    <w:multiLevelType w:val="hybridMultilevel"/>
    <w:tmpl w:val="DA6C21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gan White">
    <w15:presenceInfo w15:providerId="None" w15:userId="Morgan Whi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3C"/>
    <w:rsid w:val="00072525"/>
    <w:rsid w:val="00221535"/>
    <w:rsid w:val="002B3EAA"/>
    <w:rsid w:val="002E028E"/>
    <w:rsid w:val="00372853"/>
    <w:rsid w:val="00386E1C"/>
    <w:rsid w:val="004340EF"/>
    <w:rsid w:val="004B5CFC"/>
    <w:rsid w:val="004C006A"/>
    <w:rsid w:val="007D1B3C"/>
    <w:rsid w:val="00985D25"/>
    <w:rsid w:val="009F609F"/>
    <w:rsid w:val="00A44177"/>
    <w:rsid w:val="00A9294C"/>
    <w:rsid w:val="00AA2CF6"/>
    <w:rsid w:val="00B11842"/>
    <w:rsid w:val="00BC24F8"/>
    <w:rsid w:val="00C20882"/>
    <w:rsid w:val="00D11D25"/>
    <w:rsid w:val="00D15D80"/>
    <w:rsid w:val="00D77E7D"/>
    <w:rsid w:val="00DB27B2"/>
    <w:rsid w:val="00F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62F5"/>
  <w15:chartTrackingRefBased/>
  <w15:docId w15:val="{F5BDE7E6-DE29-4C88-8472-D59051F9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0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Halie Jean</dc:creator>
  <cp:keywords/>
  <dc:description/>
  <cp:lastModifiedBy>Morgan White</cp:lastModifiedBy>
  <cp:revision>7</cp:revision>
  <dcterms:created xsi:type="dcterms:W3CDTF">2020-07-16T13:20:00Z</dcterms:created>
  <dcterms:modified xsi:type="dcterms:W3CDTF">2020-07-16T15:41:00Z</dcterms:modified>
</cp:coreProperties>
</file>