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7DE36" w14:textId="77777777" w:rsidR="006454E0" w:rsidRPr="006454E0" w:rsidRDefault="006454E0" w:rsidP="00274EAB">
      <w:pPr>
        <w:ind w:right="-270"/>
        <w:rPr>
          <w:i/>
          <w:iCs/>
          <w:sz w:val="36"/>
          <w:szCs w:val="36"/>
        </w:rPr>
      </w:pPr>
      <w:r>
        <w:rPr>
          <w:i/>
          <w:iCs/>
          <w:sz w:val="36"/>
          <w:szCs w:val="36"/>
        </w:rPr>
        <w:t>DRAFT 9/21/14</w:t>
      </w:r>
    </w:p>
    <w:p w14:paraId="1C3496B6" w14:textId="77777777" w:rsidR="00DD5C45" w:rsidRDefault="00C00A6F" w:rsidP="00274EAB">
      <w:pPr>
        <w:ind w:right="-270"/>
        <w:rPr>
          <w:sz w:val="36"/>
          <w:szCs w:val="36"/>
        </w:rPr>
      </w:pPr>
      <w:r w:rsidRPr="006D08B1">
        <w:rPr>
          <w:sz w:val="36"/>
          <w:szCs w:val="36"/>
        </w:rPr>
        <w:t xml:space="preserve">Report from </w:t>
      </w:r>
      <w:r w:rsidR="00250F9B">
        <w:rPr>
          <w:sz w:val="36"/>
          <w:szCs w:val="36"/>
        </w:rPr>
        <w:t xml:space="preserve">the </w:t>
      </w:r>
      <w:proofErr w:type="spellStart"/>
      <w:r w:rsidR="00250F9B">
        <w:rPr>
          <w:sz w:val="36"/>
          <w:szCs w:val="36"/>
        </w:rPr>
        <w:t>iSEE</w:t>
      </w:r>
      <w:proofErr w:type="spellEnd"/>
      <w:r w:rsidR="00250F9B">
        <w:rPr>
          <w:sz w:val="36"/>
          <w:szCs w:val="36"/>
        </w:rPr>
        <w:t xml:space="preserve"> </w:t>
      </w:r>
      <w:r w:rsidRPr="006D08B1">
        <w:rPr>
          <w:sz w:val="36"/>
          <w:szCs w:val="36"/>
        </w:rPr>
        <w:t xml:space="preserve">Purchasing, Waste and Recycling </w:t>
      </w:r>
      <w:proofErr w:type="spellStart"/>
      <w:r w:rsidRPr="006D08B1">
        <w:rPr>
          <w:sz w:val="36"/>
          <w:szCs w:val="36"/>
        </w:rPr>
        <w:t>SWATeam</w:t>
      </w:r>
      <w:proofErr w:type="spellEnd"/>
      <w:r w:rsidRPr="006D08B1">
        <w:rPr>
          <w:sz w:val="36"/>
          <w:szCs w:val="36"/>
        </w:rPr>
        <w:t xml:space="preserve"> </w:t>
      </w:r>
    </w:p>
    <w:p w14:paraId="28867679" w14:textId="77777777" w:rsidR="00250F9B" w:rsidRDefault="00250F9B" w:rsidP="00274EAB">
      <w:pPr>
        <w:ind w:right="-270"/>
        <w:rPr>
          <w:sz w:val="36"/>
          <w:szCs w:val="36"/>
        </w:rPr>
      </w:pPr>
    </w:p>
    <w:p w14:paraId="497BB5D5" w14:textId="77777777" w:rsidR="004053E3" w:rsidRDefault="00250F9B" w:rsidP="00EF709C">
      <w:pPr>
        <w:ind w:right="-270"/>
        <w:rPr>
          <w:sz w:val="24"/>
          <w:szCs w:val="24"/>
        </w:rPr>
      </w:pPr>
      <w:r>
        <w:rPr>
          <w:sz w:val="24"/>
          <w:szCs w:val="24"/>
        </w:rPr>
        <w:t xml:space="preserve">Members: </w:t>
      </w:r>
      <w:r w:rsidR="00D67750">
        <w:rPr>
          <w:sz w:val="24"/>
          <w:szCs w:val="24"/>
        </w:rPr>
        <w:t>Warren Lavey</w:t>
      </w:r>
      <w:r>
        <w:rPr>
          <w:sz w:val="24"/>
          <w:szCs w:val="24"/>
        </w:rPr>
        <w:t xml:space="preserve"> (chair)</w:t>
      </w:r>
      <w:r w:rsidR="00D67750">
        <w:rPr>
          <w:sz w:val="24"/>
          <w:szCs w:val="24"/>
        </w:rPr>
        <w:t xml:space="preserve">, </w:t>
      </w:r>
      <w:proofErr w:type="spellStart"/>
      <w:r w:rsidR="00D67750">
        <w:rPr>
          <w:sz w:val="24"/>
          <w:szCs w:val="24"/>
        </w:rPr>
        <w:t>Dilip</w:t>
      </w:r>
      <w:proofErr w:type="spellEnd"/>
      <w:r w:rsidR="00D67750">
        <w:rPr>
          <w:sz w:val="24"/>
          <w:szCs w:val="24"/>
        </w:rPr>
        <w:t xml:space="preserve"> </w:t>
      </w:r>
      <w:proofErr w:type="spellStart"/>
      <w:r w:rsidR="00D67750">
        <w:rPr>
          <w:sz w:val="24"/>
          <w:szCs w:val="24"/>
        </w:rPr>
        <w:t>Chhajed</w:t>
      </w:r>
      <w:proofErr w:type="spellEnd"/>
      <w:r w:rsidR="00D67750">
        <w:rPr>
          <w:sz w:val="24"/>
          <w:szCs w:val="24"/>
        </w:rPr>
        <w:t xml:space="preserve">, Bart Bartels, </w:t>
      </w:r>
      <w:r w:rsidR="006454E0">
        <w:rPr>
          <w:sz w:val="24"/>
          <w:szCs w:val="24"/>
        </w:rPr>
        <w:t xml:space="preserve">Janet </w:t>
      </w:r>
      <w:proofErr w:type="spellStart"/>
      <w:r w:rsidR="006454E0">
        <w:rPr>
          <w:sz w:val="24"/>
          <w:szCs w:val="24"/>
        </w:rPr>
        <w:t>Milbrandt</w:t>
      </w:r>
      <w:proofErr w:type="spellEnd"/>
      <w:r w:rsidR="006454E0">
        <w:rPr>
          <w:sz w:val="24"/>
          <w:szCs w:val="24"/>
        </w:rPr>
        <w:t xml:space="preserve">, </w:t>
      </w:r>
      <w:r w:rsidR="00D67750">
        <w:rPr>
          <w:sz w:val="24"/>
          <w:szCs w:val="24"/>
        </w:rPr>
        <w:t>Oliv</w:t>
      </w:r>
      <w:r w:rsidR="006454E0">
        <w:rPr>
          <w:sz w:val="24"/>
          <w:szCs w:val="24"/>
        </w:rPr>
        <w:t xml:space="preserve">ia Webb, Elizabeth </w:t>
      </w:r>
      <w:proofErr w:type="spellStart"/>
      <w:r w:rsidR="006454E0">
        <w:rPr>
          <w:sz w:val="24"/>
          <w:szCs w:val="24"/>
        </w:rPr>
        <w:t>Shancer</w:t>
      </w:r>
      <w:proofErr w:type="spellEnd"/>
      <w:r w:rsidR="006454E0">
        <w:rPr>
          <w:sz w:val="24"/>
          <w:szCs w:val="24"/>
        </w:rPr>
        <w:t xml:space="preserve">, Casey </w:t>
      </w:r>
      <w:proofErr w:type="spellStart"/>
      <w:r w:rsidR="006454E0">
        <w:rPr>
          <w:sz w:val="24"/>
          <w:szCs w:val="24"/>
        </w:rPr>
        <w:t>Kozak</w:t>
      </w:r>
      <w:proofErr w:type="spellEnd"/>
    </w:p>
    <w:p w14:paraId="29FB76DC" w14:textId="77777777" w:rsidR="00250F9B" w:rsidRPr="00D67750" w:rsidRDefault="00250F9B" w:rsidP="00EF709C">
      <w:pPr>
        <w:ind w:right="-270"/>
        <w:rPr>
          <w:sz w:val="24"/>
          <w:szCs w:val="24"/>
        </w:rPr>
      </w:pPr>
    </w:p>
    <w:p w14:paraId="2F0B9E87" w14:textId="77777777" w:rsidR="002B7CA1" w:rsidRPr="00733A36" w:rsidRDefault="006454E0" w:rsidP="006454E0">
      <w:pPr>
        <w:ind w:right="-270"/>
        <w:rPr>
          <w:sz w:val="24"/>
          <w:szCs w:val="24"/>
        </w:rPr>
      </w:pPr>
      <w:r>
        <w:rPr>
          <w:sz w:val="24"/>
          <w:szCs w:val="24"/>
        </w:rPr>
        <w:t>September 30</w:t>
      </w:r>
      <w:r w:rsidR="00D465BB" w:rsidRPr="00733A36">
        <w:rPr>
          <w:sz w:val="24"/>
          <w:szCs w:val="24"/>
        </w:rPr>
        <w:t>, 2014</w:t>
      </w:r>
    </w:p>
    <w:p w14:paraId="6BCD7B41" w14:textId="77777777" w:rsidR="004053E3" w:rsidRDefault="004053E3" w:rsidP="00274EAB">
      <w:pPr>
        <w:ind w:right="-270"/>
        <w:rPr>
          <w:sz w:val="32"/>
          <w:szCs w:val="32"/>
        </w:rPr>
      </w:pPr>
    </w:p>
    <w:p w14:paraId="44FE6120" w14:textId="77777777" w:rsidR="004D186F" w:rsidRPr="00533D6B" w:rsidRDefault="002B7CA1" w:rsidP="00274EAB">
      <w:pPr>
        <w:ind w:right="-270"/>
        <w:rPr>
          <w:b/>
          <w:i/>
          <w:sz w:val="32"/>
          <w:szCs w:val="32"/>
        </w:rPr>
      </w:pPr>
      <w:r w:rsidRPr="00533D6B">
        <w:rPr>
          <w:b/>
          <w:i/>
          <w:sz w:val="32"/>
          <w:szCs w:val="32"/>
        </w:rPr>
        <w:t>Summary</w:t>
      </w:r>
    </w:p>
    <w:p w14:paraId="6DE0F3D8" w14:textId="77777777" w:rsidR="00EF709C" w:rsidRDefault="00EF709C" w:rsidP="00274EAB">
      <w:pPr>
        <w:ind w:right="-270"/>
        <w:rPr>
          <w:b/>
          <w:i/>
          <w:sz w:val="28"/>
          <w:szCs w:val="28"/>
          <w:u w:val="thick"/>
        </w:rPr>
      </w:pPr>
    </w:p>
    <w:p w14:paraId="69F7A2E6" w14:textId="77777777" w:rsidR="00EF709C" w:rsidRDefault="00EF709C" w:rsidP="00274EAB">
      <w:pPr>
        <w:ind w:right="-270"/>
        <w:rPr>
          <w:b/>
          <w:i/>
          <w:sz w:val="24"/>
          <w:szCs w:val="24"/>
          <w:u w:val="single"/>
        </w:rPr>
      </w:pPr>
      <w:r>
        <w:rPr>
          <w:b/>
          <w:i/>
          <w:sz w:val="24"/>
          <w:szCs w:val="24"/>
          <w:u w:val="single"/>
        </w:rPr>
        <w:t>Unsatisfactory Performance of Purchasing, Waste Reduction and Recycling</w:t>
      </w:r>
    </w:p>
    <w:p w14:paraId="5C312E17" w14:textId="77777777" w:rsidR="00321F81" w:rsidRPr="00EF709C" w:rsidRDefault="00321F81" w:rsidP="00274EAB">
      <w:pPr>
        <w:ind w:right="-270"/>
        <w:rPr>
          <w:b/>
          <w:i/>
          <w:sz w:val="24"/>
          <w:szCs w:val="24"/>
          <w:u w:val="single"/>
        </w:rPr>
      </w:pPr>
    </w:p>
    <w:p w14:paraId="65C20EB5" w14:textId="77777777" w:rsidR="00003ACA" w:rsidRDefault="006454E0" w:rsidP="008338D8">
      <w:pPr>
        <w:ind w:right="-270"/>
        <w:rPr>
          <w:bCs/>
          <w:iCs/>
          <w:sz w:val="24"/>
          <w:szCs w:val="24"/>
        </w:rPr>
      </w:pPr>
      <w:r>
        <w:rPr>
          <w:bCs/>
          <w:iCs/>
          <w:sz w:val="24"/>
          <w:szCs w:val="24"/>
        </w:rPr>
        <w:t>The iCAP reco</w:t>
      </w:r>
      <w:r w:rsidR="008338D8">
        <w:rPr>
          <w:bCs/>
          <w:iCs/>
          <w:sz w:val="24"/>
          <w:szCs w:val="24"/>
        </w:rPr>
        <w:t>gnizes</w:t>
      </w:r>
      <w:r>
        <w:rPr>
          <w:bCs/>
          <w:iCs/>
          <w:sz w:val="24"/>
          <w:szCs w:val="24"/>
        </w:rPr>
        <w:t xml:space="preserve"> that reducing campus purchases (especially of products with low recycled content) and</w:t>
      </w:r>
      <w:r w:rsidR="008338D8">
        <w:rPr>
          <w:bCs/>
          <w:iCs/>
          <w:sz w:val="24"/>
          <w:szCs w:val="24"/>
        </w:rPr>
        <w:t xml:space="preserve"> decreasing</w:t>
      </w:r>
      <w:r>
        <w:rPr>
          <w:bCs/>
          <w:iCs/>
          <w:sz w:val="24"/>
          <w:szCs w:val="24"/>
        </w:rPr>
        <w:t xml:space="preserve"> landfilled waste </w:t>
      </w:r>
      <w:r w:rsidR="008338D8">
        <w:rPr>
          <w:bCs/>
          <w:iCs/>
          <w:sz w:val="24"/>
          <w:szCs w:val="24"/>
        </w:rPr>
        <w:t>would cut</w:t>
      </w:r>
      <w:r>
        <w:rPr>
          <w:bCs/>
          <w:iCs/>
          <w:sz w:val="24"/>
          <w:szCs w:val="24"/>
        </w:rPr>
        <w:t xml:space="preserve"> greenhouse gas emissions</w:t>
      </w:r>
      <w:r w:rsidR="008338D8">
        <w:rPr>
          <w:bCs/>
          <w:iCs/>
          <w:sz w:val="24"/>
          <w:szCs w:val="24"/>
        </w:rPr>
        <w:t>, improve use of land and natural resources,</w:t>
      </w:r>
      <w:r>
        <w:rPr>
          <w:bCs/>
          <w:iCs/>
          <w:sz w:val="24"/>
          <w:szCs w:val="24"/>
        </w:rPr>
        <w:t xml:space="preserve"> </w:t>
      </w:r>
      <w:r w:rsidR="00003ACA">
        <w:rPr>
          <w:bCs/>
          <w:iCs/>
          <w:sz w:val="24"/>
          <w:szCs w:val="24"/>
        </w:rPr>
        <w:t xml:space="preserve">educate students on sustainable practices, </w:t>
      </w:r>
      <w:r>
        <w:rPr>
          <w:bCs/>
          <w:iCs/>
          <w:sz w:val="24"/>
          <w:szCs w:val="24"/>
        </w:rPr>
        <w:t>and contribute to other environmental benefits.</w:t>
      </w:r>
      <w:r w:rsidR="008338D8">
        <w:rPr>
          <w:bCs/>
          <w:iCs/>
          <w:sz w:val="24"/>
          <w:szCs w:val="24"/>
        </w:rPr>
        <w:t xml:space="preserve">  This </w:t>
      </w:r>
      <w:proofErr w:type="spellStart"/>
      <w:r w:rsidR="008338D8">
        <w:rPr>
          <w:bCs/>
          <w:iCs/>
          <w:sz w:val="24"/>
          <w:szCs w:val="24"/>
        </w:rPr>
        <w:t>SWATeam</w:t>
      </w:r>
      <w:proofErr w:type="spellEnd"/>
      <w:r w:rsidR="008338D8">
        <w:rPr>
          <w:bCs/>
          <w:iCs/>
          <w:sz w:val="24"/>
          <w:szCs w:val="24"/>
        </w:rPr>
        <w:t xml:space="preserve"> supports the goal of “zero waste”.</w:t>
      </w:r>
      <w:r w:rsidR="008338D8">
        <w:rPr>
          <w:rStyle w:val="FootnoteReference"/>
          <w:bCs/>
          <w:iCs/>
          <w:sz w:val="24"/>
          <w:szCs w:val="24"/>
        </w:rPr>
        <w:footnoteReference w:id="1"/>
      </w:r>
      <w:r w:rsidR="008338D8">
        <w:rPr>
          <w:bCs/>
          <w:iCs/>
          <w:sz w:val="24"/>
          <w:szCs w:val="24"/>
        </w:rPr>
        <w:t xml:space="preserve">  </w:t>
      </w:r>
    </w:p>
    <w:p w14:paraId="60BB143D" w14:textId="77777777" w:rsidR="00003ACA" w:rsidRDefault="00003ACA" w:rsidP="008338D8">
      <w:pPr>
        <w:ind w:right="-270"/>
        <w:rPr>
          <w:bCs/>
          <w:iCs/>
          <w:sz w:val="24"/>
          <w:szCs w:val="24"/>
        </w:rPr>
      </w:pPr>
    </w:p>
    <w:p w14:paraId="040443E0" w14:textId="77777777" w:rsidR="006454E0" w:rsidRDefault="008338D8" w:rsidP="004B2316">
      <w:pPr>
        <w:ind w:right="-270"/>
        <w:rPr>
          <w:bCs/>
          <w:iCs/>
          <w:sz w:val="24"/>
          <w:szCs w:val="24"/>
        </w:rPr>
      </w:pPr>
      <w:r>
        <w:rPr>
          <w:bCs/>
          <w:iCs/>
          <w:sz w:val="24"/>
          <w:szCs w:val="24"/>
        </w:rPr>
        <w:t xml:space="preserve">However, we find that the iCAP targets and strategies in this area have not been effectively implemented.  </w:t>
      </w:r>
      <w:r w:rsidR="00003ACA">
        <w:rPr>
          <w:bCs/>
          <w:iCs/>
          <w:sz w:val="24"/>
          <w:szCs w:val="24"/>
        </w:rPr>
        <w:t>On several measures of purchases and waste, the campus is performing worse th</w:t>
      </w:r>
      <w:r w:rsidR="00EF709C">
        <w:rPr>
          <w:bCs/>
          <w:iCs/>
          <w:sz w:val="24"/>
          <w:szCs w:val="24"/>
        </w:rPr>
        <w:t>an when the iCAP was adopted.  In at least one case, UIUC is</w:t>
      </w:r>
      <w:r w:rsidR="00003ACA">
        <w:rPr>
          <w:bCs/>
          <w:iCs/>
          <w:sz w:val="24"/>
          <w:szCs w:val="24"/>
        </w:rPr>
        <w:t xml:space="preserve"> </w:t>
      </w:r>
      <w:r w:rsidR="004B2316">
        <w:rPr>
          <w:bCs/>
          <w:iCs/>
          <w:sz w:val="24"/>
          <w:szCs w:val="24"/>
        </w:rPr>
        <w:t>far behind</w:t>
      </w:r>
      <w:r w:rsidR="00003ACA">
        <w:rPr>
          <w:bCs/>
          <w:iCs/>
          <w:sz w:val="24"/>
          <w:szCs w:val="24"/>
        </w:rPr>
        <w:t xml:space="preserve"> </w:t>
      </w:r>
      <w:r w:rsidR="004B2316">
        <w:rPr>
          <w:bCs/>
          <w:iCs/>
          <w:sz w:val="24"/>
          <w:szCs w:val="24"/>
        </w:rPr>
        <w:t xml:space="preserve">the sustainable purchasing practices of the </w:t>
      </w:r>
      <w:r w:rsidR="00003ACA">
        <w:rPr>
          <w:bCs/>
          <w:iCs/>
          <w:sz w:val="24"/>
          <w:szCs w:val="24"/>
        </w:rPr>
        <w:t>State of Illinois</w:t>
      </w:r>
      <w:r w:rsidR="004B2316">
        <w:rPr>
          <w:bCs/>
          <w:iCs/>
          <w:sz w:val="24"/>
          <w:szCs w:val="24"/>
        </w:rPr>
        <w:t>’ Department of Central Management Services</w:t>
      </w:r>
      <w:r w:rsidR="00F24969">
        <w:rPr>
          <w:bCs/>
          <w:iCs/>
          <w:sz w:val="24"/>
          <w:szCs w:val="24"/>
        </w:rPr>
        <w:t xml:space="preserve"> </w:t>
      </w:r>
      <w:r w:rsidR="004B2316">
        <w:rPr>
          <w:bCs/>
          <w:iCs/>
          <w:sz w:val="24"/>
          <w:szCs w:val="24"/>
        </w:rPr>
        <w:t>for state agencies.</w:t>
      </w:r>
      <w:r w:rsidR="00003ACA">
        <w:rPr>
          <w:bCs/>
          <w:iCs/>
          <w:sz w:val="24"/>
          <w:szCs w:val="24"/>
        </w:rPr>
        <w:t xml:space="preserve">  </w:t>
      </w:r>
      <w:r w:rsidR="008046F2">
        <w:rPr>
          <w:bCs/>
          <w:iCs/>
          <w:sz w:val="24"/>
          <w:szCs w:val="24"/>
        </w:rPr>
        <w:t xml:space="preserve">Despite </w:t>
      </w:r>
      <w:r w:rsidR="00EF709C">
        <w:rPr>
          <w:bCs/>
          <w:iCs/>
          <w:sz w:val="24"/>
          <w:szCs w:val="24"/>
        </w:rPr>
        <w:t>some positive actions, t</w:t>
      </w:r>
      <w:r>
        <w:rPr>
          <w:bCs/>
          <w:iCs/>
          <w:sz w:val="24"/>
          <w:szCs w:val="24"/>
        </w:rPr>
        <w:t>here is a strong need to sharpe</w:t>
      </w:r>
      <w:r w:rsidR="00003ACA">
        <w:rPr>
          <w:bCs/>
          <w:iCs/>
          <w:sz w:val="24"/>
          <w:szCs w:val="24"/>
        </w:rPr>
        <w:t>n the targets’ terms; expand recycling and environmental preferences in purchasing; instill accountability and com</w:t>
      </w:r>
      <w:r w:rsidR="00F24969">
        <w:rPr>
          <w:bCs/>
          <w:iCs/>
          <w:sz w:val="24"/>
          <w:szCs w:val="24"/>
        </w:rPr>
        <w:t xml:space="preserve">mitment to </w:t>
      </w:r>
      <w:r w:rsidR="00EF709C">
        <w:rPr>
          <w:bCs/>
          <w:iCs/>
          <w:sz w:val="24"/>
          <w:szCs w:val="24"/>
        </w:rPr>
        <w:t>reducing</w:t>
      </w:r>
      <w:r w:rsidR="00003ACA">
        <w:rPr>
          <w:bCs/>
          <w:iCs/>
          <w:sz w:val="24"/>
          <w:szCs w:val="24"/>
        </w:rPr>
        <w:t xml:space="preserve"> purchases and waste; monitor and report on performance</w:t>
      </w:r>
      <w:r w:rsidR="001E39D8">
        <w:rPr>
          <w:bCs/>
          <w:iCs/>
          <w:sz w:val="24"/>
          <w:szCs w:val="24"/>
        </w:rPr>
        <w:t xml:space="preserve"> by department and building</w:t>
      </w:r>
      <w:r w:rsidR="00003ACA">
        <w:rPr>
          <w:bCs/>
          <w:iCs/>
          <w:sz w:val="24"/>
          <w:szCs w:val="24"/>
        </w:rPr>
        <w:t>; and engage students, faculty and staff.</w:t>
      </w:r>
    </w:p>
    <w:p w14:paraId="32ACA871" w14:textId="77777777" w:rsidR="00EF709C" w:rsidRDefault="00EF709C" w:rsidP="00EF709C">
      <w:pPr>
        <w:ind w:right="-270"/>
        <w:rPr>
          <w:bCs/>
          <w:iCs/>
          <w:sz w:val="24"/>
          <w:szCs w:val="24"/>
        </w:rPr>
      </w:pPr>
    </w:p>
    <w:p w14:paraId="24C6B624" w14:textId="77777777" w:rsidR="006454E0" w:rsidRDefault="00EF709C" w:rsidP="00EF709C">
      <w:pPr>
        <w:ind w:right="-270"/>
        <w:rPr>
          <w:b/>
          <w:i/>
          <w:sz w:val="24"/>
          <w:szCs w:val="24"/>
          <w:u w:val="single"/>
        </w:rPr>
      </w:pPr>
      <w:r>
        <w:rPr>
          <w:b/>
          <w:i/>
          <w:sz w:val="24"/>
          <w:szCs w:val="24"/>
          <w:u w:val="single"/>
        </w:rPr>
        <w:t>Too Much Waste, Too Much Landfill</w:t>
      </w:r>
      <w:r w:rsidR="00425BAC">
        <w:rPr>
          <w:b/>
          <w:i/>
          <w:sz w:val="24"/>
          <w:szCs w:val="24"/>
          <w:u w:val="single"/>
        </w:rPr>
        <w:t>, Low Recycling</w:t>
      </w:r>
    </w:p>
    <w:p w14:paraId="76465AAB" w14:textId="77777777" w:rsidR="00321F81" w:rsidRPr="006454E0" w:rsidRDefault="00321F81" w:rsidP="00EF709C">
      <w:pPr>
        <w:ind w:right="-270"/>
        <w:rPr>
          <w:bCs/>
          <w:iCs/>
          <w:sz w:val="24"/>
          <w:szCs w:val="24"/>
        </w:rPr>
      </w:pPr>
    </w:p>
    <w:p w14:paraId="041138ED" w14:textId="77777777" w:rsidR="00FE25D4" w:rsidRDefault="00F24969" w:rsidP="00C12D77">
      <w:pPr>
        <w:ind w:right="-270"/>
        <w:rPr>
          <w:bCs/>
          <w:iCs/>
          <w:sz w:val="24"/>
          <w:szCs w:val="24"/>
        </w:rPr>
      </w:pPr>
      <w:r>
        <w:rPr>
          <w:bCs/>
          <w:iCs/>
          <w:sz w:val="24"/>
          <w:szCs w:val="24"/>
        </w:rPr>
        <w:t xml:space="preserve">The iCAP states </w:t>
      </w:r>
      <w:r w:rsidR="00C12D77">
        <w:rPr>
          <w:bCs/>
          <w:iCs/>
          <w:sz w:val="24"/>
          <w:szCs w:val="24"/>
        </w:rPr>
        <w:t>the targets of (1) increasing</w:t>
      </w:r>
      <w:r w:rsidR="00C12D77" w:rsidRPr="00C12D77">
        <w:rPr>
          <w:bCs/>
          <w:iCs/>
          <w:sz w:val="24"/>
          <w:szCs w:val="24"/>
        </w:rPr>
        <w:t xml:space="preserve"> waste diversion to 75 percent by 2020</w:t>
      </w:r>
      <w:r w:rsidR="00C12D77">
        <w:rPr>
          <w:bCs/>
          <w:iCs/>
          <w:sz w:val="24"/>
          <w:szCs w:val="24"/>
        </w:rPr>
        <w:t>, and (2)</w:t>
      </w:r>
      <w:r w:rsidR="00C12D77" w:rsidRPr="00C12D77">
        <w:rPr>
          <w:sz w:val="24"/>
          <w:szCs w:val="24"/>
        </w:rPr>
        <w:t xml:space="preserve"> </w:t>
      </w:r>
      <w:r w:rsidR="00C12D77">
        <w:rPr>
          <w:sz w:val="24"/>
          <w:szCs w:val="24"/>
        </w:rPr>
        <w:t>d</w:t>
      </w:r>
      <w:r w:rsidR="00C12D77" w:rsidRPr="00597776">
        <w:rPr>
          <w:sz w:val="24"/>
          <w:szCs w:val="24"/>
        </w:rPr>
        <w:t>evelop</w:t>
      </w:r>
      <w:r w:rsidR="00C12D77">
        <w:rPr>
          <w:sz w:val="24"/>
          <w:szCs w:val="24"/>
        </w:rPr>
        <w:t>ing</w:t>
      </w:r>
      <w:r w:rsidR="00C12D77" w:rsidRPr="00597776">
        <w:rPr>
          <w:sz w:val="24"/>
          <w:szCs w:val="24"/>
        </w:rPr>
        <w:t xml:space="preserve"> a long-term Zero Waste campus policy by 2011</w:t>
      </w:r>
      <w:r w:rsidR="00C12D77">
        <w:rPr>
          <w:bCs/>
          <w:iCs/>
          <w:sz w:val="24"/>
          <w:szCs w:val="24"/>
        </w:rPr>
        <w:t xml:space="preserve">.  </w:t>
      </w:r>
      <w:r w:rsidR="00FE25D4">
        <w:rPr>
          <w:bCs/>
          <w:iCs/>
          <w:sz w:val="24"/>
          <w:szCs w:val="24"/>
        </w:rPr>
        <w:t>UIUC is not on track to achieve these targets, several of the iCAP strategies have been ignored, and the campus is not educated on</w:t>
      </w:r>
      <w:r w:rsidR="00F27F9D">
        <w:rPr>
          <w:bCs/>
          <w:iCs/>
          <w:sz w:val="24"/>
          <w:szCs w:val="24"/>
        </w:rPr>
        <w:t xml:space="preserve"> or engaged in waste reduction and recycling.</w:t>
      </w:r>
    </w:p>
    <w:p w14:paraId="23C197AB" w14:textId="77777777" w:rsidR="00FE25D4" w:rsidRDefault="00FE25D4" w:rsidP="00C12D77">
      <w:pPr>
        <w:ind w:right="-270"/>
        <w:rPr>
          <w:bCs/>
          <w:iCs/>
          <w:sz w:val="24"/>
          <w:szCs w:val="24"/>
        </w:rPr>
      </w:pPr>
    </w:p>
    <w:p w14:paraId="54E43E1B" w14:textId="77777777" w:rsidR="002B7CA1" w:rsidRDefault="00F24969" w:rsidP="00C12D77">
      <w:pPr>
        <w:ind w:right="-270"/>
        <w:rPr>
          <w:bCs/>
          <w:iCs/>
          <w:sz w:val="24"/>
          <w:szCs w:val="24"/>
        </w:rPr>
      </w:pPr>
      <w:r>
        <w:rPr>
          <w:bCs/>
          <w:iCs/>
          <w:sz w:val="24"/>
          <w:szCs w:val="24"/>
        </w:rPr>
        <w:t xml:space="preserve">Since adopting these targets, UIUC has increased its volumes of </w:t>
      </w:r>
      <w:r w:rsidR="00425BAC">
        <w:rPr>
          <w:bCs/>
          <w:iCs/>
          <w:sz w:val="24"/>
          <w:szCs w:val="24"/>
        </w:rPr>
        <w:t>waste</w:t>
      </w:r>
      <w:r>
        <w:rPr>
          <w:bCs/>
          <w:iCs/>
          <w:sz w:val="24"/>
          <w:szCs w:val="24"/>
        </w:rPr>
        <w:t xml:space="preserve"> and</w:t>
      </w:r>
      <w:r w:rsidR="00C12D77">
        <w:rPr>
          <w:bCs/>
          <w:iCs/>
          <w:sz w:val="24"/>
          <w:szCs w:val="24"/>
        </w:rPr>
        <w:t xml:space="preserve"> landfill</w:t>
      </w:r>
      <w:r>
        <w:rPr>
          <w:bCs/>
          <w:iCs/>
          <w:sz w:val="24"/>
          <w:szCs w:val="24"/>
        </w:rPr>
        <w:t>, with</w:t>
      </w:r>
      <w:r w:rsidR="00F21AB0">
        <w:rPr>
          <w:bCs/>
          <w:iCs/>
          <w:sz w:val="24"/>
          <w:szCs w:val="24"/>
        </w:rPr>
        <w:t xml:space="preserve"> low</w:t>
      </w:r>
      <w:r>
        <w:rPr>
          <w:bCs/>
          <w:iCs/>
          <w:sz w:val="24"/>
          <w:szCs w:val="24"/>
        </w:rPr>
        <w:t xml:space="preserve"> rates of</w:t>
      </w:r>
      <w:r w:rsidR="00F21AB0">
        <w:rPr>
          <w:bCs/>
          <w:iCs/>
          <w:sz w:val="24"/>
          <w:szCs w:val="24"/>
        </w:rPr>
        <w:t xml:space="preserve"> recycling commodities</w:t>
      </w:r>
      <w:r w:rsidR="00FE25D4">
        <w:rPr>
          <w:bCs/>
          <w:iCs/>
          <w:sz w:val="24"/>
          <w:szCs w:val="24"/>
        </w:rPr>
        <w:t xml:space="preserve"> (paper, cardboard, plastics, glass, metals, etc.)</w:t>
      </w:r>
      <w:r w:rsidR="00F21AB0">
        <w:rPr>
          <w:bCs/>
          <w:iCs/>
          <w:sz w:val="24"/>
          <w:szCs w:val="24"/>
        </w:rPr>
        <w:t>.</w:t>
      </w:r>
      <w:r>
        <w:rPr>
          <w:bCs/>
          <w:iCs/>
          <w:sz w:val="24"/>
          <w:szCs w:val="24"/>
        </w:rPr>
        <w:t xml:space="preserve">  Campus recycling is too narrow (excludes many plastics and </w:t>
      </w:r>
      <w:ins w:id="0" w:author="Ricci, Marcus Enrico" w:date="2014-09-24T10:14:00Z">
        <w:r w:rsidR="004470D4">
          <w:rPr>
            <w:bCs/>
            <w:iCs/>
            <w:sz w:val="24"/>
            <w:szCs w:val="24"/>
          </w:rPr>
          <w:t xml:space="preserve">all </w:t>
        </w:r>
      </w:ins>
      <w:r>
        <w:rPr>
          <w:bCs/>
          <w:iCs/>
          <w:sz w:val="24"/>
          <w:szCs w:val="24"/>
        </w:rPr>
        <w:t xml:space="preserve">glass), with deficient availability of and signage for receptacles.  </w:t>
      </w:r>
      <w:r w:rsidR="00FE25D4">
        <w:rPr>
          <w:bCs/>
          <w:iCs/>
          <w:sz w:val="24"/>
          <w:szCs w:val="24"/>
        </w:rPr>
        <w:t>Some students on the team observed that their high schools have stronger recycl</w:t>
      </w:r>
      <w:r w:rsidR="00F27F9D">
        <w:rPr>
          <w:bCs/>
          <w:iCs/>
          <w:sz w:val="24"/>
          <w:szCs w:val="24"/>
        </w:rPr>
        <w:t xml:space="preserve">ing </w:t>
      </w:r>
      <w:r w:rsidR="00F27F9D">
        <w:rPr>
          <w:bCs/>
          <w:iCs/>
          <w:sz w:val="24"/>
          <w:szCs w:val="24"/>
        </w:rPr>
        <w:lastRenderedPageBreak/>
        <w:t>programs than UIUC, and some</w:t>
      </w:r>
      <w:r w:rsidR="00FE25D4">
        <w:rPr>
          <w:bCs/>
          <w:iCs/>
          <w:sz w:val="24"/>
          <w:szCs w:val="24"/>
        </w:rPr>
        <w:t xml:space="preserve"> members noted </w:t>
      </w:r>
      <w:r w:rsidR="002A21ED">
        <w:rPr>
          <w:bCs/>
          <w:iCs/>
          <w:sz w:val="24"/>
          <w:szCs w:val="24"/>
        </w:rPr>
        <w:t>that visitors see greater commitments to recycling at</w:t>
      </w:r>
      <w:r w:rsidR="00F27F9D">
        <w:rPr>
          <w:bCs/>
          <w:iCs/>
          <w:sz w:val="24"/>
          <w:szCs w:val="24"/>
        </w:rPr>
        <w:t xml:space="preserve"> other universities.</w:t>
      </w:r>
    </w:p>
    <w:p w14:paraId="532F7A7C" w14:textId="77777777" w:rsidR="008046F2" w:rsidRDefault="006C482B" w:rsidP="006C482B">
      <w:pPr>
        <w:pStyle w:val="ListParagraph"/>
        <w:numPr>
          <w:ilvl w:val="0"/>
          <w:numId w:val="19"/>
        </w:numPr>
        <w:ind w:right="-270"/>
        <w:rPr>
          <w:bCs/>
          <w:iCs/>
          <w:sz w:val="24"/>
          <w:szCs w:val="24"/>
        </w:rPr>
      </w:pPr>
      <w:r>
        <w:rPr>
          <w:bCs/>
          <w:iCs/>
          <w:sz w:val="24"/>
          <w:szCs w:val="24"/>
        </w:rPr>
        <w:t>Total waste (excluding agricultural and landscaping waste) was higher in each year from 2009 - 2012 than in the iCAP baseline year of 2008.</w:t>
      </w:r>
      <w:r>
        <w:rPr>
          <w:rStyle w:val="FootnoteReference"/>
          <w:bCs/>
          <w:iCs/>
          <w:sz w:val="24"/>
          <w:szCs w:val="24"/>
        </w:rPr>
        <w:footnoteReference w:id="2"/>
      </w:r>
      <w:r>
        <w:rPr>
          <w:bCs/>
          <w:iCs/>
          <w:sz w:val="24"/>
          <w:szCs w:val="24"/>
        </w:rPr>
        <w:t xml:space="preserve">  Moreover, the amount landfilled was higher in each year from 2009 – 2012 than in 2008, and the amount of commodities recycled was lower in each year from 2010 – 2012 than in 2008 and 2009.</w:t>
      </w:r>
    </w:p>
    <w:p w14:paraId="5F7AB75E" w14:textId="77777777" w:rsidR="00425BAC" w:rsidRPr="00425BAC" w:rsidRDefault="00F21AB0" w:rsidP="00425BAC">
      <w:pPr>
        <w:pStyle w:val="ListParagraph"/>
        <w:numPr>
          <w:ilvl w:val="0"/>
          <w:numId w:val="19"/>
        </w:numPr>
        <w:rPr>
          <w:bCs/>
          <w:iCs/>
          <w:sz w:val="24"/>
          <w:szCs w:val="24"/>
        </w:rPr>
      </w:pPr>
      <w:r>
        <w:rPr>
          <w:bCs/>
          <w:iCs/>
          <w:sz w:val="24"/>
          <w:szCs w:val="24"/>
        </w:rPr>
        <w:t>The estimated a</w:t>
      </w:r>
      <w:r w:rsidR="00425BAC" w:rsidRPr="00425BAC">
        <w:rPr>
          <w:bCs/>
          <w:iCs/>
          <w:sz w:val="24"/>
          <w:szCs w:val="24"/>
        </w:rPr>
        <w:t>ggregate waste diversion rate of 84.5% in 2011 and 2012 masks many shortcomings</w:t>
      </w:r>
      <w:r>
        <w:rPr>
          <w:bCs/>
          <w:iCs/>
          <w:sz w:val="24"/>
          <w:szCs w:val="24"/>
        </w:rPr>
        <w:t>.</w:t>
      </w:r>
    </w:p>
    <w:p w14:paraId="01D98691" w14:textId="77777777" w:rsidR="004D186F" w:rsidRPr="00EF709C" w:rsidRDefault="00F21AB0" w:rsidP="004D186F">
      <w:pPr>
        <w:pStyle w:val="ListParagraph"/>
        <w:numPr>
          <w:ilvl w:val="1"/>
          <w:numId w:val="12"/>
        </w:numPr>
        <w:ind w:right="-270"/>
        <w:rPr>
          <w:bCs/>
          <w:iCs/>
          <w:sz w:val="24"/>
          <w:szCs w:val="24"/>
        </w:rPr>
      </w:pPr>
      <w:r>
        <w:rPr>
          <w:bCs/>
          <w:iCs/>
          <w:sz w:val="24"/>
          <w:szCs w:val="24"/>
        </w:rPr>
        <w:t>While</w:t>
      </w:r>
      <w:r w:rsidR="00BA1811" w:rsidRPr="00EF709C">
        <w:rPr>
          <w:bCs/>
          <w:iCs/>
          <w:sz w:val="24"/>
          <w:szCs w:val="24"/>
        </w:rPr>
        <w:t xml:space="preserve"> diversion of </w:t>
      </w:r>
      <w:r w:rsidR="004D186F" w:rsidRPr="00EF709C">
        <w:rPr>
          <w:bCs/>
          <w:iCs/>
          <w:sz w:val="24"/>
          <w:szCs w:val="24"/>
        </w:rPr>
        <w:t>agricul</w:t>
      </w:r>
      <w:r w:rsidR="00BA1811" w:rsidRPr="00EF709C">
        <w:rPr>
          <w:bCs/>
          <w:iCs/>
          <w:sz w:val="24"/>
          <w:szCs w:val="24"/>
        </w:rPr>
        <w:t>tural and landscaping waste</w:t>
      </w:r>
      <w:r w:rsidR="004D186F" w:rsidRPr="00EF709C">
        <w:rPr>
          <w:bCs/>
          <w:iCs/>
          <w:sz w:val="24"/>
          <w:szCs w:val="24"/>
        </w:rPr>
        <w:t>s</w:t>
      </w:r>
      <w:r>
        <w:rPr>
          <w:bCs/>
          <w:iCs/>
          <w:sz w:val="24"/>
          <w:szCs w:val="24"/>
        </w:rPr>
        <w:t xml:space="preserve"> is near 100%</w:t>
      </w:r>
      <w:r w:rsidR="00BA1811" w:rsidRPr="00EF709C">
        <w:rPr>
          <w:bCs/>
          <w:iCs/>
          <w:sz w:val="24"/>
          <w:szCs w:val="24"/>
        </w:rPr>
        <w:t xml:space="preserve">, diversion rates for </w:t>
      </w:r>
      <w:r w:rsidR="004D186F" w:rsidRPr="00EF709C">
        <w:rPr>
          <w:bCs/>
          <w:iCs/>
          <w:sz w:val="24"/>
          <w:szCs w:val="24"/>
        </w:rPr>
        <w:t>other product categories</w:t>
      </w:r>
      <w:r w:rsidR="00BA1811" w:rsidRPr="00EF709C">
        <w:rPr>
          <w:bCs/>
          <w:iCs/>
          <w:sz w:val="24"/>
          <w:szCs w:val="24"/>
        </w:rPr>
        <w:t xml:space="preserve"> are low</w:t>
      </w:r>
      <w:r w:rsidR="00F27F9D">
        <w:rPr>
          <w:bCs/>
          <w:iCs/>
          <w:sz w:val="24"/>
          <w:szCs w:val="24"/>
        </w:rPr>
        <w:t xml:space="preserve"> (far less than 75%) and not rising.</w:t>
      </w:r>
    </w:p>
    <w:p w14:paraId="110C0DFE" w14:textId="77777777" w:rsidR="00F01B73" w:rsidRDefault="00425BAC" w:rsidP="001F076F">
      <w:pPr>
        <w:pStyle w:val="ListParagraph"/>
        <w:numPr>
          <w:ilvl w:val="1"/>
          <w:numId w:val="12"/>
        </w:numPr>
        <w:ind w:right="-270"/>
        <w:rPr>
          <w:bCs/>
          <w:iCs/>
          <w:sz w:val="24"/>
          <w:szCs w:val="24"/>
        </w:rPr>
      </w:pPr>
      <w:r>
        <w:rPr>
          <w:bCs/>
          <w:iCs/>
          <w:sz w:val="24"/>
          <w:szCs w:val="24"/>
        </w:rPr>
        <w:t>Several studies estimate low commodity recycling rates</w:t>
      </w:r>
      <w:r w:rsidR="00F21AB0">
        <w:rPr>
          <w:bCs/>
          <w:iCs/>
          <w:sz w:val="24"/>
          <w:szCs w:val="24"/>
        </w:rPr>
        <w:t xml:space="preserve"> </w:t>
      </w:r>
      <w:r w:rsidR="00FF3F6A">
        <w:rPr>
          <w:bCs/>
          <w:iCs/>
          <w:sz w:val="24"/>
          <w:szCs w:val="24"/>
        </w:rPr>
        <w:t xml:space="preserve">(weight of commodities recycled divided by sum of weights of landfill plus commodities recycled) </w:t>
      </w:r>
      <w:r w:rsidR="00E335CB">
        <w:rPr>
          <w:bCs/>
          <w:iCs/>
          <w:sz w:val="24"/>
          <w:szCs w:val="24"/>
        </w:rPr>
        <w:t>–</w:t>
      </w:r>
      <w:r>
        <w:rPr>
          <w:bCs/>
          <w:iCs/>
          <w:sz w:val="24"/>
          <w:szCs w:val="24"/>
        </w:rPr>
        <w:t xml:space="preserve"> </w:t>
      </w:r>
      <w:r w:rsidR="00E335CB">
        <w:rPr>
          <w:bCs/>
          <w:iCs/>
          <w:sz w:val="24"/>
          <w:szCs w:val="24"/>
        </w:rPr>
        <w:t>27.6</w:t>
      </w:r>
      <w:r>
        <w:rPr>
          <w:bCs/>
          <w:iCs/>
          <w:sz w:val="24"/>
          <w:szCs w:val="24"/>
        </w:rPr>
        <w:t xml:space="preserve">% in 2012 campus-wide; </w:t>
      </w:r>
      <w:r w:rsidR="001F076F">
        <w:rPr>
          <w:bCs/>
          <w:iCs/>
          <w:sz w:val="24"/>
          <w:szCs w:val="24"/>
        </w:rPr>
        <w:t>23.3</w:t>
      </w:r>
      <w:r w:rsidR="00F21AB0">
        <w:rPr>
          <w:bCs/>
          <w:iCs/>
          <w:sz w:val="24"/>
          <w:szCs w:val="24"/>
        </w:rPr>
        <w:t xml:space="preserve">% in 2013 </w:t>
      </w:r>
      <w:r w:rsidR="001F076F">
        <w:rPr>
          <w:bCs/>
          <w:iCs/>
          <w:sz w:val="24"/>
          <w:szCs w:val="24"/>
        </w:rPr>
        <w:t>from a data collection</w:t>
      </w:r>
      <w:r w:rsidR="00F21AB0">
        <w:rPr>
          <w:bCs/>
          <w:iCs/>
          <w:sz w:val="24"/>
          <w:szCs w:val="24"/>
        </w:rPr>
        <w:t xml:space="preserve"> covering most campus buildings; and </w:t>
      </w:r>
      <w:r>
        <w:rPr>
          <w:bCs/>
          <w:iCs/>
          <w:sz w:val="24"/>
          <w:szCs w:val="24"/>
        </w:rPr>
        <w:t>from 30.1%</w:t>
      </w:r>
      <w:r w:rsidR="00FF3F6A">
        <w:rPr>
          <w:bCs/>
          <w:iCs/>
          <w:sz w:val="24"/>
          <w:szCs w:val="24"/>
        </w:rPr>
        <w:t xml:space="preserve"> to 50.6% at four</w:t>
      </w:r>
      <w:r>
        <w:rPr>
          <w:bCs/>
          <w:iCs/>
          <w:sz w:val="24"/>
          <w:szCs w:val="24"/>
        </w:rPr>
        <w:t xml:space="preserve"> buildings in 2014.</w:t>
      </w:r>
    </w:p>
    <w:p w14:paraId="16818E4A" w14:textId="77777777" w:rsidR="002A21ED" w:rsidRPr="002A21ED" w:rsidRDefault="00F27F9D" w:rsidP="00893649">
      <w:pPr>
        <w:pStyle w:val="ListParagraph"/>
        <w:numPr>
          <w:ilvl w:val="0"/>
          <w:numId w:val="12"/>
        </w:numPr>
        <w:ind w:right="-270"/>
        <w:rPr>
          <w:bCs/>
          <w:iCs/>
          <w:sz w:val="24"/>
          <w:szCs w:val="24"/>
        </w:rPr>
      </w:pPr>
      <w:r w:rsidRPr="002A21ED">
        <w:rPr>
          <w:bCs/>
          <w:iCs/>
          <w:sz w:val="24"/>
          <w:szCs w:val="24"/>
        </w:rPr>
        <w:t>Campus units do not measure and report their volumes of waste and recycling.  They lack incentives to reduce waste and increase recycling.</w:t>
      </w:r>
      <w:r w:rsidR="002A21ED">
        <w:rPr>
          <w:bCs/>
          <w:iCs/>
          <w:sz w:val="24"/>
          <w:szCs w:val="24"/>
        </w:rPr>
        <w:t xml:space="preserve">  Furthermore, </w:t>
      </w:r>
      <w:r w:rsidR="002A21ED" w:rsidRPr="002A21ED">
        <w:rPr>
          <w:bCs/>
          <w:iCs/>
          <w:sz w:val="24"/>
          <w:szCs w:val="24"/>
        </w:rPr>
        <w:t>UIUC fails to apply systems analysis to waste streams</w:t>
      </w:r>
      <w:r w:rsidR="002A21ED">
        <w:rPr>
          <w:bCs/>
          <w:iCs/>
          <w:sz w:val="24"/>
          <w:szCs w:val="24"/>
        </w:rPr>
        <w:t xml:space="preserve"> and diversion options</w:t>
      </w:r>
      <w:r w:rsidR="00FC55F7">
        <w:rPr>
          <w:bCs/>
          <w:iCs/>
          <w:sz w:val="24"/>
          <w:szCs w:val="24"/>
        </w:rPr>
        <w:t xml:space="preserve">, resulting in an inability </w:t>
      </w:r>
      <w:r w:rsidR="002A21ED">
        <w:rPr>
          <w:bCs/>
          <w:iCs/>
          <w:sz w:val="24"/>
          <w:szCs w:val="24"/>
        </w:rPr>
        <w:t xml:space="preserve">to tie waste operations to reducing greenhouse gas emissions. </w:t>
      </w:r>
    </w:p>
    <w:p w14:paraId="033C5C2B" w14:textId="77777777" w:rsidR="00F27F9D" w:rsidRDefault="00F27F9D" w:rsidP="00F27F9D">
      <w:pPr>
        <w:pStyle w:val="ListParagraph"/>
        <w:ind w:right="-270"/>
        <w:rPr>
          <w:bCs/>
          <w:iCs/>
          <w:sz w:val="24"/>
          <w:szCs w:val="24"/>
        </w:rPr>
      </w:pPr>
    </w:p>
    <w:p w14:paraId="3DA88256" w14:textId="77777777" w:rsidR="00F27F9D" w:rsidRDefault="00F27F9D" w:rsidP="00F27F9D">
      <w:pPr>
        <w:ind w:right="-270"/>
        <w:rPr>
          <w:b/>
          <w:bCs/>
          <w:i/>
          <w:iCs/>
          <w:sz w:val="24"/>
          <w:szCs w:val="24"/>
          <w:u w:val="thick"/>
        </w:rPr>
      </w:pPr>
      <w:r>
        <w:rPr>
          <w:b/>
          <w:bCs/>
          <w:i/>
          <w:iCs/>
          <w:sz w:val="24"/>
          <w:szCs w:val="24"/>
          <w:u w:val="thick"/>
        </w:rPr>
        <w:t>Purchasing Fails to Appl</w:t>
      </w:r>
      <w:r w:rsidR="002A21ED">
        <w:rPr>
          <w:b/>
          <w:bCs/>
          <w:i/>
          <w:iCs/>
          <w:sz w:val="24"/>
          <w:szCs w:val="24"/>
          <w:u w:val="thick"/>
        </w:rPr>
        <w:t>y Environmental Preferences and</w:t>
      </w:r>
      <w:r>
        <w:rPr>
          <w:b/>
          <w:bCs/>
          <w:i/>
          <w:iCs/>
          <w:sz w:val="24"/>
          <w:szCs w:val="24"/>
          <w:u w:val="thick"/>
        </w:rPr>
        <w:t xml:space="preserve"> Standards</w:t>
      </w:r>
    </w:p>
    <w:p w14:paraId="049CF73D" w14:textId="77777777" w:rsidR="002A21ED" w:rsidRPr="002A21ED" w:rsidRDefault="002A21ED" w:rsidP="00F27F9D">
      <w:pPr>
        <w:ind w:right="-270"/>
        <w:rPr>
          <w:bCs/>
          <w:iCs/>
          <w:sz w:val="24"/>
          <w:szCs w:val="24"/>
          <w:u w:val="thick"/>
        </w:rPr>
      </w:pPr>
    </w:p>
    <w:p w14:paraId="14C5890C" w14:textId="77777777" w:rsidR="00F27F9D" w:rsidRPr="002A21ED" w:rsidRDefault="002A21ED" w:rsidP="002A21ED">
      <w:pPr>
        <w:ind w:right="-270"/>
        <w:rPr>
          <w:bCs/>
          <w:iCs/>
          <w:sz w:val="24"/>
          <w:szCs w:val="24"/>
        </w:rPr>
      </w:pPr>
      <w:r>
        <w:rPr>
          <w:bCs/>
          <w:iCs/>
          <w:sz w:val="24"/>
          <w:szCs w:val="24"/>
        </w:rPr>
        <w:t xml:space="preserve">UIUC has adopted largely meaningless policy statements on zero waste, recycled content of office paper, and environmentally-certified cleaning products and computers.  Purchasing practices – from </w:t>
      </w:r>
      <w:r w:rsidR="00FC55F7">
        <w:rPr>
          <w:bCs/>
          <w:iCs/>
          <w:sz w:val="24"/>
          <w:szCs w:val="24"/>
        </w:rPr>
        <w:t xml:space="preserve">decentralized orders via </w:t>
      </w:r>
      <w:r>
        <w:rPr>
          <w:bCs/>
          <w:iCs/>
          <w:sz w:val="24"/>
          <w:szCs w:val="24"/>
        </w:rPr>
        <w:t xml:space="preserve">the iBUY system to campus-wide contracts -- </w:t>
      </w:r>
      <w:r w:rsidR="00FC55F7">
        <w:rPr>
          <w:bCs/>
          <w:iCs/>
          <w:sz w:val="24"/>
          <w:szCs w:val="24"/>
        </w:rPr>
        <w:t>do not apply environmental standards; do not select vendors helping to reduce the UIUC’s environmental footprint; and do not foster accountability by campus units or provide incentives for them to promote sustainability.</w:t>
      </w:r>
      <w:r w:rsidR="00773155">
        <w:rPr>
          <w:bCs/>
          <w:iCs/>
          <w:sz w:val="24"/>
          <w:szCs w:val="24"/>
        </w:rPr>
        <w:t xml:space="preserve">  Purchasing staff is not engaged in improving their environmental performance or measuring their progress toward zero waste. </w:t>
      </w:r>
    </w:p>
    <w:p w14:paraId="79275970" w14:textId="77777777" w:rsidR="00FC55F7" w:rsidRDefault="00FC55F7" w:rsidP="00FC55F7">
      <w:pPr>
        <w:rPr>
          <w:bCs/>
          <w:iCs/>
          <w:sz w:val="24"/>
          <w:szCs w:val="24"/>
        </w:rPr>
      </w:pPr>
    </w:p>
    <w:p w14:paraId="759F13D9" w14:textId="77777777" w:rsidR="00425BAC" w:rsidRPr="00FC55F7" w:rsidRDefault="00773155" w:rsidP="004B2316">
      <w:pPr>
        <w:rPr>
          <w:bCs/>
          <w:iCs/>
          <w:sz w:val="24"/>
          <w:szCs w:val="24"/>
        </w:rPr>
      </w:pPr>
      <w:r>
        <w:rPr>
          <w:bCs/>
          <w:iCs/>
          <w:sz w:val="24"/>
          <w:szCs w:val="24"/>
        </w:rPr>
        <w:t xml:space="preserve">Some campus solicitations note </w:t>
      </w:r>
      <w:del w:id="1" w:author="Ricci, Marcus Enrico" w:date="2014-09-24T10:19:00Z">
        <w:r w:rsidDel="004470D4">
          <w:rPr>
            <w:bCs/>
            <w:iCs/>
            <w:sz w:val="24"/>
            <w:szCs w:val="24"/>
          </w:rPr>
          <w:delText xml:space="preserve">the </w:delText>
        </w:r>
      </w:del>
      <w:r>
        <w:rPr>
          <w:bCs/>
          <w:iCs/>
          <w:sz w:val="24"/>
          <w:szCs w:val="24"/>
        </w:rPr>
        <w:t>UIUC’s sustainability goal and ask for information on vendors’ environmental programs.  However, this concern appears to have little or no weight in purchasing decisions.  For example, over 70% of purchased reams of paper have no recycled content</w:t>
      </w:r>
      <w:r w:rsidR="004B2316">
        <w:rPr>
          <w:bCs/>
          <w:iCs/>
          <w:sz w:val="24"/>
          <w:szCs w:val="24"/>
        </w:rPr>
        <w:t>;</w:t>
      </w:r>
      <w:r w:rsidR="00321F81">
        <w:rPr>
          <w:bCs/>
          <w:iCs/>
          <w:sz w:val="24"/>
          <w:szCs w:val="24"/>
        </w:rPr>
        <w:t xml:space="preserve"> also, the campus has made little progress in reducing consumption of office paper</w:t>
      </w:r>
      <w:r w:rsidR="00425BAC" w:rsidRPr="00FC55F7">
        <w:rPr>
          <w:bCs/>
          <w:iCs/>
          <w:sz w:val="24"/>
          <w:szCs w:val="24"/>
        </w:rPr>
        <w:t>.</w:t>
      </w:r>
      <w:r w:rsidR="00321F81">
        <w:rPr>
          <w:bCs/>
          <w:iCs/>
          <w:sz w:val="24"/>
          <w:szCs w:val="24"/>
        </w:rPr>
        <w:t xml:space="preserve">  UIUC does not measure its purchases of environmentally-preferred cleaning or computer products.</w:t>
      </w:r>
    </w:p>
    <w:p w14:paraId="72C956E7" w14:textId="77777777" w:rsidR="006E2566" w:rsidRPr="00321F81" w:rsidRDefault="006E2566" w:rsidP="00321F81">
      <w:pPr>
        <w:ind w:right="-270"/>
        <w:rPr>
          <w:b/>
          <w:i/>
          <w:sz w:val="24"/>
          <w:szCs w:val="24"/>
        </w:rPr>
      </w:pPr>
    </w:p>
    <w:p w14:paraId="3117CB7D" w14:textId="77777777" w:rsidR="00321F81" w:rsidRDefault="00321F81">
      <w:pPr>
        <w:rPr>
          <w:b/>
          <w:i/>
          <w:sz w:val="24"/>
          <w:szCs w:val="24"/>
        </w:rPr>
      </w:pPr>
      <w:r>
        <w:rPr>
          <w:b/>
          <w:i/>
          <w:sz w:val="24"/>
          <w:szCs w:val="24"/>
        </w:rPr>
        <w:br w:type="page"/>
      </w:r>
    </w:p>
    <w:p w14:paraId="78E63FB7" w14:textId="77777777" w:rsidR="00C00A6F" w:rsidRPr="00402775" w:rsidRDefault="00664226">
      <w:pPr>
        <w:rPr>
          <w:b/>
          <w:sz w:val="32"/>
          <w:szCs w:val="32"/>
        </w:rPr>
      </w:pPr>
      <w:proofErr w:type="gramStart"/>
      <w:r>
        <w:rPr>
          <w:b/>
          <w:sz w:val="32"/>
          <w:szCs w:val="32"/>
        </w:rPr>
        <w:lastRenderedPageBreak/>
        <w:t>I</w:t>
      </w:r>
      <w:r w:rsidR="00240B31">
        <w:rPr>
          <w:b/>
          <w:sz w:val="32"/>
          <w:szCs w:val="32"/>
        </w:rPr>
        <w:t>.  iCAP</w:t>
      </w:r>
      <w:proofErr w:type="gramEnd"/>
      <w:r w:rsidR="00240B31">
        <w:rPr>
          <w:b/>
          <w:sz w:val="32"/>
          <w:szCs w:val="32"/>
        </w:rPr>
        <w:t xml:space="preserve"> T</w:t>
      </w:r>
      <w:r w:rsidR="005A1B0A" w:rsidRPr="00402775">
        <w:rPr>
          <w:b/>
          <w:sz w:val="32"/>
          <w:szCs w:val="32"/>
        </w:rPr>
        <w:t>arge</w:t>
      </w:r>
      <w:r w:rsidR="00240B31">
        <w:rPr>
          <w:b/>
          <w:sz w:val="32"/>
          <w:szCs w:val="32"/>
        </w:rPr>
        <w:t>ts and S</w:t>
      </w:r>
      <w:r w:rsidR="00C00A6F" w:rsidRPr="00402775">
        <w:rPr>
          <w:b/>
          <w:sz w:val="32"/>
          <w:szCs w:val="32"/>
        </w:rPr>
        <w:t>trategies on Purchasing, Waste and Recycling</w:t>
      </w:r>
    </w:p>
    <w:p w14:paraId="3427505C" w14:textId="77777777" w:rsidR="00003F66" w:rsidRPr="00274EAB" w:rsidRDefault="00003F66">
      <w:pPr>
        <w:rPr>
          <w:b/>
          <w:sz w:val="28"/>
          <w:szCs w:val="28"/>
        </w:rPr>
      </w:pPr>
    </w:p>
    <w:p w14:paraId="63429D15" w14:textId="77777777" w:rsidR="005A1B0A" w:rsidRPr="00597776" w:rsidRDefault="00C00A6F">
      <w:pPr>
        <w:rPr>
          <w:sz w:val="28"/>
          <w:szCs w:val="28"/>
        </w:rPr>
      </w:pPr>
      <w:r>
        <w:tab/>
      </w:r>
      <w:r w:rsidRPr="00597776">
        <w:rPr>
          <w:sz w:val="28"/>
          <w:szCs w:val="28"/>
        </w:rPr>
        <w:t xml:space="preserve">A. </w:t>
      </w:r>
      <w:r w:rsidR="00654BB5" w:rsidRPr="00597776">
        <w:rPr>
          <w:sz w:val="28"/>
          <w:szCs w:val="28"/>
        </w:rPr>
        <w:t xml:space="preserve"> </w:t>
      </w:r>
      <w:r w:rsidR="005A1B0A" w:rsidRPr="00597776">
        <w:rPr>
          <w:sz w:val="28"/>
          <w:szCs w:val="28"/>
          <w:u w:val="single"/>
        </w:rPr>
        <w:t>Targets</w:t>
      </w:r>
    </w:p>
    <w:p w14:paraId="0D91094C" w14:textId="77777777" w:rsidR="00C00A6F" w:rsidRPr="00597776" w:rsidRDefault="005A1B0A" w:rsidP="005A1B0A">
      <w:pPr>
        <w:ind w:left="720" w:firstLine="720"/>
        <w:rPr>
          <w:sz w:val="24"/>
          <w:szCs w:val="24"/>
        </w:rPr>
      </w:pPr>
      <w:r w:rsidRPr="00597776">
        <w:rPr>
          <w:sz w:val="24"/>
          <w:szCs w:val="24"/>
        </w:rPr>
        <w:t xml:space="preserve">1. </w:t>
      </w:r>
      <w:r w:rsidR="00C00A6F" w:rsidRPr="00597776">
        <w:rPr>
          <w:sz w:val="24"/>
          <w:szCs w:val="24"/>
        </w:rPr>
        <w:t xml:space="preserve">Increase waste diversion </w:t>
      </w:r>
      <w:r w:rsidRPr="00597776">
        <w:rPr>
          <w:sz w:val="24"/>
          <w:szCs w:val="24"/>
        </w:rPr>
        <w:t>to 75 percent by 2020</w:t>
      </w:r>
    </w:p>
    <w:p w14:paraId="101E53D9" w14:textId="77777777" w:rsidR="005A1B0A" w:rsidRPr="00597776" w:rsidRDefault="005A1B0A">
      <w:pPr>
        <w:rPr>
          <w:sz w:val="24"/>
          <w:szCs w:val="24"/>
        </w:rPr>
      </w:pPr>
      <w:r w:rsidRPr="00597776">
        <w:rPr>
          <w:sz w:val="24"/>
          <w:szCs w:val="24"/>
        </w:rPr>
        <w:tab/>
      </w:r>
      <w:r w:rsidRPr="00597776">
        <w:rPr>
          <w:sz w:val="24"/>
          <w:szCs w:val="24"/>
        </w:rPr>
        <w:tab/>
        <w:t>2. Develop a long-term Zero Waste campus policy by 2011</w:t>
      </w:r>
    </w:p>
    <w:p w14:paraId="768357E3" w14:textId="77777777" w:rsidR="00003F66" w:rsidRPr="00597776" w:rsidRDefault="00003F66">
      <w:pPr>
        <w:rPr>
          <w:sz w:val="28"/>
          <w:szCs w:val="28"/>
        </w:rPr>
      </w:pPr>
    </w:p>
    <w:p w14:paraId="27CF982D" w14:textId="77777777" w:rsidR="005A1B0A" w:rsidRPr="00597776" w:rsidRDefault="005A1B0A">
      <w:pPr>
        <w:rPr>
          <w:sz w:val="28"/>
          <w:szCs w:val="28"/>
        </w:rPr>
      </w:pPr>
      <w:r w:rsidRPr="00597776">
        <w:rPr>
          <w:sz w:val="28"/>
          <w:szCs w:val="28"/>
        </w:rPr>
        <w:tab/>
        <w:t xml:space="preserve">B.  </w:t>
      </w:r>
      <w:r w:rsidRPr="00597776">
        <w:rPr>
          <w:sz w:val="28"/>
          <w:szCs w:val="28"/>
          <w:u w:val="single"/>
        </w:rPr>
        <w:t>Strategies</w:t>
      </w:r>
    </w:p>
    <w:p w14:paraId="620DC1CC" w14:textId="77777777" w:rsidR="005A1B0A" w:rsidRPr="00597776" w:rsidRDefault="005A1B0A">
      <w:pPr>
        <w:rPr>
          <w:sz w:val="24"/>
          <w:szCs w:val="24"/>
        </w:rPr>
      </w:pPr>
      <w:r>
        <w:tab/>
      </w:r>
      <w:r>
        <w:tab/>
      </w:r>
      <w:r w:rsidRPr="00597776">
        <w:rPr>
          <w:sz w:val="24"/>
          <w:szCs w:val="24"/>
        </w:rPr>
        <w:t>1. Waste reduction and diversion</w:t>
      </w:r>
    </w:p>
    <w:p w14:paraId="44D0ABF1" w14:textId="77777777" w:rsidR="005A1B0A" w:rsidRPr="00597776" w:rsidRDefault="005A1B0A" w:rsidP="005A1B0A">
      <w:pPr>
        <w:ind w:left="2160"/>
        <w:rPr>
          <w:sz w:val="24"/>
          <w:szCs w:val="24"/>
        </w:rPr>
      </w:pPr>
      <w:r w:rsidRPr="00597776">
        <w:rPr>
          <w:sz w:val="24"/>
          <w:szCs w:val="24"/>
        </w:rPr>
        <w:t>a. Make campus purchasing entities responsible for costs of the disposal of the products consumed</w:t>
      </w:r>
    </w:p>
    <w:p w14:paraId="1461078F" w14:textId="77777777" w:rsidR="005A1B0A" w:rsidRPr="00597776" w:rsidRDefault="005A1B0A" w:rsidP="005A1B0A">
      <w:pPr>
        <w:ind w:left="2160"/>
        <w:rPr>
          <w:sz w:val="24"/>
          <w:szCs w:val="24"/>
        </w:rPr>
      </w:pPr>
      <w:r w:rsidRPr="00597776">
        <w:rPr>
          <w:sz w:val="24"/>
          <w:szCs w:val="24"/>
        </w:rPr>
        <w:t>b. Develop a campus incentive for reducing trash with the possibility of charging for waste</w:t>
      </w:r>
    </w:p>
    <w:p w14:paraId="696BA59B" w14:textId="77777777" w:rsidR="005A1B0A" w:rsidRPr="00597776" w:rsidRDefault="005A1B0A" w:rsidP="005A1B0A">
      <w:pPr>
        <w:ind w:left="2160"/>
        <w:rPr>
          <w:sz w:val="24"/>
          <w:szCs w:val="24"/>
        </w:rPr>
      </w:pPr>
      <w:r w:rsidRPr="00597776">
        <w:rPr>
          <w:sz w:val="24"/>
          <w:szCs w:val="24"/>
        </w:rPr>
        <w:t>c. Consider a campus-wide bottle or can deposit program</w:t>
      </w:r>
    </w:p>
    <w:p w14:paraId="61BD0F09" w14:textId="77777777" w:rsidR="005A1B0A" w:rsidRPr="00597776" w:rsidRDefault="005A1B0A" w:rsidP="005A1B0A">
      <w:pPr>
        <w:ind w:left="2160"/>
        <w:rPr>
          <w:sz w:val="24"/>
          <w:szCs w:val="24"/>
        </w:rPr>
      </w:pPr>
      <w:r w:rsidRPr="00597776">
        <w:rPr>
          <w:sz w:val="24"/>
          <w:szCs w:val="24"/>
        </w:rPr>
        <w:t>d. Identify opportunities for an increase in reuse and recycling of materials</w:t>
      </w:r>
    </w:p>
    <w:p w14:paraId="2CF6C368" w14:textId="77777777" w:rsidR="00AA682B" w:rsidRPr="00597776" w:rsidRDefault="00AA682B" w:rsidP="005A1B0A">
      <w:pPr>
        <w:ind w:left="2160"/>
        <w:rPr>
          <w:sz w:val="24"/>
          <w:szCs w:val="24"/>
        </w:rPr>
      </w:pPr>
      <w:r w:rsidRPr="00597776">
        <w:rPr>
          <w:sz w:val="24"/>
          <w:szCs w:val="24"/>
        </w:rPr>
        <w:t>e. Develop a durable goods reuse cataloguing system</w:t>
      </w:r>
    </w:p>
    <w:p w14:paraId="11B33F48" w14:textId="77777777" w:rsidR="00AA682B" w:rsidRPr="00597776" w:rsidRDefault="00AA682B" w:rsidP="005A1B0A">
      <w:pPr>
        <w:ind w:left="2160"/>
        <w:rPr>
          <w:sz w:val="24"/>
          <w:szCs w:val="24"/>
        </w:rPr>
      </w:pPr>
      <w:r w:rsidRPr="00597776">
        <w:rPr>
          <w:sz w:val="24"/>
          <w:szCs w:val="24"/>
        </w:rPr>
        <w:t>f. Work for legislation to enable the resale of campus goods to the general public</w:t>
      </w:r>
    </w:p>
    <w:p w14:paraId="248F601C" w14:textId="77777777" w:rsidR="005A1B0A" w:rsidRPr="00597776" w:rsidRDefault="005A1B0A" w:rsidP="005A1B0A">
      <w:pPr>
        <w:rPr>
          <w:sz w:val="24"/>
          <w:szCs w:val="24"/>
        </w:rPr>
      </w:pPr>
      <w:r w:rsidRPr="00597776">
        <w:rPr>
          <w:sz w:val="24"/>
          <w:szCs w:val="24"/>
        </w:rPr>
        <w:tab/>
      </w:r>
      <w:r w:rsidRPr="00597776">
        <w:rPr>
          <w:sz w:val="24"/>
          <w:szCs w:val="24"/>
        </w:rPr>
        <w:tab/>
        <w:t>2. Purchasing policy</w:t>
      </w:r>
    </w:p>
    <w:p w14:paraId="2B66D96E" w14:textId="77777777" w:rsidR="005A1B0A" w:rsidRPr="00597776" w:rsidRDefault="005A1B0A" w:rsidP="005A1B0A">
      <w:pPr>
        <w:ind w:left="2160"/>
        <w:rPr>
          <w:sz w:val="24"/>
          <w:szCs w:val="24"/>
        </w:rPr>
      </w:pPr>
      <w:r w:rsidRPr="00597776">
        <w:rPr>
          <w:sz w:val="24"/>
          <w:szCs w:val="24"/>
        </w:rPr>
        <w:t>a. Use carbon and other environmental indicators for purchasing to avoid environmentally irresponsible products and corporations.  Coordinate this effort with other universities.</w:t>
      </w:r>
    </w:p>
    <w:p w14:paraId="23B020D6" w14:textId="77777777" w:rsidR="00AA682B" w:rsidRPr="00597776" w:rsidRDefault="00AA682B" w:rsidP="005A1B0A">
      <w:pPr>
        <w:ind w:left="2160"/>
        <w:rPr>
          <w:sz w:val="24"/>
          <w:szCs w:val="24"/>
        </w:rPr>
      </w:pPr>
      <w:r w:rsidRPr="00597776">
        <w:rPr>
          <w:sz w:val="24"/>
          <w:szCs w:val="24"/>
        </w:rPr>
        <w:t>b. Implement full-cost accounting and life-cycle analysis structures for major purchases exceeding $25,000 by 2015</w:t>
      </w:r>
    </w:p>
    <w:p w14:paraId="36E87D59" w14:textId="77777777" w:rsidR="00C00A6F" w:rsidRPr="00597776" w:rsidRDefault="00AA682B" w:rsidP="00AA682B">
      <w:pPr>
        <w:ind w:left="2160"/>
        <w:rPr>
          <w:sz w:val="24"/>
          <w:szCs w:val="24"/>
        </w:rPr>
      </w:pPr>
      <w:r w:rsidRPr="00597776">
        <w:rPr>
          <w:sz w:val="24"/>
          <w:szCs w:val="24"/>
        </w:rPr>
        <w:t>c. Set and enforce minimum recycled content standards</w:t>
      </w:r>
    </w:p>
    <w:p w14:paraId="101D7D60" w14:textId="77777777" w:rsidR="00C00A6F" w:rsidRPr="00274EAB" w:rsidRDefault="00C00A6F">
      <w:pPr>
        <w:rPr>
          <w:sz w:val="28"/>
          <w:szCs w:val="28"/>
        </w:rPr>
      </w:pPr>
    </w:p>
    <w:p w14:paraId="565F8EA3" w14:textId="77777777" w:rsidR="00C00A6F" w:rsidRDefault="00C00A6F">
      <w:pPr>
        <w:rPr>
          <w:b/>
          <w:sz w:val="32"/>
          <w:szCs w:val="28"/>
        </w:rPr>
      </w:pPr>
      <w:r w:rsidRPr="00402775">
        <w:rPr>
          <w:b/>
          <w:sz w:val="32"/>
          <w:szCs w:val="28"/>
        </w:rPr>
        <w:t>II</w:t>
      </w:r>
      <w:proofErr w:type="gramStart"/>
      <w:r w:rsidRPr="00402775">
        <w:rPr>
          <w:b/>
          <w:sz w:val="32"/>
          <w:szCs w:val="28"/>
        </w:rPr>
        <w:t>.  Status</w:t>
      </w:r>
      <w:proofErr w:type="gramEnd"/>
      <w:r w:rsidRPr="00402775">
        <w:rPr>
          <w:b/>
          <w:sz w:val="32"/>
          <w:szCs w:val="28"/>
        </w:rPr>
        <w:t xml:space="preserve"> o</w:t>
      </w:r>
      <w:r w:rsidR="00984B6F">
        <w:rPr>
          <w:b/>
          <w:sz w:val="32"/>
          <w:szCs w:val="28"/>
        </w:rPr>
        <w:t xml:space="preserve">f Campus Efforts on </w:t>
      </w:r>
      <w:r w:rsidRPr="00402775">
        <w:rPr>
          <w:b/>
          <w:sz w:val="32"/>
          <w:szCs w:val="28"/>
        </w:rPr>
        <w:t>Waste and Recycling</w:t>
      </w:r>
    </w:p>
    <w:p w14:paraId="2AEFD6FC" w14:textId="77777777" w:rsidR="00E94538" w:rsidRDefault="00E94538">
      <w:pPr>
        <w:rPr>
          <w:b/>
          <w:sz w:val="28"/>
          <w:szCs w:val="28"/>
        </w:rPr>
      </w:pPr>
    </w:p>
    <w:p w14:paraId="4E175E3C" w14:textId="77777777" w:rsidR="00003F66" w:rsidRDefault="00FF3F6A" w:rsidP="00984B6F">
      <w:pPr>
        <w:rPr>
          <w:bCs/>
          <w:sz w:val="24"/>
          <w:szCs w:val="24"/>
        </w:rPr>
      </w:pPr>
      <w:r w:rsidRPr="00FF3F6A">
        <w:rPr>
          <w:bCs/>
          <w:sz w:val="24"/>
          <w:szCs w:val="24"/>
        </w:rPr>
        <w:t xml:space="preserve">This section starts by reporting three </w:t>
      </w:r>
      <w:r>
        <w:rPr>
          <w:bCs/>
          <w:sz w:val="24"/>
          <w:szCs w:val="24"/>
        </w:rPr>
        <w:t xml:space="preserve">sets of estimates of wastes and </w:t>
      </w:r>
      <w:r w:rsidR="008753A3">
        <w:rPr>
          <w:bCs/>
          <w:sz w:val="24"/>
          <w:szCs w:val="24"/>
        </w:rPr>
        <w:t xml:space="preserve">commodity waste </w:t>
      </w:r>
      <w:r>
        <w:rPr>
          <w:bCs/>
          <w:sz w:val="24"/>
          <w:szCs w:val="24"/>
        </w:rPr>
        <w:t>diversion rates.  The sources use different coverage and methodologies</w:t>
      </w:r>
      <w:r w:rsidR="00984B6F">
        <w:rPr>
          <w:bCs/>
          <w:sz w:val="24"/>
          <w:szCs w:val="24"/>
        </w:rPr>
        <w:t xml:space="preserve">, but all support the findings of rising total waste and landfill, falling recycling of commodities, and low commodity waste diversion rates.  Then, this section </w:t>
      </w:r>
      <w:r w:rsidR="00250F9B">
        <w:rPr>
          <w:bCs/>
          <w:sz w:val="24"/>
          <w:szCs w:val="24"/>
        </w:rPr>
        <w:t>lists</w:t>
      </w:r>
      <w:r w:rsidR="00984B6F">
        <w:rPr>
          <w:bCs/>
          <w:sz w:val="24"/>
          <w:szCs w:val="24"/>
        </w:rPr>
        <w:t xml:space="preserve"> many of the recently initiated or proposed waste diversion actions</w:t>
      </w:r>
      <w:r w:rsidR="00331833">
        <w:rPr>
          <w:bCs/>
          <w:sz w:val="24"/>
          <w:szCs w:val="24"/>
        </w:rPr>
        <w:t>, which indicate progress on reducing landfill and engaging students, faculty and staff</w:t>
      </w:r>
      <w:r w:rsidR="00984B6F">
        <w:rPr>
          <w:bCs/>
          <w:sz w:val="24"/>
          <w:szCs w:val="24"/>
        </w:rPr>
        <w:t>.  The concluding point addresses the financial impacts of recycling for UIUC.</w:t>
      </w:r>
    </w:p>
    <w:p w14:paraId="7186F1B8" w14:textId="77777777" w:rsidR="00331833" w:rsidRDefault="00331833" w:rsidP="00984B6F">
      <w:pPr>
        <w:rPr>
          <w:bCs/>
          <w:sz w:val="24"/>
          <w:szCs w:val="24"/>
        </w:rPr>
      </w:pPr>
    </w:p>
    <w:p w14:paraId="60F41C73" w14:textId="77777777" w:rsidR="00331833" w:rsidRDefault="00331833" w:rsidP="00331833">
      <w:pPr>
        <w:rPr>
          <w:bCs/>
          <w:sz w:val="24"/>
          <w:szCs w:val="24"/>
        </w:rPr>
      </w:pPr>
      <w:r>
        <w:rPr>
          <w:bCs/>
          <w:sz w:val="24"/>
          <w:szCs w:val="24"/>
        </w:rPr>
        <w:t>Generally, the campus suffers from too li</w:t>
      </w:r>
      <w:r w:rsidR="00240B31">
        <w:rPr>
          <w:bCs/>
          <w:sz w:val="24"/>
          <w:szCs w:val="24"/>
        </w:rPr>
        <w:t xml:space="preserve">ttle measurement, reporting, systems analysis, and </w:t>
      </w:r>
      <w:r>
        <w:rPr>
          <w:bCs/>
          <w:sz w:val="24"/>
          <w:szCs w:val="24"/>
        </w:rPr>
        <w:t>accountability for wastes.  Except for a recent survey of four buildings, most campus units have not participated in a waste stream characterization study, developed plans to decrease wastes and increase recycling, or conducted training and engagement efforts.  The paucity of data also handicaps efforts to tie waste options to the broader iCAP goal of cutting greenhouse gas emissions.</w:t>
      </w:r>
    </w:p>
    <w:p w14:paraId="0FF44451" w14:textId="77777777" w:rsidR="00E94538" w:rsidRPr="00FF3F6A" w:rsidRDefault="00E94538" w:rsidP="00984B6F">
      <w:pPr>
        <w:rPr>
          <w:bCs/>
          <w:sz w:val="24"/>
          <w:szCs w:val="24"/>
        </w:rPr>
      </w:pPr>
    </w:p>
    <w:p w14:paraId="28ED976B" w14:textId="77777777" w:rsidR="00E335CB" w:rsidRPr="00E335CB" w:rsidRDefault="00533D6B" w:rsidP="00E335CB">
      <w:pPr>
        <w:pStyle w:val="ListParagraph"/>
        <w:numPr>
          <w:ilvl w:val="0"/>
          <w:numId w:val="20"/>
        </w:numPr>
        <w:rPr>
          <w:sz w:val="28"/>
          <w:szCs w:val="28"/>
        </w:rPr>
      </w:pPr>
      <w:r>
        <w:rPr>
          <w:sz w:val="28"/>
          <w:szCs w:val="28"/>
          <w:u w:val="single"/>
        </w:rPr>
        <w:lastRenderedPageBreak/>
        <w:t>Estimates of</w:t>
      </w:r>
      <w:r w:rsidR="00003F66" w:rsidRPr="00E335CB">
        <w:rPr>
          <w:sz w:val="28"/>
          <w:szCs w:val="28"/>
          <w:u w:val="single"/>
        </w:rPr>
        <w:t xml:space="preserve"> </w:t>
      </w:r>
      <w:r w:rsidR="00654BB5" w:rsidRPr="00E335CB">
        <w:rPr>
          <w:sz w:val="28"/>
          <w:szCs w:val="28"/>
          <w:u w:val="single"/>
        </w:rPr>
        <w:t>w</w:t>
      </w:r>
      <w:r w:rsidR="00570531" w:rsidRPr="00E335CB">
        <w:rPr>
          <w:sz w:val="28"/>
          <w:szCs w:val="28"/>
          <w:u w:val="single"/>
        </w:rPr>
        <w:t>aste</w:t>
      </w:r>
      <w:r>
        <w:rPr>
          <w:sz w:val="28"/>
          <w:szCs w:val="28"/>
          <w:u w:val="single"/>
        </w:rPr>
        <w:t>s</w:t>
      </w:r>
      <w:r w:rsidR="00570531" w:rsidRPr="00E335CB">
        <w:rPr>
          <w:sz w:val="28"/>
          <w:szCs w:val="28"/>
          <w:u w:val="single"/>
        </w:rPr>
        <w:t xml:space="preserve"> </w:t>
      </w:r>
      <w:r>
        <w:rPr>
          <w:sz w:val="28"/>
          <w:szCs w:val="28"/>
          <w:u w:val="single"/>
        </w:rPr>
        <w:t xml:space="preserve">and </w:t>
      </w:r>
      <w:r w:rsidR="00570531" w:rsidRPr="00E335CB">
        <w:rPr>
          <w:sz w:val="28"/>
          <w:szCs w:val="28"/>
          <w:u w:val="single"/>
        </w:rPr>
        <w:t>diversion</w:t>
      </w:r>
      <w:r w:rsidR="00654BB5" w:rsidRPr="00E335CB">
        <w:rPr>
          <w:sz w:val="28"/>
          <w:szCs w:val="28"/>
          <w:u w:val="single"/>
        </w:rPr>
        <w:t xml:space="preserve"> rates</w:t>
      </w:r>
      <w:r w:rsidR="00E335CB" w:rsidRPr="00E335CB">
        <w:rPr>
          <w:sz w:val="28"/>
          <w:szCs w:val="28"/>
          <w:u w:val="single"/>
        </w:rPr>
        <w:t xml:space="preserve">, </w:t>
      </w:r>
      <w:r>
        <w:rPr>
          <w:sz w:val="28"/>
          <w:szCs w:val="28"/>
          <w:u w:val="single"/>
        </w:rPr>
        <w:t>FY</w:t>
      </w:r>
      <w:r w:rsidR="00E335CB" w:rsidRPr="00E335CB">
        <w:rPr>
          <w:sz w:val="28"/>
          <w:szCs w:val="28"/>
          <w:u w:val="single"/>
        </w:rPr>
        <w:t>2008 – 2012</w:t>
      </w:r>
      <w:r w:rsidR="00163107" w:rsidRPr="00E335CB">
        <w:rPr>
          <w:sz w:val="28"/>
          <w:szCs w:val="28"/>
        </w:rPr>
        <w:t xml:space="preserve"> </w:t>
      </w:r>
    </w:p>
    <w:p w14:paraId="3DD69BFE" w14:textId="77777777" w:rsidR="00880005" w:rsidRPr="00C9269C" w:rsidRDefault="00E335CB" w:rsidP="00E335CB">
      <w:pPr>
        <w:pStyle w:val="ListParagraph"/>
        <w:ind w:left="0"/>
        <w:rPr>
          <w:sz w:val="24"/>
          <w:szCs w:val="24"/>
        </w:rPr>
      </w:pPr>
      <w:r w:rsidRPr="00C9269C">
        <w:rPr>
          <w:sz w:val="24"/>
          <w:szCs w:val="24"/>
        </w:rPr>
        <w:t>The following estimates are from a 2014</w:t>
      </w:r>
      <w:r w:rsidR="007A3D3F" w:rsidRPr="00C9269C">
        <w:rPr>
          <w:sz w:val="24"/>
          <w:szCs w:val="24"/>
        </w:rPr>
        <w:t xml:space="preserve"> report that this</w:t>
      </w:r>
      <w:r w:rsidR="00163107" w:rsidRPr="00C9269C">
        <w:rPr>
          <w:sz w:val="24"/>
          <w:szCs w:val="24"/>
        </w:rPr>
        <w:t xml:space="preserve"> </w:t>
      </w:r>
      <w:proofErr w:type="spellStart"/>
      <w:r w:rsidR="00163107" w:rsidRPr="00C9269C">
        <w:rPr>
          <w:sz w:val="24"/>
          <w:szCs w:val="24"/>
        </w:rPr>
        <w:t>SWATeam</w:t>
      </w:r>
      <w:proofErr w:type="spellEnd"/>
      <w:r w:rsidR="00163107" w:rsidRPr="00C9269C">
        <w:rPr>
          <w:sz w:val="24"/>
          <w:szCs w:val="24"/>
        </w:rPr>
        <w:t xml:space="preserve"> views as the most comprehensive and reliable data collection</w:t>
      </w:r>
      <w:r w:rsidR="00321F81" w:rsidRPr="00C9269C">
        <w:rPr>
          <w:sz w:val="24"/>
          <w:szCs w:val="24"/>
        </w:rPr>
        <w:t>.  See Table 1 below.</w:t>
      </w:r>
    </w:p>
    <w:p w14:paraId="6D2B3AFC" w14:textId="77777777" w:rsidR="00321F81" w:rsidRPr="00C9269C" w:rsidRDefault="00570531" w:rsidP="00B10C69">
      <w:pPr>
        <w:rPr>
          <w:bCs/>
          <w:iCs/>
          <w:sz w:val="24"/>
          <w:szCs w:val="24"/>
        </w:rPr>
      </w:pPr>
      <w:r w:rsidRPr="00C9269C">
        <w:rPr>
          <w:sz w:val="24"/>
          <w:szCs w:val="24"/>
        </w:rPr>
        <w:tab/>
      </w:r>
      <w:r w:rsidRPr="00C9269C">
        <w:rPr>
          <w:sz w:val="24"/>
          <w:szCs w:val="24"/>
        </w:rPr>
        <w:tab/>
      </w:r>
      <w:r w:rsidR="00321F81" w:rsidRPr="00C9269C">
        <w:rPr>
          <w:sz w:val="24"/>
          <w:szCs w:val="24"/>
        </w:rPr>
        <w:t>1</w:t>
      </w:r>
      <w:r w:rsidR="00880005" w:rsidRPr="00C9269C">
        <w:rPr>
          <w:sz w:val="24"/>
          <w:szCs w:val="24"/>
        </w:rPr>
        <w:t xml:space="preserve">.  </w:t>
      </w:r>
      <w:r w:rsidR="00321F81" w:rsidRPr="00C9269C">
        <w:rPr>
          <w:b/>
          <w:bCs/>
          <w:iCs/>
          <w:sz w:val="24"/>
          <w:szCs w:val="24"/>
          <w:u w:val="thick"/>
        </w:rPr>
        <w:t xml:space="preserve">Total waste </w:t>
      </w:r>
      <w:r w:rsidR="00321F81" w:rsidRPr="00C9269C">
        <w:rPr>
          <w:bCs/>
          <w:iCs/>
          <w:sz w:val="24"/>
          <w:szCs w:val="24"/>
        </w:rPr>
        <w:t xml:space="preserve">(excluding agricultural and landscaping waste, called “special recyclables”) was higher in each year from 2009 - 2012 than in the iCAP baseline year of 2008.  </w:t>
      </w:r>
      <w:r w:rsidR="00C9269C" w:rsidRPr="00C9269C">
        <w:rPr>
          <w:bCs/>
          <w:iCs/>
          <w:sz w:val="24"/>
          <w:szCs w:val="24"/>
        </w:rPr>
        <w:t>Comparing 2008 to 2012, total waste (excluding special recyclables) rose by 429 tons or 5.6%.</w:t>
      </w:r>
    </w:p>
    <w:p w14:paraId="2E82BBFA" w14:textId="77777777" w:rsidR="00321F81" w:rsidRPr="00C9269C" w:rsidRDefault="00E335CB" w:rsidP="00E335CB">
      <w:pPr>
        <w:ind w:firstLine="720"/>
        <w:rPr>
          <w:bCs/>
          <w:iCs/>
          <w:sz w:val="24"/>
          <w:szCs w:val="24"/>
        </w:rPr>
      </w:pPr>
      <w:r w:rsidRPr="00C9269C">
        <w:rPr>
          <w:bCs/>
          <w:iCs/>
          <w:sz w:val="24"/>
          <w:szCs w:val="24"/>
        </w:rPr>
        <w:t xml:space="preserve">             </w:t>
      </w:r>
      <w:r w:rsidR="00321F81" w:rsidRPr="00C9269C">
        <w:rPr>
          <w:bCs/>
          <w:iCs/>
          <w:sz w:val="24"/>
          <w:szCs w:val="24"/>
        </w:rPr>
        <w:t>2.  The amount</w:t>
      </w:r>
      <w:r w:rsidR="00C9269C">
        <w:rPr>
          <w:bCs/>
          <w:iCs/>
          <w:sz w:val="24"/>
          <w:szCs w:val="24"/>
        </w:rPr>
        <w:t xml:space="preserve"> </w:t>
      </w:r>
      <w:r w:rsidR="00321F81" w:rsidRPr="00C9269C">
        <w:rPr>
          <w:b/>
          <w:bCs/>
          <w:iCs/>
          <w:sz w:val="24"/>
          <w:szCs w:val="24"/>
          <w:u w:val="thick"/>
        </w:rPr>
        <w:t xml:space="preserve">landfilled </w:t>
      </w:r>
      <w:r w:rsidR="00321F81" w:rsidRPr="00C9269C">
        <w:rPr>
          <w:bCs/>
          <w:iCs/>
          <w:sz w:val="24"/>
          <w:szCs w:val="24"/>
        </w:rPr>
        <w:t>was higher in each year from 2009 – 2012 than in 2008.</w:t>
      </w:r>
      <w:r w:rsidRPr="00C9269C">
        <w:rPr>
          <w:bCs/>
          <w:iCs/>
          <w:sz w:val="24"/>
          <w:szCs w:val="24"/>
        </w:rPr>
        <w:t xml:space="preserve">  </w:t>
      </w:r>
      <w:r w:rsidR="00C9269C" w:rsidRPr="00C9269C">
        <w:rPr>
          <w:bCs/>
          <w:iCs/>
          <w:sz w:val="24"/>
          <w:szCs w:val="24"/>
        </w:rPr>
        <w:t>Comparing 2008 to 2012, l</w:t>
      </w:r>
      <w:r w:rsidRPr="00C9269C">
        <w:rPr>
          <w:bCs/>
          <w:iCs/>
          <w:sz w:val="24"/>
          <w:szCs w:val="24"/>
        </w:rPr>
        <w:t>andfill rose by</w:t>
      </w:r>
      <w:r w:rsidR="00C9269C" w:rsidRPr="00C9269C">
        <w:rPr>
          <w:bCs/>
          <w:iCs/>
          <w:sz w:val="24"/>
          <w:szCs w:val="24"/>
        </w:rPr>
        <w:t xml:space="preserve"> 960 tons or 19.5%.</w:t>
      </w:r>
      <w:r w:rsidRPr="00C9269C">
        <w:rPr>
          <w:bCs/>
          <w:iCs/>
          <w:sz w:val="24"/>
          <w:szCs w:val="24"/>
        </w:rPr>
        <w:t xml:space="preserve"> </w:t>
      </w:r>
    </w:p>
    <w:p w14:paraId="687224FC" w14:textId="77777777" w:rsidR="00190610" w:rsidRPr="00C9269C" w:rsidRDefault="00321F81" w:rsidP="00321F81">
      <w:pPr>
        <w:ind w:firstLine="720"/>
        <w:rPr>
          <w:sz w:val="24"/>
          <w:szCs w:val="24"/>
        </w:rPr>
      </w:pPr>
      <w:r w:rsidRPr="00C9269C">
        <w:rPr>
          <w:bCs/>
          <w:iCs/>
          <w:sz w:val="24"/>
          <w:szCs w:val="24"/>
        </w:rPr>
        <w:t xml:space="preserve">             3.  The amount of </w:t>
      </w:r>
      <w:r w:rsidRPr="00C9269C">
        <w:rPr>
          <w:b/>
          <w:bCs/>
          <w:iCs/>
          <w:sz w:val="24"/>
          <w:szCs w:val="24"/>
          <w:u w:val="thick"/>
        </w:rPr>
        <w:t>commodities recycled</w:t>
      </w:r>
      <w:r w:rsidRPr="00C9269C">
        <w:rPr>
          <w:bCs/>
          <w:iCs/>
          <w:sz w:val="24"/>
          <w:szCs w:val="24"/>
        </w:rPr>
        <w:t xml:space="preserve"> (paper, cardboard, some plastics, and metal) was lower in each year from 2010 - 2012 than in 2008 and 2009.</w:t>
      </w:r>
      <w:r w:rsidR="00C9269C" w:rsidRPr="00C9269C">
        <w:rPr>
          <w:bCs/>
          <w:iCs/>
          <w:sz w:val="24"/>
          <w:szCs w:val="24"/>
        </w:rPr>
        <w:t xml:space="preserve">  Comparing 2008 to 2012, commodities recycled declined by 531 tons or 19.2%.</w:t>
      </w:r>
    </w:p>
    <w:p w14:paraId="7E01B61A" w14:textId="77777777" w:rsidR="00880005" w:rsidRPr="00880005" w:rsidRDefault="00E335CB" w:rsidP="00E335CB">
      <w:pPr>
        <w:rPr>
          <w:sz w:val="24"/>
          <w:szCs w:val="24"/>
        </w:rPr>
      </w:pPr>
      <w:r w:rsidRPr="00C9269C">
        <w:rPr>
          <w:sz w:val="24"/>
          <w:szCs w:val="24"/>
        </w:rPr>
        <w:t xml:space="preserve">                          </w:t>
      </w:r>
      <w:r w:rsidR="00321F81" w:rsidRPr="00C9269C">
        <w:rPr>
          <w:sz w:val="24"/>
          <w:szCs w:val="24"/>
        </w:rPr>
        <w:t>4</w:t>
      </w:r>
      <w:r w:rsidR="00880005" w:rsidRPr="00C9269C">
        <w:rPr>
          <w:sz w:val="24"/>
          <w:szCs w:val="24"/>
        </w:rPr>
        <w:t>.</w:t>
      </w:r>
      <w:r w:rsidRPr="00C9269C">
        <w:rPr>
          <w:sz w:val="24"/>
          <w:szCs w:val="24"/>
        </w:rPr>
        <w:t xml:space="preserve"> </w:t>
      </w:r>
      <w:r w:rsidR="00321F81" w:rsidRPr="00C9269C">
        <w:rPr>
          <w:sz w:val="24"/>
          <w:szCs w:val="24"/>
        </w:rPr>
        <w:t xml:space="preserve"> </w:t>
      </w:r>
      <w:r w:rsidR="00321F81" w:rsidRPr="00C9269C">
        <w:rPr>
          <w:b/>
          <w:sz w:val="24"/>
          <w:szCs w:val="24"/>
          <w:u w:val="thick"/>
        </w:rPr>
        <w:t>Aggregate waste diversion rate</w:t>
      </w:r>
      <w:r w:rsidR="00880005" w:rsidRPr="00C9269C">
        <w:rPr>
          <w:sz w:val="24"/>
          <w:szCs w:val="24"/>
        </w:rPr>
        <w:t xml:space="preserve"> </w:t>
      </w:r>
      <w:r w:rsidRPr="00C9269C">
        <w:rPr>
          <w:sz w:val="24"/>
          <w:szCs w:val="24"/>
        </w:rPr>
        <w:t xml:space="preserve">(including special recyclables) </w:t>
      </w:r>
      <w:r w:rsidR="00321F81" w:rsidRPr="00C9269C">
        <w:rPr>
          <w:sz w:val="24"/>
          <w:szCs w:val="24"/>
        </w:rPr>
        <w:t>was lower in 2009 -</w:t>
      </w:r>
      <w:r w:rsidR="004F7582" w:rsidRPr="00C9269C">
        <w:rPr>
          <w:sz w:val="24"/>
          <w:szCs w:val="24"/>
        </w:rPr>
        <w:t xml:space="preserve"> 2012 than in </w:t>
      </w:r>
      <w:r w:rsidR="00321F81" w:rsidRPr="00C9269C">
        <w:rPr>
          <w:sz w:val="24"/>
          <w:szCs w:val="24"/>
        </w:rPr>
        <w:t xml:space="preserve">2008. </w:t>
      </w:r>
      <w:r w:rsidR="00C9269C">
        <w:rPr>
          <w:sz w:val="24"/>
          <w:szCs w:val="24"/>
        </w:rPr>
        <w:t>This calculation is dominated by the large amount of special recyclables</w:t>
      </w:r>
      <w:r w:rsidR="00E70302">
        <w:rPr>
          <w:sz w:val="24"/>
          <w:szCs w:val="24"/>
        </w:rPr>
        <w:t xml:space="preserve">; manure, animal bedding and other </w:t>
      </w:r>
      <w:r w:rsidR="00C9269C">
        <w:rPr>
          <w:sz w:val="24"/>
          <w:szCs w:val="24"/>
        </w:rPr>
        <w:t>agricultural and lands</w:t>
      </w:r>
      <w:r w:rsidR="00E70302">
        <w:rPr>
          <w:sz w:val="24"/>
          <w:szCs w:val="24"/>
        </w:rPr>
        <w:t xml:space="preserve">caping waste are </w:t>
      </w:r>
      <w:r w:rsidR="00C9269C">
        <w:rPr>
          <w:sz w:val="24"/>
          <w:szCs w:val="24"/>
        </w:rPr>
        <w:t>almost 100% div</w:t>
      </w:r>
      <w:r w:rsidR="00E70302">
        <w:rPr>
          <w:sz w:val="24"/>
          <w:szCs w:val="24"/>
        </w:rPr>
        <w:t>erted from landfill</w:t>
      </w:r>
      <w:r w:rsidR="00C9269C">
        <w:rPr>
          <w:sz w:val="24"/>
          <w:szCs w:val="24"/>
        </w:rPr>
        <w:t>.  While this rate exceeds the iCAP target of 75%, it masks low commodity recycling and increased landfill.</w:t>
      </w:r>
    </w:p>
    <w:p w14:paraId="22B40C7E" w14:textId="77777777" w:rsidR="00F63D48" w:rsidRPr="00597776" w:rsidRDefault="00321F81" w:rsidP="00321F81">
      <w:pPr>
        <w:rPr>
          <w:sz w:val="24"/>
          <w:szCs w:val="24"/>
        </w:rPr>
      </w:pPr>
      <w:r>
        <w:rPr>
          <w:sz w:val="24"/>
          <w:szCs w:val="24"/>
        </w:rPr>
        <w:tab/>
      </w:r>
      <w:r>
        <w:rPr>
          <w:sz w:val="24"/>
          <w:szCs w:val="24"/>
        </w:rPr>
        <w:tab/>
        <w:t>5</w:t>
      </w:r>
      <w:r w:rsidR="004F7582">
        <w:rPr>
          <w:sz w:val="24"/>
          <w:szCs w:val="24"/>
        </w:rPr>
        <w:t xml:space="preserve">.  </w:t>
      </w:r>
      <w:r w:rsidR="004F7582" w:rsidRPr="00C9269C">
        <w:rPr>
          <w:b/>
          <w:sz w:val="24"/>
          <w:szCs w:val="24"/>
          <w:u w:val="thick"/>
        </w:rPr>
        <w:t>Commodity w</w:t>
      </w:r>
      <w:r w:rsidR="00F63D48" w:rsidRPr="00C9269C">
        <w:rPr>
          <w:b/>
          <w:sz w:val="24"/>
          <w:szCs w:val="24"/>
          <w:u w:val="thick"/>
        </w:rPr>
        <w:t>aste diversion rate</w:t>
      </w:r>
      <w:r w:rsidR="00F63D48" w:rsidRPr="00597776">
        <w:rPr>
          <w:sz w:val="24"/>
          <w:szCs w:val="24"/>
        </w:rPr>
        <w:t xml:space="preserve"> </w:t>
      </w:r>
      <w:r>
        <w:rPr>
          <w:sz w:val="24"/>
          <w:szCs w:val="24"/>
        </w:rPr>
        <w:t xml:space="preserve">(commodity recyclables divided by sum of landfill plus commodity recyclables) </w:t>
      </w:r>
      <w:r w:rsidR="00E335CB">
        <w:rPr>
          <w:sz w:val="24"/>
          <w:szCs w:val="24"/>
        </w:rPr>
        <w:t xml:space="preserve">declined from 36.0% in </w:t>
      </w:r>
      <w:r w:rsidR="00C9269C">
        <w:rPr>
          <w:sz w:val="24"/>
          <w:szCs w:val="24"/>
        </w:rPr>
        <w:t>2008</w:t>
      </w:r>
      <w:r w:rsidR="00E335CB">
        <w:rPr>
          <w:sz w:val="24"/>
          <w:szCs w:val="24"/>
        </w:rPr>
        <w:t xml:space="preserve"> to 32.1% in 2009, 28.3% in 2010, 28.5% in 2011, and 27.6% in 2012.</w:t>
      </w:r>
      <w:r w:rsidR="00C9269C">
        <w:rPr>
          <w:sz w:val="24"/>
          <w:szCs w:val="24"/>
        </w:rPr>
        <w:t xml:space="preserve">  Comparing 2008 to 2012, the commodity recycling rate fell 8.4 percentage points. </w:t>
      </w:r>
    </w:p>
    <w:p w14:paraId="704FF9CA" w14:textId="77777777" w:rsidR="00D66B59" w:rsidRDefault="00F63D48" w:rsidP="00E335CB">
      <w:pPr>
        <w:rPr>
          <w:sz w:val="24"/>
          <w:szCs w:val="24"/>
        </w:rPr>
      </w:pPr>
      <w:r w:rsidRPr="00597776">
        <w:rPr>
          <w:sz w:val="24"/>
          <w:szCs w:val="24"/>
        </w:rPr>
        <w:tab/>
      </w:r>
      <w:r w:rsidRPr="00597776">
        <w:rPr>
          <w:sz w:val="24"/>
          <w:szCs w:val="24"/>
        </w:rPr>
        <w:tab/>
      </w:r>
      <w:r w:rsidR="00E335CB">
        <w:rPr>
          <w:sz w:val="24"/>
          <w:szCs w:val="24"/>
        </w:rPr>
        <w:t xml:space="preserve">  </w:t>
      </w:r>
    </w:p>
    <w:p w14:paraId="472EA72E" w14:textId="77777777" w:rsidR="006D08B1" w:rsidRPr="00597776" w:rsidRDefault="006D08B1" w:rsidP="00B10C69">
      <w:pPr>
        <w:rPr>
          <w:sz w:val="24"/>
          <w:szCs w:val="24"/>
        </w:rPr>
      </w:pPr>
      <w:r w:rsidRPr="00597776">
        <w:rPr>
          <w:sz w:val="24"/>
          <w:szCs w:val="24"/>
        </w:rPr>
        <w:t xml:space="preserve">Table </w:t>
      </w:r>
      <w:proofErr w:type="gramStart"/>
      <w:r w:rsidRPr="00597776">
        <w:rPr>
          <w:sz w:val="24"/>
          <w:szCs w:val="24"/>
        </w:rPr>
        <w:t xml:space="preserve">1  </w:t>
      </w:r>
      <w:r w:rsidRPr="00597776">
        <w:rPr>
          <w:sz w:val="24"/>
          <w:szCs w:val="24"/>
          <w:u w:val="thick"/>
        </w:rPr>
        <w:t>Estimated</w:t>
      </w:r>
      <w:proofErr w:type="gramEnd"/>
      <w:r w:rsidRPr="00597776">
        <w:rPr>
          <w:sz w:val="24"/>
          <w:szCs w:val="24"/>
          <w:u w:val="thick"/>
        </w:rPr>
        <w:t xml:space="preserve"> Aggregate Annual Diversion Rate</w:t>
      </w:r>
      <w:r w:rsidRPr="00597776">
        <w:rPr>
          <w:sz w:val="24"/>
          <w:szCs w:val="24"/>
        </w:rPr>
        <w:t xml:space="preserve"> </w:t>
      </w:r>
    </w:p>
    <w:p w14:paraId="63D05FA8" w14:textId="77777777" w:rsidR="005A75E8" w:rsidRDefault="005A75E8" w:rsidP="00B10C69"/>
    <w:p w14:paraId="4BF2A8F7" w14:textId="77777777" w:rsidR="005A75E8" w:rsidRDefault="005A75E8" w:rsidP="00B10C69">
      <w:r>
        <w:rPr>
          <w:noProof/>
        </w:rPr>
        <w:drawing>
          <wp:inline distT="0" distB="0" distL="0" distR="0" wp14:anchorId="65C7FAA9" wp14:editId="43E8224D">
            <wp:extent cx="5838825" cy="2505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007" t="26211" r="25961" b="42450"/>
                    <a:stretch/>
                  </pic:blipFill>
                  <pic:spPr bwMode="auto">
                    <a:xfrm>
                      <a:off x="0" y="0"/>
                      <a:ext cx="5840168" cy="2505651"/>
                    </a:xfrm>
                    <a:prstGeom prst="rect">
                      <a:avLst/>
                    </a:prstGeom>
                    <a:ln>
                      <a:noFill/>
                    </a:ln>
                    <a:extLst>
                      <a:ext uri="{53640926-AAD7-44D8-BBD7-CCE9431645EC}">
                        <a14:shadowObscured xmlns:a14="http://schemas.microsoft.com/office/drawing/2010/main"/>
                      </a:ext>
                    </a:extLst>
                  </pic:spPr>
                </pic:pic>
              </a:graphicData>
            </a:graphic>
          </wp:inline>
        </w:drawing>
      </w:r>
    </w:p>
    <w:p w14:paraId="3748EC04" w14:textId="77777777" w:rsidR="005A75E8" w:rsidRDefault="00AA4BC3" w:rsidP="00B10C69">
      <w:r w:rsidRPr="00AA4BC3">
        <w:t>(data compiled in special report submitted to F&amp;S in 2014; units in pounds; estimates of commodity recyclables reflect sales in a year, with some recyclables withheld from sale in some years because of unattractive prices</w:t>
      </w:r>
      <w:r w:rsidR="00E335CB">
        <w:t>; special recyclables are from agriculture and landscaping</w:t>
      </w:r>
      <w:r w:rsidRPr="00AA4BC3">
        <w:t>)</w:t>
      </w:r>
    </w:p>
    <w:p w14:paraId="03931898" w14:textId="77777777" w:rsidR="00200641" w:rsidRDefault="00183C04" w:rsidP="00B10C69">
      <w:r>
        <w:t>Source: M. Ricci, “Zero Waste Planning at the University of Illinois at Urbana-Champaign”</w:t>
      </w:r>
      <w:r w:rsidR="009A7FA5">
        <w:t xml:space="preserve"> at 94</w:t>
      </w:r>
      <w:r>
        <w:t xml:space="preserve"> (2014)</w:t>
      </w:r>
    </w:p>
    <w:p w14:paraId="3D23291B" w14:textId="77777777" w:rsidR="00AA4BC3" w:rsidRDefault="00AA4BC3" w:rsidP="00B10C69"/>
    <w:p w14:paraId="08ECB8E5" w14:textId="77777777" w:rsidR="00E70302" w:rsidRDefault="00274EAB" w:rsidP="00240B31">
      <w:pPr>
        <w:rPr>
          <w:sz w:val="24"/>
          <w:szCs w:val="24"/>
        </w:rPr>
      </w:pPr>
      <w:r>
        <w:tab/>
      </w:r>
      <w:r w:rsidR="00E70302">
        <w:tab/>
      </w:r>
      <w:r w:rsidR="00984B6F">
        <w:rPr>
          <w:sz w:val="24"/>
          <w:szCs w:val="24"/>
        </w:rPr>
        <w:t>6. The a</w:t>
      </w:r>
      <w:r w:rsidR="00E70302">
        <w:rPr>
          <w:sz w:val="24"/>
          <w:szCs w:val="24"/>
        </w:rPr>
        <w:t xml:space="preserve">mounts of </w:t>
      </w:r>
      <w:r w:rsidR="00E70302" w:rsidRPr="00E70302">
        <w:rPr>
          <w:b/>
          <w:sz w:val="24"/>
          <w:szCs w:val="24"/>
          <w:u w:val="thick"/>
        </w:rPr>
        <w:t>commodity waste recycled by category</w:t>
      </w:r>
      <w:r w:rsidR="00E70302">
        <w:rPr>
          <w:sz w:val="24"/>
          <w:szCs w:val="24"/>
        </w:rPr>
        <w:t xml:space="preserve"> </w:t>
      </w:r>
      <w:r w:rsidR="00984B6F">
        <w:rPr>
          <w:sz w:val="24"/>
          <w:szCs w:val="24"/>
        </w:rPr>
        <w:t xml:space="preserve">in Table 2 </w:t>
      </w:r>
      <w:r w:rsidR="00E70302">
        <w:rPr>
          <w:sz w:val="24"/>
          <w:szCs w:val="24"/>
        </w:rPr>
        <w:t>show lower recycling in 2012 than in 2008 for all categories, except for plastic which was stockpiled in 2008 for later sale.</w:t>
      </w:r>
      <w:r w:rsidR="00E70302">
        <w:rPr>
          <w:sz w:val="24"/>
          <w:szCs w:val="24"/>
        </w:rPr>
        <w:br w:type="page"/>
      </w:r>
    </w:p>
    <w:p w14:paraId="7C7DD2A0" w14:textId="77777777" w:rsidR="00654BB5" w:rsidRPr="00E70302" w:rsidRDefault="00AA4BC3" w:rsidP="00A83D78">
      <w:pPr>
        <w:rPr>
          <w:sz w:val="24"/>
          <w:szCs w:val="24"/>
          <w:u w:val="thick"/>
        </w:rPr>
      </w:pPr>
      <w:r w:rsidRPr="00481B78">
        <w:rPr>
          <w:sz w:val="24"/>
          <w:szCs w:val="24"/>
        </w:rPr>
        <w:lastRenderedPageBreak/>
        <w:t xml:space="preserve">Table </w:t>
      </w:r>
      <w:proofErr w:type="gramStart"/>
      <w:r w:rsidRPr="00481B78">
        <w:rPr>
          <w:sz w:val="24"/>
          <w:szCs w:val="24"/>
        </w:rPr>
        <w:t xml:space="preserve">2  </w:t>
      </w:r>
      <w:r w:rsidRPr="00481B78">
        <w:rPr>
          <w:sz w:val="24"/>
          <w:szCs w:val="24"/>
          <w:u w:val="thick"/>
        </w:rPr>
        <w:t>Estimated</w:t>
      </w:r>
      <w:proofErr w:type="gramEnd"/>
      <w:r w:rsidRPr="00481B78">
        <w:rPr>
          <w:sz w:val="24"/>
          <w:szCs w:val="24"/>
          <w:u w:val="thick"/>
        </w:rPr>
        <w:t xml:space="preserve"> Annual Recycling by Commodity Waste Category</w:t>
      </w:r>
    </w:p>
    <w:p w14:paraId="02062F20" w14:textId="77777777" w:rsidR="00654BB5" w:rsidRDefault="00654BB5" w:rsidP="00CF5F5C">
      <w:pPr>
        <w:ind w:left="1440"/>
      </w:pPr>
    </w:p>
    <w:p w14:paraId="424AA0C9" w14:textId="77777777" w:rsidR="00034211" w:rsidRDefault="00200641" w:rsidP="00733A36">
      <w:pPr>
        <w:ind w:hanging="720"/>
        <w:rPr>
          <w:sz w:val="24"/>
          <w:szCs w:val="24"/>
        </w:rPr>
      </w:pPr>
      <w:r>
        <w:rPr>
          <w:noProof/>
          <w:sz w:val="24"/>
          <w:szCs w:val="24"/>
        </w:rPr>
        <w:drawing>
          <wp:inline distT="0" distB="0" distL="0" distR="0" wp14:anchorId="3B78B5F2" wp14:editId="20E8D3D1">
            <wp:extent cx="7090410" cy="2194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0410" cy="2194560"/>
                    </a:xfrm>
                    <a:prstGeom prst="rect">
                      <a:avLst/>
                    </a:prstGeom>
                    <a:noFill/>
                  </pic:spPr>
                </pic:pic>
              </a:graphicData>
            </a:graphic>
          </wp:inline>
        </w:drawing>
      </w:r>
      <w:r w:rsidR="005F78B0" w:rsidRPr="00481B78">
        <w:rPr>
          <w:sz w:val="24"/>
          <w:szCs w:val="24"/>
        </w:rPr>
        <w:t xml:space="preserve"> </w:t>
      </w:r>
      <w:r w:rsidR="009A7FA5">
        <w:rPr>
          <w:sz w:val="24"/>
          <w:szCs w:val="24"/>
        </w:rPr>
        <w:t xml:space="preserve">Source: </w:t>
      </w:r>
      <w:r w:rsidR="003443FF" w:rsidRPr="003443FF">
        <w:rPr>
          <w:sz w:val="24"/>
          <w:szCs w:val="24"/>
        </w:rPr>
        <w:t xml:space="preserve"> Ricci, </w:t>
      </w:r>
      <w:r w:rsidR="009A7FA5">
        <w:rPr>
          <w:sz w:val="24"/>
          <w:szCs w:val="24"/>
          <w:u w:val="single"/>
        </w:rPr>
        <w:t>supra</w:t>
      </w:r>
      <w:r w:rsidR="009A7FA5">
        <w:rPr>
          <w:sz w:val="24"/>
          <w:szCs w:val="24"/>
        </w:rPr>
        <w:t>, at 86.</w:t>
      </w:r>
    </w:p>
    <w:p w14:paraId="440727C6" w14:textId="77777777" w:rsidR="00163107" w:rsidRDefault="00163107" w:rsidP="00163107">
      <w:pPr>
        <w:ind w:hanging="720"/>
        <w:rPr>
          <w:sz w:val="24"/>
          <w:szCs w:val="24"/>
        </w:rPr>
      </w:pPr>
    </w:p>
    <w:p w14:paraId="618D9EDC" w14:textId="77777777" w:rsidR="00533D6B" w:rsidRPr="00533D6B" w:rsidRDefault="00533D6B" w:rsidP="00FF3F6A">
      <w:pPr>
        <w:pStyle w:val="ListParagraph"/>
        <w:numPr>
          <w:ilvl w:val="0"/>
          <w:numId w:val="20"/>
        </w:numPr>
        <w:rPr>
          <w:sz w:val="28"/>
          <w:szCs w:val="28"/>
          <w:u w:val="single"/>
        </w:rPr>
      </w:pPr>
      <w:r w:rsidRPr="00533D6B">
        <w:rPr>
          <w:sz w:val="28"/>
          <w:szCs w:val="28"/>
          <w:u w:val="single"/>
        </w:rPr>
        <w:t>Estimates of waste</w:t>
      </w:r>
      <w:r w:rsidR="007859CB">
        <w:rPr>
          <w:sz w:val="28"/>
          <w:szCs w:val="28"/>
          <w:u w:val="single"/>
        </w:rPr>
        <w:t>s and</w:t>
      </w:r>
      <w:r w:rsidRPr="00533D6B">
        <w:rPr>
          <w:sz w:val="28"/>
          <w:szCs w:val="28"/>
          <w:u w:val="single"/>
        </w:rPr>
        <w:t xml:space="preserve"> </w:t>
      </w:r>
      <w:r w:rsidR="00FF3F6A">
        <w:rPr>
          <w:sz w:val="28"/>
          <w:szCs w:val="28"/>
          <w:u w:val="single"/>
        </w:rPr>
        <w:t xml:space="preserve">commodity waste </w:t>
      </w:r>
      <w:r w:rsidRPr="00533D6B">
        <w:rPr>
          <w:sz w:val="28"/>
          <w:szCs w:val="28"/>
          <w:u w:val="single"/>
        </w:rPr>
        <w:t>diversion rate, FY2013</w:t>
      </w:r>
    </w:p>
    <w:p w14:paraId="11144626" w14:textId="77777777" w:rsidR="007859CB" w:rsidRDefault="00533D6B" w:rsidP="001F076F">
      <w:pPr>
        <w:pStyle w:val="ListParagraph"/>
        <w:ind w:left="0"/>
        <w:rPr>
          <w:sz w:val="24"/>
          <w:szCs w:val="24"/>
        </w:rPr>
      </w:pPr>
      <w:r>
        <w:rPr>
          <w:sz w:val="24"/>
          <w:szCs w:val="24"/>
        </w:rPr>
        <w:t xml:space="preserve">Another data collection, covering many but not all </w:t>
      </w:r>
      <w:r w:rsidR="007859CB">
        <w:rPr>
          <w:sz w:val="24"/>
          <w:szCs w:val="24"/>
        </w:rPr>
        <w:t xml:space="preserve">UIUC </w:t>
      </w:r>
      <w:r>
        <w:rPr>
          <w:sz w:val="24"/>
          <w:szCs w:val="24"/>
        </w:rPr>
        <w:t xml:space="preserve">buildings and </w:t>
      </w:r>
      <w:r w:rsidR="00587B2F">
        <w:rPr>
          <w:sz w:val="24"/>
          <w:szCs w:val="24"/>
        </w:rPr>
        <w:t>possibly using different analysis</w:t>
      </w:r>
      <w:r>
        <w:rPr>
          <w:sz w:val="24"/>
          <w:szCs w:val="24"/>
        </w:rPr>
        <w:t xml:space="preserve"> than the 2014 Ricci </w:t>
      </w:r>
      <w:commentRangeStart w:id="2"/>
      <w:r>
        <w:rPr>
          <w:sz w:val="24"/>
          <w:szCs w:val="24"/>
        </w:rPr>
        <w:t>report</w:t>
      </w:r>
      <w:commentRangeEnd w:id="2"/>
      <w:r w:rsidR="00A902A3">
        <w:rPr>
          <w:rStyle w:val="CommentReference"/>
        </w:rPr>
        <w:commentReference w:id="2"/>
      </w:r>
      <w:r>
        <w:rPr>
          <w:sz w:val="24"/>
          <w:szCs w:val="24"/>
        </w:rPr>
        <w:t>,</w:t>
      </w:r>
      <w:r>
        <w:rPr>
          <w:rStyle w:val="FootnoteReference"/>
          <w:sz w:val="24"/>
          <w:szCs w:val="24"/>
        </w:rPr>
        <w:footnoteReference w:id="3"/>
      </w:r>
      <w:r>
        <w:rPr>
          <w:sz w:val="24"/>
          <w:szCs w:val="24"/>
        </w:rPr>
        <w:t xml:space="preserve"> provides more recent estimates of waste diversion rates.</w:t>
      </w:r>
      <w:r w:rsidR="001F076F">
        <w:rPr>
          <w:sz w:val="24"/>
          <w:szCs w:val="24"/>
        </w:rPr>
        <w:t xml:space="preserve">  </w:t>
      </w:r>
      <w:r w:rsidR="007859CB">
        <w:rPr>
          <w:sz w:val="24"/>
          <w:szCs w:val="24"/>
        </w:rPr>
        <w:t>For</w:t>
      </w:r>
      <w:r w:rsidR="007859CB" w:rsidRPr="00250F9B">
        <w:rPr>
          <w:sz w:val="24"/>
          <w:szCs w:val="24"/>
        </w:rPr>
        <w:t xml:space="preserve"> FY2013</w:t>
      </w:r>
      <w:r w:rsidR="007859CB">
        <w:rPr>
          <w:sz w:val="24"/>
          <w:szCs w:val="24"/>
        </w:rPr>
        <w:t xml:space="preserve">, </w:t>
      </w:r>
      <w:r w:rsidR="001F076F">
        <w:rPr>
          <w:sz w:val="24"/>
          <w:szCs w:val="24"/>
        </w:rPr>
        <w:t xml:space="preserve">the </w:t>
      </w:r>
      <w:r w:rsidR="007859CB">
        <w:rPr>
          <w:sz w:val="24"/>
          <w:szCs w:val="24"/>
        </w:rPr>
        <w:t>landfilled amount was 14,015,760 pounds and</w:t>
      </w:r>
      <w:r w:rsidR="001F076F">
        <w:rPr>
          <w:sz w:val="24"/>
          <w:szCs w:val="24"/>
        </w:rPr>
        <w:t xml:space="preserve"> the</w:t>
      </w:r>
      <w:r w:rsidR="007859CB">
        <w:rPr>
          <w:sz w:val="24"/>
          <w:szCs w:val="24"/>
        </w:rPr>
        <w:t xml:space="preserve"> recycled commodities amount was 4,247,940.  The commodity waste diversion rate was 23.3%.  Compared to the estimates for 2012 in the Ricci study, the 2013 figures show </w:t>
      </w:r>
      <w:r w:rsidR="001F076F">
        <w:rPr>
          <w:sz w:val="24"/>
          <w:szCs w:val="24"/>
        </w:rPr>
        <w:t>a lower commodity diversion rate (along with more landfill and less commodity recycling).</w:t>
      </w:r>
    </w:p>
    <w:p w14:paraId="51D3ECAE" w14:textId="77777777" w:rsidR="008032DB" w:rsidRDefault="008032DB" w:rsidP="001F076F">
      <w:pPr>
        <w:pStyle w:val="ListParagraph"/>
        <w:ind w:left="0"/>
        <w:rPr>
          <w:sz w:val="24"/>
          <w:szCs w:val="24"/>
        </w:rPr>
      </w:pPr>
    </w:p>
    <w:p w14:paraId="4A2BB6FC" w14:textId="77777777" w:rsidR="00533D6B" w:rsidRPr="008032DB" w:rsidRDefault="008032DB" w:rsidP="00FF3F6A">
      <w:pPr>
        <w:pStyle w:val="ListParagraph"/>
        <w:numPr>
          <w:ilvl w:val="0"/>
          <w:numId w:val="20"/>
        </w:numPr>
        <w:rPr>
          <w:sz w:val="28"/>
          <w:szCs w:val="28"/>
        </w:rPr>
      </w:pPr>
      <w:r>
        <w:rPr>
          <w:sz w:val="28"/>
          <w:szCs w:val="28"/>
        </w:rPr>
        <w:t xml:space="preserve"> </w:t>
      </w:r>
      <w:r>
        <w:rPr>
          <w:sz w:val="28"/>
          <w:szCs w:val="28"/>
          <w:u w:val="single"/>
        </w:rPr>
        <w:t xml:space="preserve">Estimates of </w:t>
      </w:r>
      <w:r w:rsidR="00FF3F6A">
        <w:rPr>
          <w:sz w:val="28"/>
          <w:szCs w:val="28"/>
          <w:u w:val="single"/>
        </w:rPr>
        <w:t xml:space="preserve">commodity </w:t>
      </w:r>
      <w:r>
        <w:rPr>
          <w:sz w:val="28"/>
          <w:szCs w:val="28"/>
          <w:u w:val="single"/>
        </w:rPr>
        <w:t>waste diversion rates from four buildings, 2014</w:t>
      </w:r>
    </w:p>
    <w:p w14:paraId="0A17D158" w14:textId="77777777" w:rsidR="00730575" w:rsidRDefault="008032DB" w:rsidP="00FF3F6A">
      <w:pPr>
        <w:rPr>
          <w:sz w:val="24"/>
          <w:szCs w:val="24"/>
        </w:rPr>
      </w:pPr>
      <w:r>
        <w:rPr>
          <w:sz w:val="24"/>
          <w:szCs w:val="24"/>
        </w:rPr>
        <w:t xml:space="preserve">A 2014 waste </w:t>
      </w:r>
      <w:r w:rsidR="00FF3F6A">
        <w:rPr>
          <w:sz w:val="24"/>
          <w:szCs w:val="24"/>
        </w:rPr>
        <w:t xml:space="preserve">stream </w:t>
      </w:r>
      <w:r>
        <w:rPr>
          <w:sz w:val="24"/>
          <w:szCs w:val="24"/>
        </w:rPr>
        <w:t>characterization study</w:t>
      </w:r>
      <w:r w:rsidR="00730575" w:rsidRPr="00481B78">
        <w:rPr>
          <w:sz w:val="24"/>
          <w:szCs w:val="24"/>
        </w:rPr>
        <w:t xml:space="preserve"> of </w:t>
      </w:r>
      <w:r>
        <w:rPr>
          <w:sz w:val="24"/>
          <w:szCs w:val="24"/>
        </w:rPr>
        <w:t>four</w:t>
      </w:r>
      <w:r w:rsidR="00730575" w:rsidRPr="00481B78">
        <w:rPr>
          <w:sz w:val="24"/>
          <w:szCs w:val="24"/>
        </w:rPr>
        <w:t xml:space="preserve"> </w:t>
      </w:r>
      <w:r w:rsidR="00AA4BC3" w:rsidRPr="00481B78">
        <w:rPr>
          <w:sz w:val="24"/>
          <w:szCs w:val="24"/>
        </w:rPr>
        <w:t>office buildings on campus show</w:t>
      </w:r>
      <w:r w:rsidR="00FF3F6A">
        <w:rPr>
          <w:sz w:val="24"/>
          <w:szCs w:val="24"/>
        </w:rPr>
        <w:t>s</w:t>
      </w:r>
      <w:r w:rsidR="00AA4BC3" w:rsidRPr="00481B78">
        <w:rPr>
          <w:sz w:val="24"/>
          <w:szCs w:val="24"/>
        </w:rPr>
        <w:t xml:space="preserve"> </w:t>
      </w:r>
      <w:r w:rsidR="005F78B0" w:rsidRPr="00481B78">
        <w:rPr>
          <w:sz w:val="24"/>
          <w:szCs w:val="24"/>
        </w:rPr>
        <w:t>t</w:t>
      </w:r>
      <w:r w:rsidR="00AA4BC3" w:rsidRPr="00481B78">
        <w:rPr>
          <w:sz w:val="24"/>
          <w:szCs w:val="24"/>
        </w:rPr>
        <w:t>he</w:t>
      </w:r>
      <w:r>
        <w:rPr>
          <w:sz w:val="24"/>
          <w:szCs w:val="24"/>
        </w:rPr>
        <w:t xml:space="preserve"> following estimates of commodity </w:t>
      </w:r>
      <w:r w:rsidR="00FF3F6A">
        <w:rPr>
          <w:sz w:val="24"/>
          <w:szCs w:val="24"/>
        </w:rPr>
        <w:t xml:space="preserve">waste </w:t>
      </w:r>
      <w:r>
        <w:rPr>
          <w:sz w:val="24"/>
          <w:szCs w:val="24"/>
        </w:rPr>
        <w:t>diversion rates</w:t>
      </w:r>
      <w:r w:rsidR="00FF3F6A">
        <w:rPr>
          <w:sz w:val="24"/>
          <w:szCs w:val="24"/>
        </w:rPr>
        <w:t xml:space="preserve">:  Alice Campbell Alumni Center 50.6%; Henry Administration Building 48.0%; Illini Union Bookstore 42.8%; and </w:t>
      </w:r>
      <w:proofErr w:type="spellStart"/>
      <w:r w:rsidR="00FF3F6A" w:rsidRPr="00FF3F6A">
        <w:rPr>
          <w:sz w:val="24"/>
          <w:szCs w:val="24"/>
        </w:rPr>
        <w:t>Swanlun</w:t>
      </w:r>
      <w:r w:rsidR="00FF3F6A">
        <w:rPr>
          <w:sz w:val="24"/>
          <w:szCs w:val="24"/>
        </w:rPr>
        <w:t>d</w:t>
      </w:r>
      <w:proofErr w:type="spellEnd"/>
      <w:r w:rsidR="00FF3F6A">
        <w:rPr>
          <w:sz w:val="24"/>
          <w:szCs w:val="24"/>
        </w:rPr>
        <w:t xml:space="preserve"> Administration Building 30.1%.</w:t>
      </w:r>
      <w:r w:rsidR="00984B6F">
        <w:rPr>
          <w:rStyle w:val="FootnoteReference"/>
          <w:sz w:val="24"/>
          <w:szCs w:val="24"/>
        </w:rPr>
        <w:footnoteReference w:id="4"/>
      </w:r>
    </w:p>
    <w:p w14:paraId="4EC6D0BE" w14:textId="77777777" w:rsidR="00984B6F" w:rsidRDefault="00984B6F" w:rsidP="00FF3F6A">
      <w:pPr>
        <w:rPr>
          <w:sz w:val="24"/>
          <w:szCs w:val="24"/>
        </w:rPr>
      </w:pPr>
    </w:p>
    <w:p w14:paraId="3C42F692" w14:textId="77777777" w:rsidR="00984B6F" w:rsidRDefault="00984B6F" w:rsidP="00984B6F">
      <w:pPr>
        <w:ind w:firstLine="720"/>
        <w:rPr>
          <w:sz w:val="28"/>
          <w:szCs w:val="28"/>
          <w:u w:val="single"/>
        </w:rPr>
      </w:pPr>
      <w:r>
        <w:rPr>
          <w:sz w:val="28"/>
          <w:szCs w:val="28"/>
        </w:rPr>
        <w:t>D</w:t>
      </w:r>
      <w:r w:rsidRPr="00481B78">
        <w:rPr>
          <w:sz w:val="28"/>
          <w:szCs w:val="28"/>
        </w:rPr>
        <w:t xml:space="preserve">.  </w:t>
      </w:r>
      <w:r w:rsidRPr="00481B78">
        <w:rPr>
          <w:sz w:val="28"/>
          <w:szCs w:val="28"/>
          <w:u w:val="single"/>
        </w:rPr>
        <w:t xml:space="preserve">Recently initiated </w:t>
      </w:r>
      <w:r>
        <w:rPr>
          <w:sz w:val="28"/>
          <w:szCs w:val="28"/>
          <w:u w:val="single"/>
        </w:rPr>
        <w:t xml:space="preserve">or proposed </w:t>
      </w:r>
      <w:r w:rsidRPr="00481B78">
        <w:rPr>
          <w:sz w:val="28"/>
          <w:szCs w:val="28"/>
          <w:u w:val="single"/>
        </w:rPr>
        <w:t>w</w:t>
      </w:r>
      <w:r>
        <w:rPr>
          <w:sz w:val="28"/>
          <w:szCs w:val="28"/>
          <w:u w:val="single"/>
        </w:rPr>
        <w:t>aste diversion actions</w:t>
      </w:r>
    </w:p>
    <w:p w14:paraId="6FFA07F1" w14:textId="77777777" w:rsidR="00984B6F" w:rsidRPr="00481B78" w:rsidRDefault="00984B6F" w:rsidP="00E94538">
      <w:pPr>
        <w:rPr>
          <w:sz w:val="24"/>
          <w:szCs w:val="24"/>
        </w:rPr>
      </w:pPr>
      <w:r>
        <w:rPr>
          <w:sz w:val="28"/>
          <w:szCs w:val="28"/>
        </w:rPr>
        <w:tab/>
      </w:r>
      <w:r>
        <w:rPr>
          <w:sz w:val="28"/>
          <w:szCs w:val="28"/>
        </w:rPr>
        <w:tab/>
      </w:r>
      <w:r w:rsidR="00250F9B">
        <w:rPr>
          <w:sz w:val="24"/>
          <w:szCs w:val="24"/>
        </w:rPr>
        <w:t>1.  Food waste</w:t>
      </w:r>
      <w:r>
        <w:rPr>
          <w:sz w:val="24"/>
          <w:szCs w:val="24"/>
        </w:rPr>
        <w:t xml:space="preserve"> - Three dining halls installed </w:t>
      </w:r>
      <w:proofErr w:type="spellStart"/>
      <w:r>
        <w:rPr>
          <w:sz w:val="24"/>
          <w:szCs w:val="24"/>
        </w:rPr>
        <w:t>EnviroPures</w:t>
      </w:r>
      <w:proofErr w:type="spellEnd"/>
      <w:r>
        <w:rPr>
          <w:sz w:val="24"/>
          <w:szCs w:val="24"/>
        </w:rPr>
        <w:t xml:space="preserve"> Aerobic Digesters in March 2013; equipment grinds solid food waste into liquid waste which is washed down kitchen drains.  Expected to divert nearly 7 tons of waste weekly from landfills (reducing by about 4 percent amount of landfill, and increasing by about 3 percent diversion rate for non-agricultural and non-landscaping waste)</w:t>
      </w:r>
      <w:r w:rsidR="00E94538">
        <w:rPr>
          <w:sz w:val="24"/>
          <w:szCs w:val="24"/>
        </w:rPr>
        <w:t xml:space="preserve">.  </w:t>
      </w:r>
      <w:r>
        <w:rPr>
          <w:sz w:val="24"/>
          <w:szCs w:val="24"/>
        </w:rPr>
        <w:t xml:space="preserve">Evaluation of digesters in context of iCAP requires </w:t>
      </w:r>
      <w:r>
        <w:rPr>
          <w:sz w:val="24"/>
          <w:szCs w:val="24"/>
        </w:rPr>
        <w:lastRenderedPageBreak/>
        <w:t>systems approach, including effects on water usage and energy used to pump and treat liquid waste</w:t>
      </w:r>
    </w:p>
    <w:p w14:paraId="660F9EA3" w14:textId="77777777" w:rsidR="00984B6F" w:rsidRPr="00481B78" w:rsidRDefault="00984B6F" w:rsidP="00984B6F">
      <w:pPr>
        <w:rPr>
          <w:sz w:val="24"/>
          <w:szCs w:val="24"/>
        </w:rPr>
      </w:pPr>
      <w:r w:rsidRPr="00481B78">
        <w:rPr>
          <w:sz w:val="24"/>
          <w:szCs w:val="24"/>
        </w:rPr>
        <w:tab/>
      </w:r>
      <w:r w:rsidRPr="00481B78">
        <w:rPr>
          <w:sz w:val="24"/>
          <w:szCs w:val="24"/>
        </w:rPr>
        <w:tab/>
      </w:r>
      <w:r>
        <w:rPr>
          <w:sz w:val="24"/>
          <w:szCs w:val="24"/>
        </w:rPr>
        <w:t>2</w:t>
      </w:r>
      <w:r w:rsidRPr="00481B78">
        <w:rPr>
          <w:sz w:val="24"/>
          <w:szCs w:val="24"/>
        </w:rPr>
        <w:t xml:space="preserve">. </w:t>
      </w:r>
      <w:proofErr w:type="spellStart"/>
      <w:r w:rsidRPr="00481B78">
        <w:rPr>
          <w:sz w:val="24"/>
          <w:szCs w:val="24"/>
        </w:rPr>
        <w:t>RecycleMania</w:t>
      </w:r>
      <w:proofErr w:type="spellEnd"/>
      <w:r w:rsidRPr="00481B78">
        <w:rPr>
          <w:sz w:val="24"/>
          <w:szCs w:val="24"/>
        </w:rPr>
        <w:t xml:space="preserve"> – participation in intercollegiate competition</w:t>
      </w:r>
    </w:p>
    <w:p w14:paraId="0045B740" w14:textId="77777777" w:rsidR="00984B6F" w:rsidRPr="00481B78" w:rsidRDefault="00984B6F" w:rsidP="00984B6F">
      <w:pPr>
        <w:ind w:left="1440"/>
        <w:rPr>
          <w:sz w:val="24"/>
          <w:szCs w:val="24"/>
        </w:rPr>
      </w:pPr>
      <w:r w:rsidRPr="00481B78">
        <w:rPr>
          <w:sz w:val="24"/>
          <w:szCs w:val="24"/>
        </w:rPr>
        <w:tab/>
        <w:t>a. Game Day event 2/26/14 (diversion rate of 31.5%)</w:t>
      </w:r>
    </w:p>
    <w:p w14:paraId="0D93B22C" w14:textId="77777777" w:rsidR="00984B6F" w:rsidRDefault="00984B6F" w:rsidP="00984B6F">
      <w:pPr>
        <w:ind w:left="1440"/>
        <w:rPr>
          <w:sz w:val="24"/>
          <w:szCs w:val="24"/>
        </w:rPr>
      </w:pPr>
      <w:r w:rsidRPr="00481B78">
        <w:rPr>
          <w:sz w:val="24"/>
          <w:szCs w:val="24"/>
        </w:rPr>
        <w:tab/>
      </w:r>
      <w:proofErr w:type="gramStart"/>
      <w:r w:rsidRPr="00481B78">
        <w:rPr>
          <w:sz w:val="24"/>
          <w:szCs w:val="24"/>
        </w:rPr>
        <w:t>b</w:t>
      </w:r>
      <w:proofErr w:type="gramEnd"/>
      <w:r w:rsidRPr="00481B78">
        <w:rPr>
          <w:sz w:val="24"/>
          <w:szCs w:val="24"/>
        </w:rPr>
        <w:t>. e-Waste collection event 3/18/14  (13,870 pounds)</w:t>
      </w:r>
    </w:p>
    <w:p w14:paraId="762703FF" w14:textId="77777777" w:rsidR="00984B6F" w:rsidRDefault="00E94538" w:rsidP="00E94538">
      <w:pPr>
        <w:rPr>
          <w:sz w:val="24"/>
          <w:szCs w:val="24"/>
        </w:rPr>
      </w:pPr>
      <w:r>
        <w:rPr>
          <w:sz w:val="24"/>
          <w:szCs w:val="24"/>
        </w:rPr>
        <w:t xml:space="preserve">                           </w:t>
      </w:r>
      <w:r w:rsidR="00984B6F">
        <w:rPr>
          <w:sz w:val="24"/>
          <w:szCs w:val="24"/>
        </w:rPr>
        <w:t xml:space="preserve">3.  </w:t>
      </w:r>
      <w:proofErr w:type="spellStart"/>
      <w:r w:rsidR="00984B6F">
        <w:rPr>
          <w:sz w:val="24"/>
          <w:szCs w:val="24"/>
        </w:rPr>
        <w:t>ChemCycle</w:t>
      </w:r>
      <w:proofErr w:type="spellEnd"/>
      <w:r w:rsidR="00984B6F">
        <w:rPr>
          <w:sz w:val="24"/>
          <w:szCs w:val="24"/>
        </w:rPr>
        <w:t xml:space="preserve"> – program to facilitate reuse of </w:t>
      </w:r>
      <w:commentRangeStart w:id="3"/>
      <w:r w:rsidR="00984B6F">
        <w:rPr>
          <w:sz w:val="24"/>
          <w:szCs w:val="24"/>
        </w:rPr>
        <w:t>laboratory chemicals</w:t>
      </w:r>
      <w:commentRangeEnd w:id="3"/>
      <w:r w:rsidR="00BD0EAE">
        <w:rPr>
          <w:rStyle w:val="CommentReference"/>
        </w:rPr>
        <w:commentReference w:id="3"/>
      </w:r>
      <w:r w:rsidR="00984B6F">
        <w:rPr>
          <w:sz w:val="24"/>
          <w:szCs w:val="24"/>
        </w:rPr>
        <w:t>; datab</w:t>
      </w:r>
      <w:r>
        <w:rPr>
          <w:sz w:val="24"/>
          <w:szCs w:val="24"/>
        </w:rPr>
        <w:t xml:space="preserve">ase </w:t>
      </w:r>
      <w:r w:rsidR="00984B6F">
        <w:rPr>
          <w:sz w:val="24"/>
          <w:szCs w:val="24"/>
        </w:rPr>
        <w:t>updated daily for redistribution of pre-owned, excess chemicals across labs</w:t>
      </w:r>
    </w:p>
    <w:p w14:paraId="51D136D1" w14:textId="77777777" w:rsidR="00984B6F" w:rsidRDefault="00E94538" w:rsidP="00E94538">
      <w:pPr>
        <w:rPr>
          <w:sz w:val="24"/>
          <w:szCs w:val="24"/>
        </w:rPr>
      </w:pPr>
      <w:r>
        <w:rPr>
          <w:sz w:val="24"/>
          <w:szCs w:val="24"/>
        </w:rPr>
        <w:t xml:space="preserve">                           </w:t>
      </w:r>
      <w:r w:rsidR="00984B6F">
        <w:rPr>
          <w:sz w:val="24"/>
          <w:szCs w:val="24"/>
        </w:rPr>
        <w:t>4.  Program for students to reuse furniture, furnishings and equipment from move-out and move-in periods (Dump and Run)</w:t>
      </w:r>
    </w:p>
    <w:p w14:paraId="6230D29B" w14:textId="77777777" w:rsidR="00984B6F" w:rsidRPr="00481B78" w:rsidRDefault="00E94538" w:rsidP="00E94538">
      <w:pPr>
        <w:rPr>
          <w:sz w:val="24"/>
          <w:szCs w:val="24"/>
        </w:rPr>
      </w:pPr>
      <w:r>
        <w:rPr>
          <w:sz w:val="24"/>
          <w:szCs w:val="24"/>
        </w:rPr>
        <w:t xml:space="preserve">                           5.  Recycling on the Quad -</w:t>
      </w:r>
      <w:r w:rsidR="00984B6F">
        <w:rPr>
          <w:sz w:val="24"/>
          <w:szCs w:val="24"/>
        </w:rPr>
        <w:t xml:space="preserve"> add</w:t>
      </w:r>
      <w:r>
        <w:rPr>
          <w:sz w:val="24"/>
          <w:szCs w:val="24"/>
        </w:rPr>
        <w:t>ing</w:t>
      </w:r>
      <w:r w:rsidR="00984B6F">
        <w:rPr>
          <w:sz w:val="24"/>
          <w:szCs w:val="24"/>
        </w:rPr>
        <w:t xml:space="preserve"> recycling bins on the Quad</w:t>
      </w:r>
      <w:r>
        <w:rPr>
          <w:sz w:val="24"/>
          <w:szCs w:val="24"/>
        </w:rPr>
        <w:t xml:space="preserve"> and creating dual-bin stations</w:t>
      </w:r>
    </w:p>
    <w:p w14:paraId="060C669E" w14:textId="77777777" w:rsidR="00984B6F" w:rsidRPr="00481B78" w:rsidRDefault="00984B6F" w:rsidP="00984B6F">
      <w:pPr>
        <w:ind w:left="1440"/>
        <w:rPr>
          <w:sz w:val="24"/>
          <w:szCs w:val="24"/>
        </w:rPr>
      </w:pPr>
      <w:r>
        <w:rPr>
          <w:sz w:val="24"/>
          <w:szCs w:val="24"/>
        </w:rPr>
        <w:t>6</w:t>
      </w:r>
      <w:r w:rsidRPr="00481B78">
        <w:rPr>
          <w:sz w:val="24"/>
          <w:szCs w:val="24"/>
        </w:rPr>
        <w:t>. Working with waste sorting facility for increased separation of recyclables</w:t>
      </w:r>
    </w:p>
    <w:p w14:paraId="24C97ADD" w14:textId="77777777" w:rsidR="00984B6F" w:rsidRPr="00481B78" w:rsidRDefault="00E94538" w:rsidP="00E94538">
      <w:pPr>
        <w:rPr>
          <w:sz w:val="24"/>
          <w:szCs w:val="24"/>
        </w:rPr>
      </w:pPr>
      <w:r>
        <w:rPr>
          <w:sz w:val="24"/>
          <w:szCs w:val="24"/>
        </w:rPr>
        <w:t xml:space="preserve">                           </w:t>
      </w:r>
      <w:r w:rsidR="00984B6F">
        <w:rPr>
          <w:sz w:val="24"/>
          <w:szCs w:val="24"/>
        </w:rPr>
        <w:t>7</w:t>
      </w:r>
      <w:r w:rsidR="00984B6F" w:rsidRPr="00481B78">
        <w:rPr>
          <w:sz w:val="24"/>
          <w:szCs w:val="24"/>
        </w:rPr>
        <w:t xml:space="preserve">. </w:t>
      </w:r>
      <w:r>
        <w:rPr>
          <w:sz w:val="24"/>
          <w:szCs w:val="24"/>
        </w:rPr>
        <w:t>Tomato processing at the Student Sustainable Farm using environmentally-friendly packaging</w:t>
      </w:r>
    </w:p>
    <w:p w14:paraId="607B445A" w14:textId="77777777" w:rsidR="00FF3F6A" w:rsidRDefault="00E94538" w:rsidP="00331833">
      <w:pPr>
        <w:rPr>
          <w:sz w:val="24"/>
          <w:szCs w:val="24"/>
        </w:rPr>
      </w:pPr>
      <w:r>
        <w:rPr>
          <w:sz w:val="24"/>
          <w:szCs w:val="24"/>
        </w:rPr>
        <w:t xml:space="preserve">                            </w:t>
      </w:r>
      <w:r w:rsidR="00984B6F">
        <w:rPr>
          <w:sz w:val="24"/>
          <w:szCs w:val="24"/>
        </w:rPr>
        <w:t>8</w:t>
      </w:r>
      <w:r w:rsidR="00984B6F" w:rsidRPr="00481B78">
        <w:rPr>
          <w:sz w:val="24"/>
          <w:szCs w:val="24"/>
        </w:rPr>
        <w:t xml:space="preserve">. </w:t>
      </w:r>
      <w:r>
        <w:rPr>
          <w:sz w:val="24"/>
          <w:szCs w:val="24"/>
        </w:rPr>
        <w:t>Game Day Recycling Challenge – participating in national challenge to divert material from landfill during October 26, 2014 homecoming game</w:t>
      </w:r>
    </w:p>
    <w:p w14:paraId="73FA2941" w14:textId="77777777" w:rsidR="00331833" w:rsidRPr="00481B78" w:rsidRDefault="00331833" w:rsidP="00331833">
      <w:pPr>
        <w:rPr>
          <w:sz w:val="24"/>
          <w:szCs w:val="24"/>
        </w:rPr>
      </w:pPr>
    </w:p>
    <w:p w14:paraId="5F0D866B" w14:textId="77777777" w:rsidR="00730575" w:rsidRPr="00FF3F6A" w:rsidRDefault="00E94538" w:rsidP="00E94538">
      <w:pPr>
        <w:ind w:firstLine="720"/>
        <w:rPr>
          <w:sz w:val="24"/>
          <w:szCs w:val="24"/>
        </w:rPr>
      </w:pPr>
      <w:r>
        <w:rPr>
          <w:sz w:val="28"/>
          <w:szCs w:val="28"/>
        </w:rPr>
        <w:t xml:space="preserve">E.  </w:t>
      </w:r>
      <w:r>
        <w:rPr>
          <w:sz w:val="28"/>
          <w:szCs w:val="28"/>
          <w:u w:val="single"/>
        </w:rPr>
        <w:t>Financial Impacts of Recycling for UIUC</w:t>
      </w:r>
      <w:r w:rsidR="001D565B" w:rsidRPr="00481B78">
        <w:rPr>
          <w:sz w:val="24"/>
          <w:szCs w:val="24"/>
        </w:rPr>
        <w:tab/>
      </w:r>
    </w:p>
    <w:p w14:paraId="24EA8E9D" w14:textId="77777777" w:rsidR="00D406E3" w:rsidRPr="00481B78" w:rsidRDefault="00E94538" w:rsidP="00E94538">
      <w:pPr>
        <w:rPr>
          <w:sz w:val="24"/>
          <w:szCs w:val="24"/>
        </w:rPr>
      </w:pPr>
      <w:r>
        <w:rPr>
          <w:sz w:val="24"/>
          <w:szCs w:val="24"/>
        </w:rPr>
        <w:t>R</w:t>
      </w:r>
      <w:r w:rsidR="00D406E3" w:rsidRPr="00481B78">
        <w:rPr>
          <w:sz w:val="24"/>
          <w:szCs w:val="24"/>
        </w:rPr>
        <w:t xml:space="preserve">ecycling earns revenues for </w:t>
      </w:r>
      <w:r w:rsidR="00481B78">
        <w:rPr>
          <w:sz w:val="24"/>
          <w:szCs w:val="24"/>
        </w:rPr>
        <w:t>UIUC and avoids tipping fees applied to</w:t>
      </w:r>
      <w:r w:rsidR="0031035F" w:rsidRPr="00481B78">
        <w:rPr>
          <w:sz w:val="24"/>
          <w:szCs w:val="24"/>
        </w:rPr>
        <w:t xml:space="preserve"> </w:t>
      </w:r>
      <w:r w:rsidR="007C0C41" w:rsidRPr="00481B78">
        <w:rPr>
          <w:sz w:val="24"/>
          <w:szCs w:val="24"/>
        </w:rPr>
        <w:t xml:space="preserve">waste going to </w:t>
      </w:r>
      <w:r w:rsidR="00D406E3" w:rsidRPr="00481B78">
        <w:rPr>
          <w:sz w:val="24"/>
          <w:szCs w:val="24"/>
        </w:rPr>
        <w:t>landfills</w:t>
      </w:r>
    </w:p>
    <w:p w14:paraId="556DEB69" w14:textId="77777777" w:rsidR="00250F9B" w:rsidRPr="00250F9B" w:rsidRDefault="00D406E3" w:rsidP="00250F9B">
      <w:pPr>
        <w:pStyle w:val="ListParagraph"/>
        <w:numPr>
          <w:ilvl w:val="0"/>
          <w:numId w:val="22"/>
        </w:numPr>
        <w:rPr>
          <w:sz w:val="24"/>
          <w:szCs w:val="24"/>
        </w:rPr>
      </w:pPr>
      <w:r w:rsidRPr="00250F9B">
        <w:rPr>
          <w:sz w:val="24"/>
          <w:szCs w:val="24"/>
        </w:rPr>
        <w:t>Estimate of recycling revenues in 2013: $462,000</w:t>
      </w:r>
    </w:p>
    <w:p w14:paraId="74ECF4D5" w14:textId="77777777" w:rsidR="00250F9B" w:rsidRDefault="00D406E3" w:rsidP="00250F9B">
      <w:pPr>
        <w:pStyle w:val="ListParagraph"/>
        <w:numPr>
          <w:ilvl w:val="0"/>
          <w:numId w:val="22"/>
        </w:numPr>
        <w:rPr>
          <w:sz w:val="24"/>
          <w:szCs w:val="24"/>
        </w:rPr>
      </w:pPr>
      <w:r w:rsidRPr="00250F9B">
        <w:rPr>
          <w:sz w:val="24"/>
          <w:szCs w:val="24"/>
        </w:rPr>
        <w:t>Estimate of costs for handling waste in 2013: $1.1 million</w:t>
      </w:r>
    </w:p>
    <w:p w14:paraId="4179797A" w14:textId="77777777" w:rsidR="00DB2ED6" w:rsidRDefault="005F78B0" w:rsidP="00250F9B">
      <w:pPr>
        <w:pStyle w:val="ListParagraph"/>
        <w:numPr>
          <w:ilvl w:val="0"/>
          <w:numId w:val="22"/>
        </w:numPr>
        <w:rPr>
          <w:sz w:val="24"/>
          <w:szCs w:val="24"/>
        </w:rPr>
      </w:pPr>
      <w:r w:rsidRPr="00250F9B">
        <w:rPr>
          <w:sz w:val="24"/>
          <w:szCs w:val="24"/>
        </w:rPr>
        <w:t>In 2010, recycling avoided $228,440 in tipping fees and yielded $347,818 in revenues</w:t>
      </w:r>
    </w:p>
    <w:p w14:paraId="6C361EF3" w14:textId="77777777" w:rsidR="00250F9B" w:rsidRPr="00250F9B" w:rsidRDefault="00250F9B" w:rsidP="00331833">
      <w:pPr>
        <w:rPr>
          <w:sz w:val="24"/>
          <w:szCs w:val="24"/>
        </w:rPr>
      </w:pPr>
      <w:r>
        <w:rPr>
          <w:sz w:val="24"/>
          <w:szCs w:val="24"/>
        </w:rPr>
        <w:t xml:space="preserve">This team was told that F&amp;S determined that recycling glass and plastics types 3-7 would not be </w:t>
      </w:r>
      <w:del w:id="4" w:author="Ricci, Marcus Enrico" w:date="2014-09-24T10:36:00Z">
        <w:r w:rsidDel="00BD0EAE">
          <w:rPr>
            <w:sz w:val="24"/>
            <w:szCs w:val="24"/>
          </w:rPr>
          <w:delText xml:space="preserve">cost </w:delText>
        </w:r>
      </w:del>
      <w:ins w:id="5" w:author="Ricci, Marcus Enrico" w:date="2014-09-24T10:36:00Z">
        <w:r w:rsidR="00BD0EAE">
          <w:rPr>
            <w:sz w:val="24"/>
            <w:szCs w:val="24"/>
          </w:rPr>
          <w:t>cost</w:t>
        </w:r>
        <w:r w:rsidR="00BD0EAE">
          <w:rPr>
            <w:sz w:val="24"/>
            <w:szCs w:val="24"/>
          </w:rPr>
          <w:t>-</w:t>
        </w:r>
      </w:ins>
      <w:r>
        <w:rPr>
          <w:sz w:val="24"/>
          <w:szCs w:val="24"/>
        </w:rPr>
        <w:t xml:space="preserve">effective.  We believe that UIUC should re-visit this decision. </w:t>
      </w:r>
      <w:commentRangeStart w:id="6"/>
      <w:r>
        <w:rPr>
          <w:sz w:val="24"/>
          <w:szCs w:val="24"/>
        </w:rPr>
        <w:t xml:space="preserve"> The earlier analysis may have missed the financial benefit of avoided tipping fees.  </w:t>
      </w:r>
      <w:commentRangeEnd w:id="6"/>
      <w:r w:rsidR="00BD0EAE">
        <w:rPr>
          <w:rStyle w:val="CommentReference"/>
        </w:rPr>
        <w:commentReference w:id="6"/>
      </w:r>
      <w:r>
        <w:rPr>
          <w:sz w:val="24"/>
          <w:szCs w:val="24"/>
        </w:rPr>
        <w:t>Even if recycling these commodities causes a net financial loss, the team encourages such recycling because it would educate and eng</w:t>
      </w:r>
      <w:r w:rsidR="00331833">
        <w:rPr>
          <w:sz w:val="24"/>
          <w:szCs w:val="24"/>
        </w:rPr>
        <w:t>age students, faculty and staff, as well as</w:t>
      </w:r>
      <w:r>
        <w:rPr>
          <w:sz w:val="24"/>
          <w:szCs w:val="24"/>
        </w:rPr>
        <w:t xml:space="preserve"> mirror practices in many other universities, high schools, communities and</w:t>
      </w:r>
      <w:r w:rsidR="00331833">
        <w:rPr>
          <w:sz w:val="24"/>
          <w:szCs w:val="24"/>
        </w:rPr>
        <w:t xml:space="preserve"> sites.</w:t>
      </w:r>
    </w:p>
    <w:p w14:paraId="734E441D" w14:textId="77777777" w:rsidR="001D565B" w:rsidRPr="00481B78" w:rsidRDefault="001D565B" w:rsidP="001D565B">
      <w:pPr>
        <w:ind w:left="1440" w:firstLine="720"/>
        <w:rPr>
          <w:sz w:val="28"/>
          <w:szCs w:val="28"/>
        </w:rPr>
      </w:pPr>
    </w:p>
    <w:p w14:paraId="1C9805D9" w14:textId="77777777" w:rsidR="007C0C41" w:rsidRPr="00481B78" w:rsidRDefault="00240B31" w:rsidP="00984B6F">
      <w:pPr>
        <w:rPr>
          <w:sz w:val="24"/>
          <w:szCs w:val="24"/>
        </w:rPr>
      </w:pPr>
      <w:r>
        <w:rPr>
          <w:b/>
          <w:bCs/>
          <w:sz w:val="32"/>
          <w:szCs w:val="32"/>
        </w:rPr>
        <w:t>III</w:t>
      </w:r>
      <w:proofErr w:type="gramStart"/>
      <w:r>
        <w:rPr>
          <w:b/>
          <w:bCs/>
          <w:sz w:val="32"/>
          <w:szCs w:val="32"/>
        </w:rPr>
        <w:t xml:space="preserve">.  </w:t>
      </w:r>
      <w:r>
        <w:rPr>
          <w:b/>
          <w:bCs/>
          <w:sz w:val="32"/>
          <w:szCs w:val="32"/>
          <w:u w:val="single"/>
        </w:rPr>
        <w:t>Status</w:t>
      </w:r>
      <w:proofErr w:type="gramEnd"/>
      <w:r>
        <w:rPr>
          <w:b/>
          <w:bCs/>
          <w:sz w:val="32"/>
          <w:szCs w:val="32"/>
          <w:u w:val="single"/>
        </w:rPr>
        <w:t xml:space="preserve"> of Campus Efforts on Purchasing</w:t>
      </w:r>
      <w:r w:rsidR="001D565B" w:rsidRPr="00481B78">
        <w:rPr>
          <w:sz w:val="28"/>
          <w:szCs w:val="28"/>
        </w:rPr>
        <w:tab/>
      </w:r>
    </w:p>
    <w:p w14:paraId="0F250C4F" w14:textId="77777777" w:rsidR="00AE3BA1" w:rsidRDefault="00AE3BA1" w:rsidP="00570531">
      <w:pPr>
        <w:ind w:left="1440"/>
      </w:pPr>
    </w:p>
    <w:p w14:paraId="1B55E833" w14:textId="77777777" w:rsidR="005F6810" w:rsidRDefault="00587B2F" w:rsidP="00425562">
      <w:pPr>
        <w:rPr>
          <w:sz w:val="24"/>
          <w:szCs w:val="24"/>
        </w:rPr>
      </w:pPr>
      <w:r>
        <w:rPr>
          <w:sz w:val="24"/>
          <w:szCs w:val="24"/>
        </w:rPr>
        <w:t xml:space="preserve">UIUC’s purchasing demonstrates a gap between policy statements and practices.  </w:t>
      </w:r>
      <w:r w:rsidR="008753A3">
        <w:rPr>
          <w:sz w:val="24"/>
          <w:szCs w:val="24"/>
        </w:rPr>
        <w:t>Consequently,</w:t>
      </w:r>
      <w:r w:rsidR="00425562">
        <w:rPr>
          <w:sz w:val="24"/>
          <w:szCs w:val="24"/>
        </w:rPr>
        <w:t xml:space="preserve"> purchasing lags in contributing to reducing waste, landfi</w:t>
      </w:r>
      <w:r w:rsidR="001C1219">
        <w:rPr>
          <w:sz w:val="24"/>
          <w:szCs w:val="24"/>
        </w:rPr>
        <w:t>ll and greenhouse gas emissions.</w:t>
      </w:r>
    </w:p>
    <w:p w14:paraId="49B9BA87" w14:textId="77777777" w:rsidR="001C1219" w:rsidRDefault="001C1219" w:rsidP="00425562">
      <w:pPr>
        <w:rPr>
          <w:sz w:val="24"/>
          <w:szCs w:val="24"/>
        </w:rPr>
      </w:pPr>
    </w:p>
    <w:p w14:paraId="7535AA40" w14:textId="77777777" w:rsidR="005F6810" w:rsidRDefault="005F6810" w:rsidP="00425562">
      <w:pPr>
        <w:rPr>
          <w:sz w:val="24"/>
          <w:szCs w:val="24"/>
        </w:rPr>
      </w:pPr>
      <w:r>
        <w:rPr>
          <w:sz w:val="24"/>
          <w:szCs w:val="24"/>
        </w:rPr>
        <w:t xml:space="preserve">This team has been unable to obtain much information about how campus units apply </w:t>
      </w:r>
      <w:r w:rsidR="008753A3">
        <w:rPr>
          <w:sz w:val="24"/>
          <w:szCs w:val="24"/>
        </w:rPr>
        <w:t xml:space="preserve">(or don’t apply) </w:t>
      </w:r>
      <w:r w:rsidR="001C1219">
        <w:rPr>
          <w:sz w:val="24"/>
          <w:szCs w:val="24"/>
        </w:rPr>
        <w:t xml:space="preserve">environmental </w:t>
      </w:r>
      <w:r>
        <w:rPr>
          <w:sz w:val="24"/>
          <w:szCs w:val="24"/>
        </w:rPr>
        <w:t xml:space="preserve">policy statements in selecting vendors and products, </w:t>
      </w:r>
      <w:r w:rsidR="001C1219">
        <w:rPr>
          <w:sz w:val="24"/>
          <w:szCs w:val="24"/>
        </w:rPr>
        <w:t xml:space="preserve">in contracts or through </w:t>
      </w:r>
      <w:r>
        <w:rPr>
          <w:sz w:val="24"/>
          <w:szCs w:val="24"/>
        </w:rPr>
        <w:t xml:space="preserve">the iBUY system </w:t>
      </w:r>
      <w:r w:rsidR="001C1219">
        <w:rPr>
          <w:sz w:val="24"/>
          <w:szCs w:val="24"/>
        </w:rPr>
        <w:t>used in</w:t>
      </w:r>
      <w:r>
        <w:rPr>
          <w:sz w:val="24"/>
          <w:szCs w:val="24"/>
        </w:rPr>
        <w:t xml:space="preserve"> purchases.  We understand that </w:t>
      </w:r>
      <w:r w:rsidR="001C1219">
        <w:rPr>
          <w:sz w:val="24"/>
          <w:szCs w:val="24"/>
        </w:rPr>
        <w:t>purchasing is decentralized, purchases are not monitored and evaluated in terms of goals for waste and recycling</w:t>
      </w:r>
      <w:r>
        <w:rPr>
          <w:sz w:val="24"/>
          <w:szCs w:val="24"/>
        </w:rPr>
        <w:t xml:space="preserve">, and </w:t>
      </w:r>
      <w:r w:rsidR="001C1219">
        <w:rPr>
          <w:sz w:val="24"/>
          <w:szCs w:val="24"/>
        </w:rPr>
        <w:t xml:space="preserve">staff is not trained or given incentives </w:t>
      </w:r>
      <w:r>
        <w:rPr>
          <w:sz w:val="24"/>
          <w:szCs w:val="24"/>
        </w:rPr>
        <w:t>to guide purchases toward zero waste practices.  We have found only a few data points to characterize purchases.</w:t>
      </w:r>
    </w:p>
    <w:p w14:paraId="26D157F5" w14:textId="77777777" w:rsidR="00425562" w:rsidRDefault="00425562" w:rsidP="00425562">
      <w:pPr>
        <w:rPr>
          <w:sz w:val="24"/>
          <w:szCs w:val="24"/>
        </w:rPr>
      </w:pPr>
    </w:p>
    <w:p w14:paraId="48280B79" w14:textId="77777777" w:rsidR="00D37139" w:rsidRDefault="004B2316" w:rsidP="004B2316">
      <w:pPr>
        <w:rPr>
          <w:sz w:val="24"/>
          <w:szCs w:val="24"/>
        </w:rPr>
      </w:pPr>
      <w:r>
        <w:rPr>
          <w:sz w:val="24"/>
          <w:szCs w:val="24"/>
        </w:rPr>
        <w:lastRenderedPageBreak/>
        <w:t>S</w:t>
      </w:r>
      <w:r w:rsidR="00425562">
        <w:rPr>
          <w:sz w:val="24"/>
          <w:szCs w:val="24"/>
        </w:rPr>
        <w:t xml:space="preserve">ome </w:t>
      </w:r>
      <w:r w:rsidR="005F6810">
        <w:rPr>
          <w:sz w:val="24"/>
          <w:szCs w:val="24"/>
        </w:rPr>
        <w:t xml:space="preserve">campus </w:t>
      </w:r>
      <w:r w:rsidR="00425562">
        <w:rPr>
          <w:sz w:val="24"/>
          <w:szCs w:val="24"/>
        </w:rPr>
        <w:t>efforts have gone into advancing sustainab</w:t>
      </w:r>
      <w:r>
        <w:rPr>
          <w:sz w:val="24"/>
          <w:szCs w:val="24"/>
        </w:rPr>
        <w:t>le purchasing policy statements</w:t>
      </w:r>
      <w:r w:rsidR="00425562">
        <w:rPr>
          <w:sz w:val="24"/>
          <w:szCs w:val="24"/>
        </w:rPr>
        <w:t>.  The UIUC Policy Statement on Recycling, Purchase of Recycled Products, and W</w:t>
      </w:r>
      <w:r w:rsidR="00DB2ED6" w:rsidRPr="00481B78">
        <w:rPr>
          <w:sz w:val="24"/>
          <w:szCs w:val="24"/>
        </w:rPr>
        <w:t xml:space="preserve">aste </w:t>
      </w:r>
      <w:r w:rsidR="00425562">
        <w:rPr>
          <w:sz w:val="24"/>
          <w:szCs w:val="24"/>
        </w:rPr>
        <w:t>R</w:t>
      </w:r>
      <w:r w:rsidR="00DB2ED6" w:rsidRPr="00481B78">
        <w:rPr>
          <w:sz w:val="24"/>
          <w:szCs w:val="24"/>
        </w:rPr>
        <w:t>eduction was revised in August 2011 (originally adopted in May 1990)</w:t>
      </w:r>
      <w:r w:rsidR="00425562">
        <w:rPr>
          <w:sz w:val="24"/>
          <w:szCs w:val="24"/>
        </w:rPr>
        <w:t>.  Also, the</w:t>
      </w:r>
      <w:r w:rsidR="00DB2ED6" w:rsidRPr="00481B78">
        <w:rPr>
          <w:sz w:val="24"/>
          <w:szCs w:val="24"/>
        </w:rPr>
        <w:t xml:space="preserve"> </w:t>
      </w:r>
      <w:r w:rsidR="00425562">
        <w:rPr>
          <w:sz w:val="24"/>
          <w:szCs w:val="24"/>
        </w:rPr>
        <w:t xml:space="preserve">STARS report submitted to AASHE by UIUC on July 31, 2013 shows that the campus earned full STARS points (0.5 each) for having purchasing policies stating preferences for </w:t>
      </w:r>
      <w:r w:rsidR="00425562" w:rsidRPr="00702BF6">
        <w:rPr>
          <w:sz w:val="24"/>
          <w:szCs w:val="24"/>
        </w:rPr>
        <w:t>recycled content office paper</w:t>
      </w:r>
      <w:r w:rsidR="00425562">
        <w:rPr>
          <w:sz w:val="24"/>
          <w:szCs w:val="24"/>
        </w:rPr>
        <w:t xml:space="preserve">, Green Seal or </w:t>
      </w:r>
      <w:proofErr w:type="spellStart"/>
      <w:r w:rsidR="00425562">
        <w:rPr>
          <w:sz w:val="24"/>
          <w:szCs w:val="24"/>
        </w:rPr>
        <w:t>EcoLabel</w:t>
      </w:r>
      <w:proofErr w:type="spellEnd"/>
      <w:r w:rsidR="00425562">
        <w:rPr>
          <w:sz w:val="24"/>
          <w:szCs w:val="24"/>
        </w:rPr>
        <w:t xml:space="preserve"> certified cleaning products, and EPEAT Silver or higher computers and monitors.  </w:t>
      </w:r>
    </w:p>
    <w:p w14:paraId="434D0702" w14:textId="77777777" w:rsidR="00702BF6" w:rsidRDefault="00702BF6" w:rsidP="004B2316">
      <w:pPr>
        <w:rPr>
          <w:sz w:val="24"/>
          <w:szCs w:val="24"/>
        </w:rPr>
      </w:pPr>
    </w:p>
    <w:p w14:paraId="7D12C0B3" w14:textId="77777777" w:rsidR="00702BF6" w:rsidRDefault="004B2316" w:rsidP="004721EC">
      <w:pPr>
        <w:rPr>
          <w:sz w:val="24"/>
          <w:szCs w:val="24"/>
        </w:rPr>
      </w:pPr>
      <w:r>
        <w:rPr>
          <w:sz w:val="24"/>
          <w:szCs w:val="24"/>
        </w:rPr>
        <w:t>However, this STARS</w:t>
      </w:r>
      <w:r w:rsidR="008753A3">
        <w:rPr>
          <w:sz w:val="24"/>
          <w:szCs w:val="24"/>
        </w:rPr>
        <w:t xml:space="preserve"> report</w:t>
      </w:r>
      <w:r w:rsidR="004721EC">
        <w:rPr>
          <w:sz w:val="24"/>
          <w:szCs w:val="24"/>
        </w:rPr>
        <w:t xml:space="preserve"> </w:t>
      </w:r>
      <w:r w:rsidR="00702BF6">
        <w:rPr>
          <w:sz w:val="24"/>
          <w:szCs w:val="24"/>
        </w:rPr>
        <w:t xml:space="preserve">shows that the campus earned no or low </w:t>
      </w:r>
      <w:r w:rsidR="00D8487E">
        <w:rPr>
          <w:sz w:val="24"/>
          <w:szCs w:val="24"/>
        </w:rPr>
        <w:t xml:space="preserve">STARS </w:t>
      </w:r>
      <w:r w:rsidR="00702BF6">
        <w:rPr>
          <w:sz w:val="24"/>
          <w:szCs w:val="24"/>
        </w:rPr>
        <w:t xml:space="preserve">points </w:t>
      </w:r>
      <w:r w:rsidR="003C50DE">
        <w:rPr>
          <w:sz w:val="24"/>
          <w:szCs w:val="24"/>
        </w:rPr>
        <w:t>for actual implementation of these purchasing policies.</w:t>
      </w:r>
      <w:r>
        <w:rPr>
          <w:sz w:val="24"/>
          <w:szCs w:val="24"/>
        </w:rPr>
        <w:t xml:space="preserve"> </w:t>
      </w:r>
      <w:r w:rsidR="00D8487E" w:rsidRPr="004B2316">
        <w:rPr>
          <w:sz w:val="24"/>
          <w:szCs w:val="24"/>
        </w:rPr>
        <w:t xml:space="preserve">For the metric of purchasing office paper with recycled content, UIUC earned only 0.21 out of 1.50 possible STARS points.  </w:t>
      </w:r>
      <w:r w:rsidR="003C50DE" w:rsidRPr="004B2316">
        <w:rPr>
          <w:sz w:val="24"/>
          <w:szCs w:val="24"/>
        </w:rPr>
        <w:t xml:space="preserve">Out of $611,000 in expenditures on office paper in </w:t>
      </w:r>
      <w:r w:rsidR="004721EC">
        <w:rPr>
          <w:sz w:val="24"/>
          <w:szCs w:val="24"/>
        </w:rPr>
        <w:t>FY2013</w:t>
      </w:r>
      <w:r w:rsidR="003C50DE" w:rsidRPr="004B2316">
        <w:rPr>
          <w:sz w:val="24"/>
          <w:szCs w:val="24"/>
        </w:rPr>
        <w:t>, 2% had recycled content of 90-100%</w:t>
      </w:r>
      <w:r>
        <w:rPr>
          <w:sz w:val="24"/>
          <w:szCs w:val="24"/>
        </w:rPr>
        <w:t xml:space="preserve">; </w:t>
      </w:r>
      <w:r w:rsidR="003C50DE">
        <w:rPr>
          <w:sz w:val="24"/>
          <w:szCs w:val="24"/>
        </w:rPr>
        <w:t>4% had recycled content of 50-69%</w:t>
      </w:r>
      <w:r>
        <w:rPr>
          <w:sz w:val="24"/>
          <w:szCs w:val="24"/>
        </w:rPr>
        <w:t xml:space="preserve">; </w:t>
      </w:r>
      <w:r w:rsidR="003C50DE" w:rsidRPr="004B2316">
        <w:rPr>
          <w:sz w:val="24"/>
          <w:szCs w:val="24"/>
        </w:rPr>
        <w:t>23% had recycled content of 30-49%</w:t>
      </w:r>
      <w:r>
        <w:rPr>
          <w:sz w:val="24"/>
          <w:szCs w:val="24"/>
        </w:rPr>
        <w:t xml:space="preserve">; and </w:t>
      </w:r>
      <w:r w:rsidR="00D8487E" w:rsidRPr="001C1219">
        <w:rPr>
          <w:sz w:val="24"/>
          <w:szCs w:val="24"/>
        </w:rPr>
        <w:t>71% had recycled content less than 10%</w:t>
      </w:r>
      <w:r w:rsidRPr="001C1219">
        <w:rPr>
          <w:sz w:val="24"/>
          <w:szCs w:val="24"/>
        </w:rPr>
        <w:t>.</w:t>
      </w:r>
      <w:r>
        <w:rPr>
          <w:b/>
          <w:sz w:val="24"/>
          <w:szCs w:val="24"/>
        </w:rPr>
        <w:t xml:space="preserve"> </w:t>
      </w:r>
      <w:r w:rsidRPr="004B2316">
        <w:rPr>
          <w:b/>
          <w:sz w:val="24"/>
          <w:szCs w:val="24"/>
        </w:rPr>
        <w:t xml:space="preserve"> </w:t>
      </w:r>
      <w:r w:rsidR="00D8487E" w:rsidRPr="004B2316">
        <w:rPr>
          <w:sz w:val="24"/>
          <w:szCs w:val="24"/>
        </w:rPr>
        <w:t>For the metric of purchasing certified cleaning products, UIUC did not report any measures and earned zero ou</w:t>
      </w:r>
      <w:r>
        <w:rPr>
          <w:sz w:val="24"/>
          <w:szCs w:val="24"/>
        </w:rPr>
        <w:t xml:space="preserve">t of 1.50 possible STARS points.  </w:t>
      </w:r>
      <w:r w:rsidR="001C1219">
        <w:rPr>
          <w:sz w:val="24"/>
          <w:szCs w:val="24"/>
        </w:rPr>
        <w:t>Similarly, f</w:t>
      </w:r>
      <w:r w:rsidR="00D8487E" w:rsidRPr="00D8487E">
        <w:rPr>
          <w:sz w:val="24"/>
          <w:szCs w:val="24"/>
        </w:rPr>
        <w:t xml:space="preserve">or </w:t>
      </w:r>
      <w:r w:rsidR="00D8487E">
        <w:rPr>
          <w:sz w:val="24"/>
          <w:szCs w:val="24"/>
        </w:rPr>
        <w:t xml:space="preserve">the metric of </w:t>
      </w:r>
      <w:r w:rsidR="00D8487E" w:rsidRPr="00D8487E">
        <w:rPr>
          <w:sz w:val="24"/>
          <w:szCs w:val="24"/>
        </w:rPr>
        <w:t>purchasing EPEAT computers and monitors, UIUC did not report any measures and earned zero out of 1.50 possible STARS points</w:t>
      </w:r>
      <w:r>
        <w:rPr>
          <w:sz w:val="24"/>
          <w:szCs w:val="24"/>
        </w:rPr>
        <w:t>.</w:t>
      </w:r>
    </w:p>
    <w:p w14:paraId="53777F39" w14:textId="77777777" w:rsidR="005A2225" w:rsidRDefault="005A2225" w:rsidP="004721EC">
      <w:pPr>
        <w:rPr>
          <w:sz w:val="24"/>
          <w:szCs w:val="24"/>
        </w:rPr>
      </w:pPr>
    </w:p>
    <w:p w14:paraId="2A5892A3" w14:textId="77777777" w:rsidR="005A2225" w:rsidRPr="005A2225" w:rsidRDefault="005A2225" w:rsidP="004721EC">
      <w:pPr>
        <w:rPr>
          <w:b/>
          <w:sz w:val="24"/>
          <w:szCs w:val="24"/>
        </w:rPr>
      </w:pPr>
      <w:r>
        <w:rPr>
          <w:sz w:val="24"/>
          <w:szCs w:val="24"/>
        </w:rPr>
        <w:t>The campus has failed to implement the iCAP strategy of setting and enforcing minimum recycled content standards.  More generally, the iCAP strategy of using carbon and other environmental indicators in purchasing has been dormant.</w:t>
      </w:r>
    </w:p>
    <w:p w14:paraId="22FE4465" w14:textId="77777777" w:rsidR="004721EC" w:rsidRDefault="004721EC" w:rsidP="004721EC">
      <w:pPr>
        <w:rPr>
          <w:sz w:val="24"/>
          <w:szCs w:val="24"/>
        </w:rPr>
      </w:pPr>
    </w:p>
    <w:p w14:paraId="0F928D9E" w14:textId="77777777" w:rsidR="004721EC" w:rsidRDefault="004721EC" w:rsidP="004721EC">
      <w:pPr>
        <w:rPr>
          <w:sz w:val="24"/>
          <w:szCs w:val="24"/>
        </w:rPr>
      </w:pPr>
      <w:r>
        <w:rPr>
          <w:sz w:val="24"/>
          <w:szCs w:val="24"/>
        </w:rPr>
        <w:t>Aside from the low recycled content in purchases of office paper, it is disturbing that the campus is making little progress in reducing its consumption of office paper.  Purchases of office paper were 164,822 reams in FY2011, 164,305 reams in FY2012 (only 0.3% less than the prior year), and 159,485 reams in FY2013 (only 2.9% less than the prior year).</w:t>
      </w:r>
      <w:r w:rsidR="001C1219">
        <w:rPr>
          <w:sz w:val="24"/>
          <w:szCs w:val="24"/>
        </w:rPr>
        <w:t xml:space="preserve">  Progress in reducing purchases of such products depends on making campus units accountable for their orders with regard to zero waste goals, not just </w:t>
      </w:r>
      <w:r w:rsidR="005A2225">
        <w:rPr>
          <w:sz w:val="24"/>
          <w:szCs w:val="24"/>
        </w:rPr>
        <w:t xml:space="preserve">responsible </w:t>
      </w:r>
      <w:r w:rsidR="001C1219">
        <w:rPr>
          <w:sz w:val="24"/>
          <w:szCs w:val="24"/>
        </w:rPr>
        <w:t xml:space="preserve">for paying the vendor.  </w:t>
      </w:r>
      <w:r w:rsidR="005A2225">
        <w:rPr>
          <w:sz w:val="24"/>
          <w:szCs w:val="24"/>
        </w:rPr>
        <w:t xml:space="preserve">There is no evidence of implementing the iCAP strategy of full-cost accounting and life-cycle analysis for major purchases in excess of $25,000.  </w:t>
      </w:r>
      <w:r w:rsidR="001C1219">
        <w:rPr>
          <w:sz w:val="24"/>
          <w:szCs w:val="24"/>
        </w:rPr>
        <w:t>Additionally, reducing consumption requir</w:t>
      </w:r>
      <w:r w:rsidR="005A2225">
        <w:rPr>
          <w:sz w:val="24"/>
          <w:szCs w:val="24"/>
        </w:rPr>
        <w:t>es engaging campus units in developing and implementing initiatives, which has not been pursued.</w:t>
      </w:r>
    </w:p>
    <w:p w14:paraId="044F9F59" w14:textId="77777777" w:rsidR="004721EC" w:rsidRDefault="004721EC" w:rsidP="004721EC">
      <w:pPr>
        <w:rPr>
          <w:sz w:val="24"/>
          <w:szCs w:val="24"/>
        </w:rPr>
      </w:pPr>
    </w:p>
    <w:p w14:paraId="7DA0CE9A" w14:textId="77777777" w:rsidR="004721EC" w:rsidRDefault="004721EC" w:rsidP="004721EC">
      <w:pPr>
        <w:rPr>
          <w:sz w:val="24"/>
          <w:szCs w:val="24"/>
        </w:rPr>
      </w:pPr>
      <w:r>
        <w:rPr>
          <w:sz w:val="24"/>
          <w:szCs w:val="24"/>
        </w:rPr>
        <w:t xml:space="preserve">In contrast, the </w:t>
      </w:r>
      <w:r w:rsidR="00520CA6">
        <w:rPr>
          <w:sz w:val="24"/>
          <w:szCs w:val="24"/>
        </w:rPr>
        <w:t xml:space="preserve">State of Illinois’ Department of Central Management Services </w:t>
      </w:r>
      <w:r w:rsidR="00B40EA3">
        <w:rPr>
          <w:sz w:val="24"/>
          <w:szCs w:val="24"/>
        </w:rPr>
        <w:t xml:space="preserve">(CMS) </w:t>
      </w:r>
      <w:r w:rsidR="00520CA6">
        <w:rPr>
          <w:sz w:val="24"/>
          <w:szCs w:val="24"/>
        </w:rPr>
        <w:t>reports annually on recycling and recycled paper procurement initiatives within State agencies.</w:t>
      </w:r>
      <w:r w:rsidR="00B40EA3">
        <w:rPr>
          <w:rStyle w:val="FootnoteReference"/>
          <w:sz w:val="24"/>
          <w:szCs w:val="24"/>
        </w:rPr>
        <w:footnoteReference w:id="5"/>
      </w:r>
      <w:r w:rsidR="00B40EA3">
        <w:rPr>
          <w:sz w:val="24"/>
          <w:szCs w:val="24"/>
        </w:rPr>
        <w:t xml:space="preserve">  In April 2013, the Governor’s Green Council Committee along with the CMS Bureau of Strategic Sourcing launched a “Buy Recycled Paper Challenge” t</w:t>
      </w:r>
      <w:r w:rsidR="00C92576">
        <w:rPr>
          <w:sz w:val="24"/>
          <w:szCs w:val="24"/>
        </w:rPr>
        <w:t>o all State agencies, citing</w:t>
      </w:r>
      <w:r w:rsidR="00B40EA3">
        <w:rPr>
          <w:sz w:val="24"/>
          <w:szCs w:val="24"/>
        </w:rPr>
        <w:t xml:space="preserve"> many benefits to the environment and community recycling efforts.  The report submitted in November 2013 shows that office paper and envelopes purchased by the CMS Printing Unit for State agencies contained </w:t>
      </w:r>
      <w:r w:rsidR="005A2225">
        <w:rPr>
          <w:sz w:val="24"/>
          <w:szCs w:val="24"/>
        </w:rPr>
        <w:t xml:space="preserve">in aggregate </w:t>
      </w:r>
      <w:r w:rsidR="00B40EA3">
        <w:rPr>
          <w:sz w:val="24"/>
          <w:szCs w:val="24"/>
        </w:rPr>
        <w:t>41.7% recycled content.  CMS also described several initiatives to reduce State agencies’ paper consumption.</w:t>
      </w:r>
      <w:r w:rsidR="002E26D0">
        <w:rPr>
          <w:sz w:val="24"/>
          <w:szCs w:val="24"/>
        </w:rPr>
        <w:t xml:space="preserve">  </w:t>
      </w:r>
    </w:p>
    <w:p w14:paraId="1D22EFC5" w14:textId="77777777" w:rsidR="00436C62" w:rsidRDefault="00436C62" w:rsidP="004721EC">
      <w:pPr>
        <w:rPr>
          <w:sz w:val="24"/>
          <w:szCs w:val="24"/>
        </w:rPr>
      </w:pPr>
    </w:p>
    <w:p w14:paraId="60551BED" w14:textId="77777777" w:rsidR="00436C62" w:rsidRDefault="00436C62" w:rsidP="00436C62">
      <w:pPr>
        <w:rPr>
          <w:sz w:val="24"/>
          <w:szCs w:val="24"/>
        </w:rPr>
      </w:pPr>
    </w:p>
    <w:p w14:paraId="3C1D3840" w14:textId="77777777" w:rsidR="00436C62" w:rsidRDefault="00436C62" w:rsidP="00436C62">
      <w:pPr>
        <w:rPr>
          <w:sz w:val="24"/>
          <w:szCs w:val="24"/>
        </w:rPr>
      </w:pPr>
      <w:r>
        <w:rPr>
          <w:sz w:val="24"/>
          <w:szCs w:val="24"/>
        </w:rPr>
        <w:lastRenderedPageBreak/>
        <w:t>Finally, we have seen examples of sustainability clauses in solicitations to vendors by the Illinois Public Higher Education Cooperative, an organization formed to consolidate requirements for several state universities (including UIUC).  These provisions note that the member institutions may have sustainable purchasing policies and request that prospective vendors submit their companies’ sustainability plans, including any achievements under green/sustainability certification programs such as the EPA’s Energy Star or Green Seal.  Unfortunately, such clauses are weak; they do not award explicit environmental preferences to vendors and products (such as</w:t>
      </w:r>
      <w:r w:rsidR="00565BB2">
        <w:rPr>
          <w:sz w:val="24"/>
          <w:szCs w:val="24"/>
        </w:rPr>
        <w:t xml:space="preserve"> specific</w:t>
      </w:r>
      <w:r>
        <w:rPr>
          <w:sz w:val="24"/>
          <w:szCs w:val="24"/>
        </w:rPr>
        <w:t xml:space="preserve"> environmental performance </w:t>
      </w:r>
      <w:r w:rsidR="00565BB2">
        <w:rPr>
          <w:sz w:val="24"/>
          <w:szCs w:val="24"/>
        </w:rPr>
        <w:t xml:space="preserve">measures </w:t>
      </w:r>
      <w:r>
        <w:rPr>
          <w:sz w:val="24"/>
          <w:szCs w:val="24"/>
        </w:rPr>
        <w:t>account for 10% of the total evaluation points), and they do not request measures of emissions or other environmental impacts for the specific product or service to be purchased.</w:t>
      </w:r>
    </w:p>
    <w:p w14:paraId="4803D155" w14:textId="77777777" w:rsidR="002E26D0" w:rsidRDefault="002E26D0" w:rsidP="004721EC">
      <w:pPr>
        <w:rPr>
          <w:sz w:val="24"/>
          <w:szCs w:val="24"/>
        </w:rPr>
      </w:pPr>
    </w:p>
    <w:p w14:paraId="55827ACD" w14:textId="77777777" w:rsidR="002E26D0" w:rsidRDefault="002E26D0" w:rsidP="004721EC">
      <w:pPr>
        <w:rPr>
          <w:sz w:val="24"/>
          <w:szCs w:val="24"/>
        </w:rPr>
      </w:pPr>
      <w:r>
        <w:rPr>
          <w:sz w:val="24"/>
          <w:szCs w:val="24"/>
        </w:rPr>
        <w:t xml:space="preserve">UIUC should </w:t>
      </w:r>
      <w:r w:rsidR="00436C62">
        <w:rPr>
          <w:sz w:val="24"/>
          <w:szCs w:val="24"/>
        </w:rPr>
        <w:t>expand its purchases under those State of Illinois master contracts for state agencies which reflect strong sustainability provision</w:t>
      </w:r>
      <w:r w:rsidR="008B1E9A">
        <w:rPr>
          <w:sz w:val="24"/>
          <w:szCs w:val="24"/>
        </w:rPr>
        <w:t>s.  Furthermore</w:t>
      </w:r>
      <w:r w:rsidR="00436C62">
        <w:rPr>
          <w:sz w:val="24"/>
          <w:szCs w:val="24"/>
        </w:rPr>
        <w:t>, UIUC should apply sustainable purchasing tools developed and made available by federal agencies and other organizations, such as the Green Procurement Compilation in the U.S. General Services Administration’s Sustainable Facilities Tool.</w:t>
      </w:r>
    </w:p>
    <w:p w14:paraId="09ADEAE9" w14:textId="77777777" w:rsidR="00D66B59" w:rsidRPr="00481B78" w:rsidRDefault="00D66B59" w:rsidP="00925A7F">
      <w:pPr>
        <w:ind w:left="2160"/>
        <w:rPr>
          <w:sz w:val="24"/>
          <w:szCs w:val="24"/>
        </w:rPr>
      </w:pPr>
    </w:p>
    <w:p w14:paraId="7019975A" w14:textId="77777777" w:rsidR="00E7001B" w:rsidRPr="00DB2ED6" w:rsidRDefault="00E7001B" w:rsidP="00CB2C58">
      <w:r>
        <w:tab/>
      </w:r>
    </w:p>
    <w:p w14:paraId="20D04611" w14:textId="77777777" w:rsidR="00325059" w:rsidRDefault="00240B31" w:rsidP="00240B31">
      <w:pPr>
        <w:rPr>
          <w:b/>
          <w:sz w:val="32"/>
          <w:szCs w:val="32"/>
        </w:rPr>
      </w:pPr>
      <w:r>
        <w:rPr>
          <w:b/>
          <w:sz w:val="32"/>
          <w:szCs w:val="32"/>
        </w:rPr>
        <w:t>IV</w:t>
      </w:r>
      <w:proofErr w:type="gramStart"/>
      <w:r w:rsidR="00D37139" w:rsidRPr="00402775">
        <w:rPr>
          <w:b/>
          <w:sz w:val="32"/>
          <w:szCs w:val="32"/>
        </w:rPr>
        <w:t>.  Are</w:t>
      </w:r>
      <w:r w:rsidR="00325059" w:rsidRPr="00402775">
        <w:rPr>
          <w:b/>
          <w:sz w:val="32"/>
          <w:szCs w:val="32"/>
        </w:rPr>
        <w:t>as</w:t>
      </w:r>
      <w:proofErr w:type="gramEnd"/>
      <w:r w:rsidR="00325059" w:rsidRPr="00402775">
        <w:rPr>
          <w:b/>
          <w:sz w:val="32"/>
          <w:szCs w:val="32"/>
        </w:rPr>
        <w:t xml:space="preserve"> for Further Analysis and Work</w:t>
      </w:r>
    </w:p>
    <w:p w14:paraId="711CC314" w14:textId="77777777" w:rsidR="00565BB2" w:rsidRDefault="00565BB2" w:rsidP="00CB2C58">
      <w:pPr>
        <w:rPr>
          <w:sz w:val="28"/>
          <w:szCs w:val="28"/>
        </w:rPr>
      </w:pPr>
    </w:p>
    <w:p w14:paraId="7774CC59" w14:textId="77777777" w:rsidR="0050335B" w:rsidRDefault="00D37139" w:rsidP="00CB2C58">
      <w:pPr>
        <w:rPr>
          <w:sz w:val="24"/>
          <w:szCs w:val="24"/>
        </w:rPr>
      </w:pPr>
      <w:r w:rsidRPr="00481B78">
        <w:rPr>
          <w:sz w:val="28"/>
          <w:szCs w:val="28"/>
        </w:rPr>
        <w:tab/>
        <w:t xml:space="preserve">A. </w:t>
      </w:r>
      <w:r w:rsidR="0050335B" w:rsidRPr="00481B78">
        <w:rPr>
          <w:sz w:val="28"/>
          <w:szCs w:val="28"/>
          <w:u w:val="single"/>
        </w:rPr>
        <w:t>Waste diversion</w:t>
      </w:r>
    </w:p>
    <w:p w14:paraId="56D07CB9" w14:textId="77777777" w:rsidR="0050335B" w:rsidRPr="00481B78" w:rsidRDefault="0050335B" w:rsidP="00CB2C58">
      <w:pPr>
        <w:rPr>
          <w:sz w:val="24"/>
          <w:szCs w:val="24"/>
        </w:rPr>
      </w:pPr>
      <w:r>
        <w:rPr>
          <w:sz w:val="24"/>
          <w:szCs w:val="24"/>
        </w:rPr>
        <w:tab/>
      </w:r>
      <w:r>
        <w:rPr>
          <w:sz w:val="24"/>
          <w:szCs w:val="24"/>
        </w:rPr>
        <w:tab/>
      </w:r>
      <w:r w:rsidRPr="00481B78">
        <w:rPr>
          <w:sz w:val="24"/>
          <w:szCs w:val="24"/>
        </w:rPr>
        <w:t>1.  Develop targets and strategies by commodity category for diversion of waste</w:t>
      </w:r>
    </w:p>
    <w:p w14:paraId="174DB1EE" w14:textId="77777777" w:rsidR="0050335B" w:rsidRPr="00901AD9" w:rsidRDefault="0050335B" w:rsidP="0050335B">
      <w:pPr>
        <w:pStyle w:val="ListParagraph"/>
        <w:spacing w:after="200" w:line="276" w:lineRule="auto"/>
        <w:ind w:firstLine="720"/>
        <w:rPr>
          <w:bCs/>
          <w:i/>
          <w:iCs/>
          <w:sz w:val="24"/>
          <w:szCs w:val="24"/>
        </w:rPr>
      </w:pPr>
      <w:r w:rsidRPr="00901AD9">
        <w:rPr>
          <w:bCs/>
          <w:i/>
          <w:iCs/>
          <w:sz w:val="24"/>
          <w:szCs w:val="24"/>
        </w:rPr>
        <w:t>Example of possible targets reflecting categories of waste [subject to further review]</w:t>
      </w:r>
    </w:p>
    <w:p w14:paraId="1AAFC072" w14:textId="77777777" w:rsidR="0050335B" w:rsidRPr="00901AD9" w:rsidRDefault="0050335B" w:rsidP="0050335B">
      <w:pPr>
        <w:pStyle w:val="ListParagraph"/>
        <w:numPr>
          <w:ilvl w:val="0"/>
          <w:numId w:val="8"/>
        </w:numPr>
        <w:spacing w:after="200" w:line="276" w:lineRule="auto"/>
        <w:rPr>
          <w:bCs/>
          <w:i/>
          <w:iCs/>
          <w:sz w:val="24"/>
          <w:szCs w:val="24"/>
        </w:rPr>
      </w:pPr>
      <w:r w:rsidRPr="00901AD9">
        <w:rPr>
          <w:bCs/>
          <w:i/>
          <w:iCs/>
          <w:sz w:val="24"/>
          <w:szCs w:val="24"/>
        </w:rPr>
        <w:t>By July 31, 2020, reuse, recycle or compost 75 percent of ongoing consumables, 75 percent of durable goods, and 75 percent of construction/demolition debris</w:t>
      </w:r>
    </w:p>
    <w:p w14:paraId="637685BE" w14:textId="77777777" w:rsidR="0050335B" w:rsidRPr="00901AD9" w:rsidRDefault="0050335B" w:rsidP="0050335B">
      <w:pPr>
        <w:pStyle w:val="ListParagraph"/>
        <w:numPr>
          <w:ilvl w:val="0"/>
          <w:numId w:val="8"/>
        </w:numPr>
        <w:spacing w:after="200" w:line="276" w:lineRule="auto"/>
        <w:rPr>
          <w:bCs/>
          <w:i/>
          <w:iCs/>
          <w:sz w:val="24"/>
          <w:szCs w:val="24"/>
        </w:rPr>
      </w:pPr>
      <w:r w:rsidRPr="00901AD9">
        <w:rPr>
          <w:bCs/>
          <w:i/>
          <w:iCs/>
          <w:sz w:val="24"/>
          <w:szCs w:val="24"/>
        </w:rPr>
        <w:t>By July 31, 2020 divert 90 percent of all waste from landfill including yard and agricultural waste</w:t>
      </w:r>
    </w:p>
    <w:p w14:paraId="54F5A9EE" w14:textId="77777777" w:rsidR="00901AD9" w:rsidRPr="0040203E" w:rsidRDefault="0050335B" w:rsidP="00901AD9">
      <w:pPr>
        <w:pStyle w:val="ListParagraph"/>
        <w:numPr>
          <w:ilvl w:val="0"/>
          <w:numId w:val="8"/>
        </w:numPr>
        <w:spacing w:after="200" w:line="276" w:lineRule="auto"/>
        <w:rPr>
          <w:sz w:val="24"/>
          <w:szCs w:val="24"/>
        </w:rPr>
      </w:pPr>
      <w:r w:rsidRPr="0040203E">
        <w:rPr>
          <w:bCs/>
          <w:i/>
          <w:iCs/>
          <w:sz w:val="24"/>
          <w:szCs w:val="24"/>
        </w:rPr>
        <w:t xml:space="preserve">By July 31, 2025, reuse, recycle or compost 90 percent of all ongoing consumables, durable goods, and construction/demolition debris </w:t>
      </w:r>
    </w:p>
    <w:p w14:paraId="6F84FC7B" w14:textId="77777777" w:rsidR="00D21E23" w:rsidRPr="00481B78" w:rsidRDefault="00D37139" w:rsidP="00CB2C58">
      <w:pPr>
        <w:rPr>
          <w:sz w:val="24"/>
          <w:szCs w:val="24"/>
        </w:rPr>
      </w:pPr>
      <w:r w:rsidRPr="00481B78">
        <w:rPr>
          <w:sz w:val="24"/>
          <w:szCs w:val="24"/>
        </w:rPr>
        <w:tab/>
      </w:r>
      <w:r w:rsidRPr="00481B78">
        <w:rPr>
          <w:sz w:val="24"/>
          <w:szCs w:val="24"/>
        </w:rPr>
        <w:tab/>
      </w:r>
      <w:r w:rsidR="0050335B" w:rsidRPr="00481B78">
        <w:rPr>
          <w:sz w:val="24"/>
          <w:szCs w:val="24"/>
        </w:rPr>
        <w:t>2</w:t>
      </w:r>
      <w:r w:rsidRPr="00481B78">
        <w:rPr>
          <w:sz w:val="24"/>
          <w:szCs w:val="24"/>
        </w:rPr>
        <w:t xml:space="preserve">. </w:t>
      </w:r>
      <w:r w:rsidR="00D21E23" w:rsidRPr="00481B78">
        <w:rPr>
          <w:sz w:val="24"/>
          <w:szCs w:val="24"/>
        </w:rPr>
        <w:t>Recycling</w:t>
      </w:r>
    </w:p>
    <w:p w14:paraId="5BD6DF89" w14:textId="77777777" w:rsidR="00D37139" w:rsidRPr="00481B78" w:rsidRDefault="00D21E23" w:rsidP="007F30B2">
      <w:pPr>
        <w:ind w:left="2160"/>
        <w:rPr>
          <w:sz w:val="24"/>
          <w:szCs w:val="24"/>
        </w:rPr>
      </w:pPr>
      <w:r w:rsidRPr="00481B78">
        <w:rPr>
          <w:sz w:val="24"/>
          <w:szCs w:val="24"/>
        </w:rPr>
        <w:t>a. Number</w:t>
      </w:r>
      <w:r w:rsidR="00D37139" w:rsidRPr="00481B78">
        <w:rPr>
          <w:sz w:val="24"/>
          <w:szCs w:val="24"/>
        </w:rPr>
        <w:t xml:space="preserve"> and locations of recycling bins</w:t>
      </w:r>
      <w:r w:rsidR="007C0C41" w:rsidRPr="00481B78">
        <w:rPr>
          <w:sz w:val="24"/>
          <w:szCs w:val="24"/>
        </w:rPr>
        <w:t>; pair with trash bins</w:t>
      </w:r>
      <w:r w:rsidR="006514E1">
        <w:rPr>
          <w:sz w:val="24"/>
          <w:szCs w:val="24"/>
        </w:rPr>
        <w:t>; remove</w:t>
      </w:r>
      <w:r w:rsidR="007F30B2">
        <w:rPr>
          <w:sz w:val="24"/>
          <w:szCs w:val="24"/>
        </w:rPr>
        <w:t xml:space="preserve"> </w:t>
      </w:r>
      <w:r w:rsidR="006514E1">
        <w:rPr>
          <w:sz w:val="24"/>
          <w:szCs w:val="24"/>
        </w:rPr>
        <w:t>some trash bins</w:t>
      </w:r>
    </w:p>
    <w:p w14:paraId="5D4A777D" w14:textId="77777777" w:rsidR="00D37139" w:rsidRPr="00481B78" w:rsidRDefault="00D37139" w:rsidP="00CB2C58">
      <w:pPr>
        <w:rPr>
          <w:sz w:val="24"/>
          <w:szCs w:val="24"/>
        </w:rPr>
      </w:pPr>
      <w:r w:rsidRPr="00481B78">
        <w:rPr>
          <w:sz w:val="24"/>
          <w:szCs w:val="24"/>
        </w:rPr>
        <w:tab/>
      </w:r>
      <w:r w:rsidRPr="00481B78">
        <w:rPr>
          <w:sz w:val="24"/>
          <w:szCs w:val="24"/>
        </w:rPr>
        <w:tab/>
      </w:r>
      <w:r w:rsidR="00D21E23" w:rsidRPr="00481B78">
        <w:rPr>
          <w:sz w:val="24"/>
          <w:szCs w:val="24"/>
        </w:rPr>
        <w:tab/>
        <w:t>b</w:t>
      </w:r>
      <w:r w:rsidRPr="00481B78">
        <w:rPr>
          <w:sz w:val="24"/>
          <w:szCs w:val="24"/>
        </w:rPr>
        <w:t xml:space="preserve">. </w:t>
      </w:r>
      <w:r w:rsidR="00AE3BA1" w:rsidRPr="00481B78">
        <w:rPr>
          <w:sz w:val="24"/>
          <w:szCs w:val="24"/>
        </w:rPr>
        <w:t>More uniform s</w:t>
      </w:r>
      <w:r w:rsidRPr="00481B78">
        <w:rPr>
          <w:sz w:val="24"/>
          <w:szCs w:val="24"/>
        </w:rPr>
        <w:t>ignage fo</w:t>
      </w:r>
      <w:r w:rsidR="007C0C41" w:rsidRPr="00481B78">
        <w:rPr>
          <w:sz w:val="24"/>
          <w:szCs w:val="24"/>
        </w:rPr>
        <w:t>r recycling and trash</w:t>
      </w:r>
      <w:r w:rsidRPr="00481B78">
        <w:rPr>
          <w:sz w:val="24"/>
          <w:szCs w:val="24"/>
        </w:rPr>
        <w:t xml:space="preserve"> bins</w:t>
      </w:r>
    </w:p>
    <w:p w14:paraId="0CD6E5C2" w14:textId="77777777" w:rsidR="00D21E23" w:rsidRPr="00481B78" w:rsidRDefault="00AE3BA1" w:rsidP="00CB2C58">
      <w:pPr>
        <w:rPr>
          <w:sz w:val="24"/>
          <w:szCs w:val="24"/>
        </w:rPr>
      </w:pPr>
      <w:r w:rsidRPr="00481B78">
        <w:rPr>
          <w:sz w:val="24"/>
          <w:szCs w:val="24"/>
        </w:rPr>
        <w:tab/>
      </w:r>
      <w:r w:rsidRPr="00481B78">
        <w:rPr>
          <w:sz w:val="24"/>
          <w:szCs w:val="24"/>
        </w:rPr>
        <w:tab/>
      </w:r>
      <w:r w:rsidRPr="00481B78">
        <w:rPr>
          <w:sz w:val="24"/>
          <w:szCs w:val="24"/>
        </w:rPr>
        <w:tab/>
        <w:t>c. Measurements and</w:t>
      </w:r>
      <w:r w:rsidR="00D21E23" w:rsidRPr="00481B78">
        <w:rPr>
          <w:sz w:val="24"/>
          <w:szCs w:val="24"/>
        </w:rPr>
        <w:t xml:space="preserve"> </w:t>
      </w:r>
      <w:r w:rsidR="00E73CB1">
        <w:rPr>
          <w:sz w:val="24"/>
          <w:szCs w:val="24"/>
        </w:rPr>
        <w:t>incentive programs</w:t>
      </w:r>
      <w:r w:rsidR="007C0C41" w:rsidRPr="00481B78">
        <w:rPr>
          <w:sz w:val="24"/>
          <w:szCs w:val="24"/>
        </w:rPr>
        <w:t xml:space="preserve"> for recycling at </w:t>
      </w:r>
      <w:r w:rsidR="00D21E23" w:rsidRPr="00481B78">
        <w:rPr>
          <w:sz w:val="24"/>
          <w:szCs w:val="24"/>
        </w:rPr>
        <w:t>major buildings</w:t>
      </w:r>
    </w:p>
    <w:p w14:paraId="2B38F3CF" w14:textId="77777777" w:rsidR="00D21E23" w:rsidRPr="00481B78" w:rsidRDefault="00D21E23" w:rsidP="00925A7F">
      <w:pPr>
        <w:ind w:left="2160"/>
        <w:rPr>
          <w:sz w:val="24"/>
          <w:szCs w:val="24"/>
        </w:rPr>
      </w:pPr>
      <w:r w:rsidRPr="00481B78">
        <w:rPr>
          <w:sz w:val="24"/>
          <w:szCs w:val="24"/>
        </w:rPr>
        <w:t>d</w:t>
      </w:r>
      <w:r w:rsidR="00D37139" w:rsidRPr="00481B78">
        <w:rPr>
          <w:sz w:val="24"/>
          <w:szCs w:val="24"/>
        </w:rPr>
        <w:t>. Communications and programs on recycling</w:t>
      </w:r>
      <w:r w:rsidRPr="00481B78">
        <w:rPr>
          <w:sz w:val="24"/>
          <w:szCs w:val="24"/>
        </w:rPr>
        <w:t xml:space="preserve"> for</w:t>
      </w:r>
      <w:r w:rsidR="00D37139" w:rsidRPr="00481B78">
        <w:rPr>
          <w:sz w:val="24"/>
          <w:szCs w:val="24"/>
        </w:rPr>
        <w:t xml:space="preserve"> students, staff and faculty</w:t>
      </w:r>
      <w:r w:rsidR="00325059" w:rsidRPr="00481B78">
        <w:rPr>
          <w:sz w:val="24"/>
          <w:szCs w:val="24"/>
        </w:rPr>
        <w:t xml:space="preserve"> (such as more zero-waste </w:t>
      </w:r>
      <w:commentRangeStart w:id="7"/>
      <w:r w:rsidR="00325059" w:rsidRPr="00481B78">
        <w:rPr>
          <w:sz w:val="24"/>
          <w:szCs w:val="24"/>
        </w:rPr>
        <w:t>sports events</w:t>
      </w:r>
      <w:commentRangeEnd w:id="7"/>
      <w:r w:rsidR="00BD0EAE">
        <w:rPr>
          <w:rStyle w:val="CommentReference"/>
        </w:rPr>
        <w:commentReference w:id="7"/>
      </w:r>
      <w:r w:rsidR="00E73CB1">
        <w:rPr>
          <w:sz w:val="24"/>
          <w:szCs w:val="24"/>
        </w:rPr>
        <w:t>, both football and basketball</w:t>
      </w:r>
      <w:r w:rsidR="00325059" w:rsidRPr="00481B78">
        <w:rPr>
          <w:sz w:val="24"/>
          <w:szCs w:val="24"/>
        </w:rPr>
        <w:t>)</w:t>
      </w:r>
    </w:p>
    <w:p w14:paraId="42EE05BF" w14:textId="77777777" w:rsidR="00BB2578" w:rsidRPr="00481B78" w:rsidRDefault="00642CBC" w:rsidP="00925A7F">
      <w:pPr>
        <w:ind w:left="2160"/>
        <w:rPr>
          <w:sz w:val="24"/>
          <w:szCs w:val="24"/>
        </w:rPr>
      </w:pPr>
      <w:r w:rsidRPr="00481B78">
        <w:rPr>
          <w:sz w:val="24"/>
          <w:szCs w:val="24"/>
        </w:rPr>
        <w:t xml:space="preserve">e. </w:t>
      </w:r>
      <w:r w:rsidR="00AE3BA1" w:rsidRPr="00481B78">
        <w:rPr>
          <w:sz w:val="24"/>
          <w:szCs w:val="24"/>
        </w:rPr>
        <w:t>Increased s</w:t>
      </w:r>
      <w:r w:rsidRPr="00481B78">
        <w:rPr>
          <w:sz w:val="24"/>
          <w:szCs w:val="24"/>
        </w:rPr>
        <w:t xml:space="preserve">orting </w:t>
      </w:r>
      <w:r w:rsidR="00AE3BA1" w:rsidRPr="00481B78">
        <w:rPr>
          <w:sz w:val="24"/>
          <w:szCs w:val="24"/>
        </w:rPr>
        <w:t xml:space="preserve">of combined </w:t>
      </w:r>
      <w:r w:rsidRPr="00481B78">
        <w:rPr>
          <w:sz w:val="24"/>
          <w:szCs w:val="24"/>
        </w:rPr>
        <w:t xml:space="preserve">waste </w:t>
      </w:r>
      <w:r w:rsidR="00325059" w:rsidRPr="00481B78">
        <w:rPr>
          <w:sz w:val="24"/>
          <w:szCs w:val="24"/>
        </w:rPr>
        <w:t xml:space="preserve">at waste sorting station </w:t>
      </w:r>
      <w:r w:rsidR="00A61F8F" w:rsidRPr="00481B78">
        <w:rPr>
          <w:sz w:val="24"/>
          <w:szCs w:val="24"/>
        </w:rPr>
        <w:t>(financial incentives)</w:t>
      </w:r>
    </w:p>
    <w:p w14:paraId="405F370B" w14:textId="77777777" w:rsidR="00642CBC" w:rsidRDefault="00BB2578" w:rsidP="00CB2C58">
      <w:pPr>
        <w:rPr>
          <w:ins w:id="8" w:author="Ricci, Marcus Enrico" w:date="2014-09-24T10:43:00Z"/>
          <w:sz w:val="24"/>
          <w:szCs w:val="24"/>
        </w:rPr>
      </w:pPr>
      <w:r w:rsidRPr="00481B78">
        <w:rPr>
          <w:sz w:val="24"/>
          <w:szCs w:val="24"/>
        </w:rPr>
        <w:lastRenderedPageBreak/>
        <w:tab/>
      </w:r>
      <w:r w:rsidRPr="00481B78">
        <w:rPr>
          <w:sz w:val="24"/>
          <w:szCs w:val="24"/>
        </w:rPr>
        <w:tab/>
      </w:r>
      <w:r w:rsidRPr="00481B78">
        <w:rPr>
          <w:sz w:val="24"/>
          <w:szCs w:val="24"/>
        </w:rPr>
        <w:tab/>
        <w:t>f. Develop innovative recycling programs (such as for Nitrile gloves)</w:t>
      </w:r>
      <w:r w:rsidR="00A83D78" w:rsidRPr="00481B78">
        <w:rPr>
          <w:sz w:val="24"/>
          <w:szCs w:val="24"/>
        </w:rPr>
        <w:t xml:space="preserve"> </w:t>
      </w:r>
    </w:p>
    <w:p w14:paraId="1FCF85DA" w14:textId="77777777" w:rsidR="00BD0EAE" w:rsidRPr="00481B78" w:rsidRDefault="00BD0EAE" w:rsidP="00BD0EAE">
      <w:pPr>
        <w:ind w:left="2250"/>
        <w:rPr>
          <w:sz w:val="24"/>
          <w:szCs w:val="24"/>
        </w:rPr>
      </w:pPr>
      <w:ins w:id="9" w:author="Ricci, Marcus Enrico" w:date="2014-09-24T10:43:00Z">
        <w:r>
          <w:rPr>
            <w:sz w:val="24"/>
            <w:szCs w:val="24"/>
          </w:rPr>
          <w:t>g. Provide financial incentives to both departments and Auxiliaries for recy</w:t>
        </w:r>
      </w:ins>
      <w:ins w:id="10" w:author="Ricci, Marcus Enrico" w:date="2014-09-24T10:44:00Z">
        <w:r>
          <w:rPr>
            <w:sz w:val="24"/>
            <w:szCs w:val="24"/>
          </w:rPr>
          <w:t>c</w:t>
        </w:r>
      </w:ins>
      <w:ins w:id="11" w:author="Ricci, Marcus Enrico" w:date="2014-09-24T10:43:00Z">
        <w:r>
          <w:rPr>
            <w:sz w:val="24"/>
            <w:szCs w:val="24"/>
          </w:rPr>
          <w:t>ling</w:t>
        </w:r>
      </w:ins>
      <w:ins w:id="12" w:author="Ricci, Marcus Enrico" w:date="2014-09-24T10:44:00Z">
        <w:r>
          <w:rPr>
            <w:sz w:val="24"/>
            <w:szCs w:val="24"/>
          </w:rPr>
          <w:t xml:space="preserve">, e.g., </w:t>
        </w:r>
        <w:r w:rsidR="006B3587">
          <w:rPr>
            <w:sz w:val="24"/>
            <w:szCs w:val="24"/>
          </w:rPr>
          <w:t>no-cost or compensation for recyclables collected</w:t>
        </w:r>
      </w:ins>
    </w:p>
    <w:p w14:paraId="774EC266" w14:textId="77777777" w:rsidR="00D21E23" w:rsidRPr="00481B78" w:rsidRDefault="0050335B" w:rsidP="00D21E23">
      <w:pPr>
        <w:ind w:left="1440"/>
        <w:rPr>
          <w:sz w:val="24"/>
          <w:szCs w:val="24"/>
        </w:rPr>
      </w:pPr>
      <w:r w:rsidRPr="00481B78">
        <w:rPr>
          <w:sz w:val="24"/>
          <w:szCs w:val="24"/>
        </w:rPr>
        <w:t>3. Make</w:t>
      </w:r>
      <w:r w:rsidR="00D21E23" w:rsidRPr="00481B78">
        <w:rPr>
          <w:sz w:val="24"/>
          <w:szCs w:val="24"/>
        </w:rPr>
        <w:t xml:space="preserve"> campus purchasing entities responsible for costs of the disposal of the products consumed</w:t>
      </w:r>
    </w:p>
    <w:p w14:paraId="2384CAD4" w14:textId="77777777" w:rsidR="007338F9" w:rsidRPr="00481B78" w:rsidRDefault="00E73CB1" w:rsidP="00394C29">
      <w:pPr>
        <w:ind w:left="1440" w:firstLine="720"/>
        <w:rPr>
          <w:sz w:val="24"/>
          <w:szCs w:val="24"/>
        </w:rPr>
      </w:pPr>
      <w:r>
        <w:rPr>
          <w:sz w:val="24"/>
          <w:szCs w:val="24"/>
        </w:rPr>
        <w:t xml:space="preserve">a. </w:t>
      </w:r>
      <w:r w:rsidR="00BB2578" w:rsidRPr="00481B78">
        <w:rPr>
          <w:sz w:val="24"/>
          <w:szCs w:val="24"/>
        </w:rPr>
        <w:t xml:space="preserve">Studies of pricing for recycling </w:t>
      </w:r>
      <w:r w:rsidR="00654BB5" w:rsidRPr="00481B78">
        <w:rPr>
          <w:sz w:val="24"/>
          <w:szCs w:val="24"/>
        </w:rPr>
        <w:t>Nitril</w:t>
      </w:r>
      <w:r w:rsidR="00325059" w:rsidRPr="00481B78">
        <w:rPr>
          <w:sz w:val="24"/>
          <w:szCs w:val="24"/>
        </w:rPr>
        <w:t>e</w:t>
      </w:r>
      <w:r w:rsidR="00BB2578" w:rsidRPr="00481B78">
        <w:rPr>
          <w:sz w:val="24"/>
          <w:szCs w:val="24"/>
        </w:rPr>
        <w:t xml:space="preserve"> glove </w:t>
      </w:r>
    </w:p>
    <w:p w14:paraId="3865DF96" w14:textId="77777777" w:rsidR="008B10A6" w:rsidRPr="00481B78" w:rsidRDefault="008B10A6" w:rsidP="00394C29">
      <w:pPr>
        <w:ind w:left="1440" w:firstLine="720"/>
        <w:rPr>
          <w:sz w:val="24"/>
          <w:szCs w:val="24"/>
        </w:rPr>
      </w:pPr>
      <w:r w:rsidRPr="00481B78">
        <w:rPr>
          <w:sz w:val="24"/>
          <w:szCs w:val="24"/>
        </w:rPr>
        <w:t>b. Building-specific measurements of waste and recycling (by weight)</w:t>
      </w:r>
    </w:p>
    <w:p w14:paraId="373F5CA7" w14:textId="77777777" w:rsidR="0050335B" w:rsidRPr="00481B78" w:rsidRDefault="00402775" w:rsidP="00D21E23">
      <w:pPr>
        <w:ind w:left="1440"/>
        <w:rPr>
          <w:sz w:val="24"/>
          <w:szCs w:val="24"/>
        </w:rPr>
      </w:pPr>
      <w:r w:rsidRPr="00481B78">
        <w:rPr>
          <w:sz w:val="24"/>
          <w:szCs w:val="24"/>
        </w:rPr>
        <w:t>4</w:t>
      </w:r>
      <w:r w:rsidR="00D21E23" w:rsidRPr="00481B78">
        <w:rPr>
          <w:sz w:val="24"/>
          <w:szCs w:val="24"/>
        </w:rPr>
        <w:t>. Develop campus incentives for reducing trash</w:t>
      </w:r>
    </w:p>
    <w:p w14:paraId="14D2405F" w14:textId="77777777" w:rsidR="00D21E23" w:rsidRPr="00481B78" w:rsidRDefault="0050335B" w:rsidP="006514E1">
      <w:pPr>
        <w:ind w:left="2160"/>
        <w:rPr>
          <w:sz w:val="24"/>
          <w:szCs w:val="24"/>
        </w:rPr>
      </w:pPr>
      <w:r w:rsidRPr="00481B78">
        <w:rPr>
          <w:sz w:val="24"/>
          <w:szCs w:val="24"/>
        </w:rPr>
        <w:t>a</w:t>
      </w:r>
      <w:r w:rsidR="00BB2578" w:rsidRPr="00481B78">
        <w:rPr>
          <w:sz w:val="24"/>
          <w:szCs w:val="24"/>
        </w:rPr>
        <w:t>.</w:t>
      </w:r>
      <w:r w:rsidR="008B10A6" w:rsidRPr="00481B78">
        <w:rPr>
          <w:sz w:val="24"/>
          <w:szCs w:val="24"/>
        </w:rPr>
        <w:t xml:space="preserve"> Incentives for specific buildings to reduce waste (like Energy </w:t>
      </w:r>
      <w:r w:rsidR="006514E1">
        <w:rPr>
          <w:sz w:val="24"/>
          <w:szCs w:val="24"/>
        </w:rPr>
        <w:t>Conservation</w:t>
      </w:r>
      <w:r w:rsidR="008B10A6" w:rsidRPr="00481B78">
        <w:rPr>
          <w:sz w:val="24"/>
          <w:szCs w:val="24"/>
        </w:rPr>
        <w:t xml:space="preserve"> Incentive Program)</w:t>
      </w:r>
    </w:p>
    <w:p w14:paraId="60FC3DD9" w14:textId="77777777" w:rsidR="0050335B" w:rsidRPr="00481B78" w:rsidRDefault="0050335B" w:rsidP="006B3587">
      <w:pPr>
        <w:ind w:left="2160"/>
        <w:rPr>
          <w:sz w:val="24"/>
          <w:szCs w:val="24"/>
        </w:rPr>
      </w:pPr>
      <w:r w:rsidRPr="00481B78">
        <w:rPr>
          <w:sz w:val="24"/>
          <w:szCs w:val="24"/>
        </w:rPr>
        <w:t>b</w:t>
      </w:r>
      <w:r w:rsidR="00D21E23" w:rsidRPr="00481B78">
        <w:rPr>
          <w:sz w:val="24"/>
          <w:szCs w:val="24"/>
        </w:rPr>
        <w:t>. Possibility of charging for waste</w:t>
      </w:r>
      <w:r w:rsidR="006514E1">
        <w:rPr>
          <w:sz w:val="24"/>
          <w:szCs w:val="24"/>
        </w:rPr>
        <w:t xml:space="preserve"> by volume/tonnage</w:t>
      </w:r>
      <w:ins w:id="13" w:author="Ricci, Marcus Enrico" w:date="2014-09-24T10:45:00Z">
        <w:r w:rsidR="006B3587">
          <w:rPr>
            <w:sz w:val="24"/>
            <w:szCs w:val="24"/>
          </w:rPr>
          <w:t>, as is currently done with Auxiliaries such as Housing and Division of Intercollegiate Athletics</w:t>
        </w:r>
      </w:ins>
    </w:p>
    <w:p w14:paraId="47DD96A8" w14:textId="77777777" w:rsidR="00D21E23" w:rsidRPr="00481B78" w:rsidRDefault="0050335B" w:rsidP="00CB2C58">
      <w:pPr>
        <w:rPr>
          <w:sz w:val="24"/>
          <w:szCs w:val="24"/>
        </w:rPr>
      </w:pPr>
      <w:r w:rsidRPr="00481B78">
        <w:rPr>
          <w:sz w:val="24"/>
          <w:szCs w:val="24"/>
        </w:rPr>
        <w:tab/>
      </w:r>
      <w:r w:rsidRPr="00481B78">
        <w:rPr>
          <w:sz w:val="24"/>
          <w:szCs w:val="24"/>
        </w:rPr>
        <w:tab/>
      </w:r>
      <w:r w:rsidR="00402775" w:rsidRPr="00481B78">
        <w:rPr>
          <w:sz w:val="24"/>
          <w:szCs w:val="24"/>
        </w:rPr>
        <w:t>5</w:t>
      </w:r>
      <w:r w:rsidR="00D21E23" w:rsidRPr="00481B78">
        <w:rPr>
          <w:sz w:val="24"/>
          <w:szCs w:val="24"/>
        </w:rPr>
        <w:t>. Reuse of materials</w:t>
      </w:r>
    </w:p>
    <w:p w14:paraId="1AE9894B" w14:textId="77777777" w:rsidR="00642CBC" w:rsidRPr="00481B78" w:rsidRDefault="00642CBC" w:rsidP="00925A7F">
      <w:pPr>
        <w:ind w:left="2160"/>
        <w:rPr>
          <w:sz w:val="24"/>
          <w:szCs w:val="24"/>
        </w:rPr>
      </w:pPr>
      <w:r w:rsidRPr="00481B78">
        <w:rPr>
          <w:sz w:val="24"/>
          <w:szCs w:val="24"/>
        </w:rPr>
        <w:t>a. Durable use cataloguing syste</w:t>
      </w:r>
      <w:r w:rsidR="007C0C41" w:rsidRPr="00481B78">
        <w:rPr>
          <w:sz w:val="24"/>
          <w:szCs w:val="24"/>
        </w:rPr>
        <w:t>m</w:t>
      </w:r>
      <w:r w:rsidR="00A61F8F" w:rsidRPr="00481B78">
        <w:rPr>
          <w:sz w:val="24"/>
          <w:szCs w:val="24"/>
        </w:rPr>
        <w:t xml:space="preserve"> (such as for available furniture on campus)</w:t>
      </w:r>
      <w:r w:rsidR="007C0C41" w:rsidRPr="00481B78">
        <w:rPr>
          <w:sz w:val="24"/>
          <w:szCs w:val="24"/>
        </w:rPr>
        <w:t>; possible involvement of students through courses</w:t>
      </w:r>
      <w:r w:rsidR="00E73CB1">
        <w:rPr>
          <w:sz w:val="24"/>
          <w:szCs w:val="24"/>
        </w:rPr>
        <w:t>.  Widen and encourage use by all departments.</w:t>
      </w:r>
    </w:p>
    <w:p w14:paraId="0C44C90F" w14:textId="77777777" w:rsidR="00AE3BA1" w:rsidRDefault="00642CBC" w:rsidP="007C0C41">
      <w:pPr>
        <w:rPr>
          <w:sz w:val="24"/>
          <w:szCs w:val="24"/>
        </w:rPr>
      </w:pPr>
      <w:r w:rsidRPr="00481B78">
        <w:rPr>
          <w:sz w:val="24"/>
          <w:szCs w:val="24"/>
        </w:rPr>
        <w:tab/>
      </w:r>
      <w:r w:rsidRPr="00481B78">
        <w:rPr>
          <w:sz w:val="24"/>
          <w:szCs w:val="24"/>
        </w:rPr>
        <w:tab/>
      </w:r>
      <w:r w:rsidRPr="00481B78">
        <w:rPr>
          <w:sz w:val="24"/>
          <w:szCs w:val="24"/>
        </w:rPr>
        <w:tab/>
        <w:t xml:space="preserve">b. </w:t>
      </w:r>
      <w:r w:rsidR="007C0C41" w:rsidRPr="00481B78">
        <w:rPr>
          <w:sz w:val="24"/>
          <w:szCs w:val="24"/>
        </w:rPr>
        <w:t>Support l</w:t>
      </w:r>
      <w:r w:rsidRPr="00481B78">
        <w:rPr>
          <w:sz w:val="24"/>
          <w:szCs w:val="24"/>
        </w:rPr>
        <w:t>egislation enabling resale</w:t>
      </w:r>
      <w:r w:rsidR="0040203E">
        <w:rPr>
          <w:sz w:val="24"/>
          <w:szCs w:val="24"/>
        </w:rPr>
        <w:t xml:space="preserve"> of campus goods to general p</w:t>
      </w:r>
      <w:r w:rsidRPr="00481B78">
        <w:rPr>
          <w:sz w:val="24"/>
          <w:szCs w:val="24"/>
        </w:rPr>
        <w:t>ublic</w:t>
      </w:r>
      <w:r w:rsidR="00D37139" w:rsidRPr="00481B78">
        <w:rPr>
          <w:sz w:val="24"/>
          <w:szCs w:val="24"/>
        </w:rPr>
        <w:t xml:space="preserve"> </w:t>
      </w:r>
    </w:p>
    <w:p w14:paraId="45E1EA83" w14:textId="77777777" w:rsidR="00FB2346" w:rsidRPr="00481B78" w:rsidRDefault="00FB2346" w:rsidP="007C0C41">
      <w:pPr>
        <w:rPr>
          <w:sz w:val="28"/>
          <w:szCs w:val="28"/>
        </w:rPr>
      </w:pPr>
    </w:p>
    <w:p w14:paraId="06EE87EC" w14:textId="77777777" w:rsidR="00D21E23" w:rsidRPr="00481B78" w:rsidRDefault="00D21E23" w:rsidP="00CB2C58">
      <w:pPr>
        <w:rPr>
          <w:sz w:val="28"/>
          <w:szCs w:val="28"/>
        </w:rPr>
      </w:pPr>
      <w:r w:rsidRPr="00481B78">
        <w:rPr>
          <w:sz w:val="28"/>
          <w:szCs w:val="28"/>
        </w:rPr>
        <w:tab/>
        <w:t xml:space="preserve">B.  </w:t>
      </w:r>
      <w:r w:rsidRPr="00481B78">
        <w:rPr>
          <w:sz w:val="28"/>
          <w:szCs w:val="28"/>
          <w:u w:val="single"/>
        </w:rPr>
        <w:t>Purchasing policy</w:t>
      </w:r>
    </w:p>
    <w:p w14:paraId="07E12488" w14:textId="77777777" w:rsidR="00642CBC" w:rsidRPr="00481B78" w:rsidRDefault="00D21E23" w:rsidP="00642CBC">
      <w:pPr>
        <w:ind w:left="1440"/>
        <w:rPr>
          <w:sz w:val="24"/>
          <w:szCs w:val="24"/>
        </w:rPr>
      </w:pPr>
      <w:r w:rsidRPr="00481B78">
        <w:rPr>
          <w:sz w:val="24"/>
          <w:szCs w:val="24"/>
        </w:rPr>
        <w:t xml:space="preserve">1. </w:t>
      </w:r>
      <w:r w:rsidR="00901AD9">
        <w:rPr>
          <w:sz w:val="24"/>
          <w:szCs w:val="24"/>
        </w:rPr>
        <w:t>Use</w:t>
      </w:r>
      <w:r w:rsidR="00642CBC" w:rsidRPr="00481B78">
        <w:rPr>
          <w:sz w:val="24"/>
          <w:szCs w:val="24"/>
        </w:rPr>
        <w:t xml:space="preserve"> carbon </w:t>
      </w:r>
      <w:r w:rsidR="006514E1">
        <w:rPr>
          <w:sz w:val="24"/>
          <w:szCs w:val="24"/>
        </w:rPr>
        <w:t xml:space="preserve">footprint </w:t>
      </w:r>
      <w:r w:rsidR="00642CBC" w:rsidRPr="00481B78">
        <w:rPr>
          <w:sz w:val="24"/>
          <w:szCs w:val="24"/>
        </w:rPr>
        <w:t xml:space="preserve">and other environmental indicators for purchasing  </w:t>
      </w:r>
    </w:p>
    <w:p w14:paraId="634326EF" w14:textId="77777777" w:rsidR="00AE3BA1" w:rsidRPr="00481B78" w:rsidRDefault="00901AD9" w:rsidP="00925A7F">
      <w:pPr>
        <w:ind w:left="2160"/>
        <w:rPr>
          <w:sz w:val="24"/>
          <w:szCs w:val="24"/>
        </w:rPr>
      </w:pPr>
      <w:r>
        <w:rPr>
          <w:sz w:val="24"/>
          <w:szCs w:val="24"/>
        </w:rPr>
        <w:t xml:space="preserve">a. </w:t>
      </w:r>
      <w:del w:id="14" w:author="Ricci, Marcus Enrico" w:date="2014-09-24T10:46:00Z">
        <w:r w:rsidDel="006B3587">
          <w:rPr>
            <w:sz w:val="24"/>
            <w:szCs w:val="24"/>
          </w:rPr>
          <w:delText xml:space="preserve"> </w:delText>
        </w:r>
      </w:del>
      <w:r>
        <w:rPr>
          <w:sz w:val="24"/>
          <w:szCs w:val="24"/>
        </w:rPr>
        <w:t xml:space="preserve">Review possible application of </w:t>
      </w:r>
      <w:r w:rsidR="00AE3BA1" w:rsidRPr="00481B78">
        <w:rPr>
          <w:sz w:val="24"/>
          <w:szCs w:val="24"/>
        </w:rPr>
        <w:t>sustainable purchasing tools developed by the U.S. General Services Administration and other organizations</w:t>
      </w:r>
    </w:p>
    <w:p w14:paraId="22397B23" w14:textId="77777777" w:rsidR="00D21E23" w:rsidRPr="00481B78" w:rsidRDefault="00AE3BA1" w:rsidP="00925A7F">
      <w:pPr>
        <w:ind w:left="2160"/>
        <w:rPr>
          <w:sz w:val="24"/>
          <w:szCs w:val="24"/>
        </w:rPr>
      </w:pPr>
      <w:r w:rsidRPr="00481B78">
        <w:rPr>
          <w:sz w:val="24"/>
          <w:szCs w:val="24"/>
        </w:rPr>
        <w:t>b</w:t>
      </w:r>
      <w:r w:rsidR="00642CBC" w:rsidRPr="00481B78">
        <w:rPr>
          <w:sz w:val="24"/>
          <w:szCs w:val="24"/>
        </w:rPr>
        <w:t xml:space="preserve">. </w:t>
      </w:r>
      <w:del w:id="15" w:author="Ricci, Marcus Enrico" w:date="2014-09-24T10:46:00Z">
        <w:r w:rsidR="00901AD9" w:rsidDel="006B3587">
          <w:rPr>
            <w:sz w:val="24"/>
            <w:szCs w:val="24"/>
          </w:rPr>
          <w:delText xml:space="preserve"> </w:delText>
        </w:r>
      </w:del>
      <w:r w:rsidR="00901AD9">
        <w:rPr>
          <w:sz w:val="24"/>
          <w:szCs w:val="24"/>
        </w:rPr>
        <w:t>Select and apply p</w:t>
      </w:r>
      <w:r w:rsidRPr="00481B78">
        <w:rPr>
          <w:sz w:val="24"/>
          <w:szCs w:val="24"/>
        </w:rPr>
        <w:t>urchasing s</w:t>
      </w:r>
      <w:r w:rsidR="00D21E23" w:rsidRPr="00481B78">
        <w:rPr>
          <w:sz w:val="24"/>
          <w:szCs w:val="24"/>
        </w:rPr>
        <w:t>tandards</w:t>
      </w:r>
      <w:r w:rsidR="00642CBC" w:rsidRPr="00481B78">
        <w:rPr>
          <w:sz w:val="24"/>
          <w:szCs w:val="24"/>
        </w:rPr>
        <w:t>, including minimum recycled content</w:t>
      </w:r>
      <w:r w:rsidR="00402775" w:rsidRPr="00481B78">
        <w:rPr>
          <w:sz w:val="24"/>
          <w:szCs w:val="24"/>
        </w:rPr>
        <w:t>, for various products</w:t>
      </w:r>
    </w:p>
    <w:p w14:paraId="1235BF2A" w14:textId="77777777" w:rsidR="00642CBC" w:rsidRPr="00481B78" w:rsidRDefault="00AE3BA1" w:rsidP="006514E1">
      <w:pPr>
        <w:ind w:left="2160"/>
        <w:rPr>
          <w:sz w:val="24"/>
          <w:szCs w:val="24"/>
        </w:rPr>
      </w:pPr>
      <w:r w:rsidRPr="00481B78">
        <w:rPr>
          <w:sz w:val="24"/>
          <w:szCs w:val="24"/>
        </w:rPr>
        <w:t>c</w:t>
      </w:r>
      <w:r w:rsidR="00642CBC" w:rsidRPr="00481B78">
        <w:rPr>
          <w:sz w:val="24"/>
          <w:szCs w:val="24"/>
        </w:rPr>
        <w:t xml:space="preserve">. </w:t>
      </w:r>
      <w:del w:id="16" w:author="Ricci, Marcus Enrico" w:date="2014-09-24T10:46:00Z">
        <w:r w:rsidRPr="00481B78" w:rsidDel="006B3587">
          <w:rPr>
            <w:sz w:val="24"/>
            <w:szCs w:val="24"/>
          </w:rPr>
          <w:delText xml:space="preserve"> </w:delText>
        </w:r>
      </w:del>
      <w:r w:rsidR="00901AD9">
        <w:rPr>
          <w:sz w:val="24"/>
          <w:szCs w:val="24"/>
        </w:rPr>
        <w:t>Coordinate</w:t>
      </w:r>
      <w:r w:rsidR="00642CBC" w:rsidRPr="00481B78">
        <w:rPr>
          <w:sz w:val="24"/>
          <w:szCs w:val="24"/>
        </w:rPr>
        <w:t xml:space="preserve"> with other </w:t>
      </w:r>
      <w:proofErr w:type="spellStart"/>
      <w:r w:rsidR="006514E1">
        <w:rPr>
          <w:sz w:val="24"/>
          <w:szCs w:val="24"/>
        </w:rPr>
        <w:t>UofI</w:t>
      </w:r>
      <w:proofErr w:type="spellEnd"/>
      <w:r w:rsidR="006514E1">
        <w:rPr>
          <w:sz w:val="24"/>
          <w:szCs w:val="24"/>
        </w:rPr>
        <w:t xml:space="preserve"> campuses, </w:t>
      </w:r>
      <w:r w:rsidR="00642CBC" w:rsidRPr="00481B78">
        <w:rPr>
          <w:sz w:val="24"/>
          <w:szCs w:val="24"/>
        </w:rPr>
        <w:t>universities and major purchasers in community</w:t>
      </w:r>
    </w:p>
    <w:p w14:paraId="32F372BE" w14:textId="77777777" w:rsidR="00D21E23" w:rsidRPr="00481B78" w:rsidRDefault="00AE3BA1" w:rsidP="00925A7F">
      <w:pPr>
        <w:ind w:left="2160"/>
        <w:rPr>
          <w:sz w:val="24"/>
          <w:szCs w:val="24"/>
        </w:rPr>
      </w:pPr>
      <w:r w:rsidRPr="00481B78">
        <w:rPr>
          <w:sz w:val="24"/>
          <w:szCs w:val="24"/>
        </w:rPr>
        <w:t>d</w:t>
      </w:r>
      <w:r w:rsidR="00642CBC" w:rsidRPr="00481B78">
        <w:rPr>
          <w:sz w:val="24"/>
          <w:szCs w:val="24"/>
        </w:rPr>
        <w:t xml:space="preserve">. </w:t>
      </w:r>
      <w:del w:id="17" w:author="Ricci, Marcus Enrico" w:date="2014-09-24T10:46:00Z">
        <w:r w:rsidRPr="00481B78" w:rsidDel="006B3587">
          <w:rPr>
            <w:sz w:val="24"/>
            <w:szCs w:val="24"/>
          </w:rPr>
          <w:delText xml:space="preserve"> </w:delText>
        </w:r>
      </w:del>
      <w:bookmarkStart w:id="18" w:name="_GoBack"/>
      <w:bookmarkEnd w:id="18"/>
      <w:r w:rsidR="00901AD9">
        <w:rPr>
          <w:sz w:val="24"/>
          <w:szCs w:val="24"/>
        </w:rPr>
        <w:t>Pursue o</w:t>
      </w:r>
      <w:r w:rsidR="00D21E23" w:rsidRPr="00481B78">
        <w:rPr>
          <w:sz w:val="24"/>
          <w:szCs w:val="24"/>
        </w:rPr>
        <w:t>pportunities to engage major vendors</w:t>
      </w:r>
      <w:r w:rsidR="00901AD9">
        <w:rPr>
          <w:sz w:val="24"/>
          <w:szCs w:val="24"/>
        </w:rPr>
        <w:t xml:space="preserve"> on strategies to reduce waste and emissions</w:t>
      </w:r>
    </w:p>
    <w:p w14:paraId="4085BD9D" w14:textId="77777777" w:rsidR="001E46A5" w:rsidRPr="0036238B" w:rsidRDefault="00642CBC" w:rsidP="001E46A5">
      <w:pPr>
        <w:ind w:left="1440"/>
      </w:pPr>
      <w:r w:rsidRPr="00481B78">
        <w:rPr>
          <w:sz w:val="24"/>
          <w:szCs w:val="24"/>
        </w:rPr>
        <w:t>2. Implement full-cost accounting and life-cycle analysis structures for major purchases exceeding $25,000</w:t>
      </w:r>
    </w:p>
    <w:sectPr w:rsidR="001E46A5" w:rsidRPr="0036238B" w:rsidSect="0040203E">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Ricci, Marcus Enrico" w:date="2014-09-24T10:24:00Z" w:initials="MER">
    <w:p w14:paraId="7663C156" w14:textId="77777777" w:rsidR="00A902A3" w:rsidRDefault="00A902A3">
      <w:pPr>
        <w:pStyle w:val="CommentText"/>
      </w:pPr>
      <w:r>
        <w:rPr>
          <w:rStyle w:val="CommentReference"/>
        </w:rPr>
        <w:annotationRef/>
      </w:r>
      <w:r>
        <w:t>I wanted to comment in the footnote, but it wouldn’t let me. The data do not include many (most?) of the Auxiliary units; I’ve sent you the spreadsheet of which buildings are picked up by campus.</w:t>
      </w:r>
    </w:p>
  </w:comment>
  <w:comment w:id="3" w:author="Ricci, Marcus Enrico" w:date="2014-09-24T10:35:00Z" w:initials="MER">
    <w:p w14:paraId="6BFD028A" w14:textId="77777777" w:rsidR="00BD0EAE" w:rsidRDefault="00BD0EAE">
      <w:pPr>
        <w:pStyle w:val="CommentText"/>
      </w:pPr>
      <w:r>
        <w:rPr>
          <w:rStyle w:val="CommentReference"/>
        </w:rPr>
        <w:annotationRef/>
      </w:r>
      <w:r>
        <w:t>But only in Chemistry right now, I believe.</w:t>
      </w:r>
    </w:p>
  </w:comment>
  <w:comment w:id="6" w:author="Ricci, Marcus Enrico" w:date="2014-09-24T10:36:00Z" w:initials="MER">
    <w:p w14:paraId="6457638A" w14:textId="77777777" w:rsidR="00BD0EAE" w:rsidRDefault="00BD0EAE">
      <w:pPr>
        <w:pStyle w:val="CommentText"/>
      </w:pPr>
      <w:r>
        <w:rPr>
          <w:rStyle w:val="CommentReference"/>
        </w:rPr>
        <w:annotationRef/>
      </w:r>
      <w:r>
        <w:t>There *is* also the (presumed) reduction in carbon emissions due to the decreased landfilling; this *is* the ultimate goal of the iCAP. Can this be quantified?</w:t>
      </w:r>
    </w:p>
  </w:comment>
  <w:comment w:id="7" w:author="Ricci, Marcus Enrico" w:date="2014-09-24T10:40:00Z" w:initials="MER">
    <w:p w14:paraId="07928545" w14:textId="77777777" w:rsidR="00BD0EAE" w:rsidRDefault="00BD0EAE">
      <w:pPr>
        <w:pStyle w:val="CommentText"/>
      </w:pPr>
      <w:r>
        <w:rPr>
          <w:rStyle w:val="CommentReference"/>
        </w:rPr>
        <w:annotationRef/>
      </w:r>
      <w:r>
        <w:t>I would add “cultural events,” too: I assume Assembly Hall/State Farm is a huge generator of waste and recyclables, although I could get no hard data; and Sam Smith and others at KCPA are interested in correcting their ongoing miscommunication about “we sort and recycle everything” when they actually do not. And I noticed that all of the “I Recycle” garbage can wraps are gone from the tailgating areas…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63C156" w15:done="0"/>
  <w15:commentEx w15:paraId="6BFD028A" w15:done="0"/>
  <w15:commentEx w15:paraId="6457638A" w15:done="0"/>
  <w15:commentEx w15:paraId="079285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4E5B8" w14:textId="77777777" w:rsidR="00973D38" w:rsidRDefault="00973D38" w:rsidP="00ED4BB1">
      <w:r>
        <w:separator/>
      </w:r>
    </w:p>
  </w:endnote>
  <w:endnote w:type="continuationSeparator" w:id="0">
    <w:p w14:paraId="64F3B1D8" w14:textId="77777777" w:rsidR="00973D38" w:rsidRDefault="00973D38" w:rsidP="00ED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623881"/>
      <w:docPartObj>
        <w:docPartGallery w:val="Page Numbers (Bottom of Page)"/>
        <w:docPartUnique/>
      </w:docPartObj>
    </w:sdtPr>
    <w:sdtEndPr>
      <w:rPr>
        <w:noProof/>
      </w:rPr>
    </w:sdtEndPr>
    <w:sdtContent>
      <w:p w14:paraId="45F0EE7B" w14:textId="77777777" w:rsidR="00ED4BB1" w:rsidRDefault="00ED4BB1">
        <w:pPr>
          <w:pStyle w:val="Footer"/>
          <w:jc w:val="center"/>
        </w:pPr>
        <w:r>
          <w:fldChar w:fldCharType="begin"/>
        </w:r>
        <w:r>
          <w:instrText xml:space="preserve"> PAGE   \* MERGEFORMAT </w:instrText>
        </w:r>
        <w:r>
          <w:fldChar w:fldCharType="separate"/>
        </w:r>
        <w:r w:rsidR="006B3587">
          <w:rPr>
            <w:noProof/>
          </w:rPr>
          <w:t>9</w:t>
        </w:r>
        <w:r>
          <w:rPr>
            <w:noProof/>
          </w:rPr>
          <w:fldChar w:fldCharType="end"/>
        </w:r>
      </w:p>
    </w:sdtContent>
  </w:sdt>
  <w:p w14:paraId="46F9C6FD" w14:textId="77777777" w:rsidR="00ED4BB1" w:rsidRDefault="00ED4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55B83" w14:textId="77777777" w:rsidR="00973D38" w:rsidRDefault="00973D38" w:rsidP="00ED4BB1">
      <w:r>
        <w:separator/>
      </w:r>
    </w:p>
  </w:footnote>
  <w:footnote w:type="continuationSeparator" w:id="0">
    <w:p w14:paraId="2298C18A" w14:textId="77777777" w:rsidR="00973D38" w:rsidRDefault="00973D38" w:rsidP="00ED4BB1">
      <w:r>
        <w:continuationSeparator/>
      </w:r>
    </w:p>
  </w:footnote>
  <w:footnote w:id="1">
    <w:p w14:paraId="1B080B48" w14:textId="77777777" w:rsidR="008338D8" w:rsidRPr="00EF709C" w:rsidRDefault="008338D8">
      <w:pPr>
        <w:pStyle w:val="FootnoteText"/>
        <w:rPr>
          <w:sz w:val="22"/>
          <w:szCs w:val="22"/>
        </w:rPr>
      </w:pPr>
      <w:r w:rsidRPr="00EF709C">
        <w:rPr>
          <w:rStyle w:val="FootnoteReference"/>
          <w:sz w:val="22"/>
          <w:szCs w:val="22"/>
        </w:rPr>
        <w:footnoteRef/>
      </w:r>
      <w:r w:rsidRPr="00EF709C">
        <w:rPr>
          <w:sz w:val="22"/>
          <w:szCs w:val="22"/>
        </w:rPr>
        <w:t xml:space="preserve"> We use the Zero Waste International Alliance’s definition:  “Zero Waste means designing and managing products and processes to systematically avoid and eliminate the volume and toxicity of waste and materials, conserve and recover all resources, and not burn or bury them.”</w:t>
      </w:r>
    </w:p>
  </w:footnote>
  <w:footnote w:id="2">
    <w:p w14:paraId="1EA59489" w14:textId="77777777" w:rsidR="006C482B" w:rsidRDefault="006C482B">
      <w:pPr>
        <w:pStyle w:val="FootnoteText"/>
      </w:pPr>
      <w:r>
        <w:rPr>
          <w:rStyle w:val="FootnoteReference"/>
        </w:rPr>
        <w:footnoteRef/>
      </w:r>
      <w:r>
        <w:t xml:space="preserve"> Based on o</w:t>
      </w:r>
      <w:r w:rsidRPr="006C482B">
        <w:t xml:space="preserve">ne study released in 2014 </w:t>
      </w:r>
      <w:r>
        <w:t xml:space="preserve">that </w:t>
      </w:r>
      <w:r w:rsidRPr="006C482B">
        <w:t>attempted to apply a consistent</w:t>
      </w:r>
      <w:r>
        <w:t>, comprehensive methodology to</w:t>
      </w:r>
      <w:r w:rsidRPr="006C482B">
        <w:t xml:space="preserve"> buildings covered, measurement of waste streams, </w:t>
      </w:r>
      <w:r w:rsidRPr="006C482B">
        <w:rPr>
          <w:u w:val="single"/>
        </w:rPr>
        <w:t>etc.</w:t>
      </w:r>
      <w:r>
        <w:t xml:space="preserve">  </w:t>
      </w:r>
      <w:r w:rsidRPr="006C482B">
        <w:t>M. Ricci, “Zero Waste Planning at the University of Illinois at Urbana-Champaign” at 94 (2014)</w:t>
      </w:r>
      <w:r>
        <w:t>.</w:t>
      </w:r>
    </w:p>
  </w:footnote>
  <w:footnote w:id="3">
    <w:p w14:paraId="51401B45" w14:textId="77777777" w:rsidR="00533D6B" w:rsidRPr="00533D6B" w:rsidRDefault="00533D6B" w:rsidP="008032DB">
      <w:pPr>
        <w:pStyle w:val="FootnoteText"/>
        <w:rPr>
          <w:sz w:val="22"/>
          <w:szCs w:val="22"/>
        </w:rPr>
      </w:pPr>
      <w:r w:rsidRPr="00533D6B">
        <w:rPr>
          <w:rStyle w:val="FootnoteReference"/>
          <w:sz w:val="22"/>
          <w:szCs w:val="22"/>
        </w:rPr>
        <w:footnoteRef/>
      </w:r>
      <w:r w:rsidRPr="00533D6B">
        <w:rPr>
          <w:sz w:val="22"/>
          <w:szCs w:val="22"/>
        </w:rPr>
        <w:t xml:space="preserve"> </w:t>
      </w:r>
      <w:r>
        <w:rPr>
          <w:sz w:val="22"/>
          <w:szCs w:val="22"/>
        </w:rPr>
        <w:t xml:space="preserve">These data do not include materials from the Illini Union, several buildings run by the Division of Intercollegiate Athletics, or the </w:t>
      </w:r>
      <w:proofErr w:type="spellStart"/>
      <w:r>
        <w:rPr>
          <w:sz w:val="22"/>
          <w:szCs w:val="22"/>
        </w:rPr>
        <w:t>iHotel</w:t>
      </w:r>
      <w:proofErr w:type="spellEnd"/>
      <w:r>
        <w:rPr>
          <w:sz w:val="22"/>
          <w:szCs w:val="22"/>
        </w:rPr>
        <w:t>.  Source:  [BART, please provide Tracy’s last name and position]</w:t>
      </w:r>
      <w:r w:rsidR="001F076F">
        <w:rPr>
          <w:sz w:val="22"/>
          <w:szCs w:val="22"/>
        </w:rPr>
        <w:t xml:space="preserve">.  Estimates from this source for FY2014 show </w:t>
      </w:r>
      <w:r w:rsidR="008032DB">
        <w:rPr>
          <w:sz w:val="22"/>
          <w:szCs w:val="22"/>
        </w:rPr>
        <w:t>the</w:t>
      </w:r>
      <w:r w:rsidR="001F076F" w:rsidRPr="001F076F">
        <w:rPr>
          <w:sz w:val="22"/>
          <w:szCs w:val="22"/>
        </w:rPr>
        <w:t xml:space="preserve"> landfilled amount was 8,934,700 pounds and </w:t>
      </w:r>
      <w:r w:rsidR="008032DB">
        <w:rPr>
          <w:sz w:val="22"/>
          <w:szCs w:val="22"/>
        </w:rPr>
        <w:t xml:space="preserve">the </w:t>
      </w:r>
      <w:r w:rsidR="001F076F" w:rsidRPr="001F076F">
        <w:rPr>
          <w:sz w:val="22"/>
          <w:szCs w:val="22"/>
        </w:rPr>
        <w:t>recycled commodities amount was 1,917,240.  The commodity diversion rate was 17.7%.</w:t>
      </w:r>
      <w:r w:rsidR="008032DB">
        <w:rPr>
          <w:sz w:val="22"/>
          <w:szCs w:val="22"/>
        </w:rPr>
        <w:t xml:space="preserve">  The sharp drop in the 2014 estimates from the range of the 2012 and 2013 estimates suggests the need for further analysis of the 2014 figures.</w:t>
      </w:r>
    </w:p>
  </w:footnote>
  <w:footnote w:id="4">
    <w:p w14:paraId="2362F531" w14:textId="77777777" w:rsidR="00984B6F" w:rsidRPr="00984B6F" w:rsidRDefault="00984B6F">
      <w:pPr>
        <w:pStyle w:val="FootnoteText"/>
        <w:rPr>
          <w:sz w:val="22"/>
          <w:szCs w:val="22"/>
        </w:rPr>
      </w:pPr>
      <w:r>
        <w:rPr>
          <w:rStyle w:val="FootnoteReference"/>
        </w:rPr>
        <w:footnoteRef/>
      </w:r>
      <w:r>
        <w:t xml:space="preserve"> </w:t>
      </w:r>
      <w:r>
        <w:rPr>
          <w:sz w:val="22"/>
          <w:szCs w:val="22"/>
        </w:rPr>
        <w:t>Illinois Sustainable Technology Center, “Baseline Waste Stream Characterization Study” (2014).</w:t>
      </w:r>
    </w:p>
  </w:footnote>
  <w:footnote w:id="5">
    <w:p w14:paraId="26652B73" w14:textId="77777777" w:rsidR="00B40EA3" w:rsidRDefault="00B40EA3">
      <w:pPr>
        <w:pStyle w:val="FootnoteText"/>
      </w:pPr>
      <w:r>
        <w:rPr>
          <w:rStyle w:val="FootnoteReference"/>
        </w:rPr>
        <w:footnoteRef/>
      </w:r>
      <w:r>
        <w:t xml:space="preserve"> CMS, “Recycling &amp; Recycled Paper Procurement Update” (Nov. 14,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5098"/>
    <w:multiLevelType w:val="hybridMultilevel"/>
    <w:tmpl w:val="457E53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2593774"/>
    <w:multiLevelType w:val="hybridMultilevel"/>
    <w:tmpl w:val="3C8A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56E97"/>
    <w:multiLevelType w:val="hybridMultilevel"/>
    <w:tmpl w:val="ED1036D6"/>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
    <w:nsid w:val="0EE635A7"/>
    <w:multiLevelType w:val="hybridMultilevel"/>
    <w:tmpl w:val="EEA6E1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0B94B1E"/>
    <w:multiLevelType w:val="hybridMultilevel"/>
    <w:tmpl w:val="2716C2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197E36A6"/>
    <w:multiLevelType w:val="hybridMultilevel"/>
    <w:tmpl w:val="66DA5068"/>
    <w:lvl w:ilvl="0" w:tplc="69346E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F95FD7"/>
    <w:multiLevelType w:val="hybridMultilevel"/>
    <w:tmpl w:val="E826A0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69305C6"/>
    <w:multiLevelType w:val="hybridMultilevel"/>
    <w:tmpl w:val="6486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801E9"/>
    <w:multiLevelType w:val="hybridMultilevel"/>
    <w:tmpl w:val="04A0DB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A327364"/>
    <w:multiLevelType w:val="hybridMultilevel"/>
    <w:tmpl w:val="3BDCE5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41C61AE"/>
    <w:multiLevelType w:val="hybridMultilevel"/>
    <w:tmpl w:val="586A648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nsid w:val="459E0DDC"/>
    <w:multiLevelType w:val="hybridMultilevel"/>
    <w:tmpl w:val="96E8EA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2D45060"/>
    <w:multiLevelType w:val="hybridMultilevel"/>
    <w:tmpl w:val="56DC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E447E0"/>
    <w:multiLevelType w:val="hybridMultilevel"/>
    <w:tmpl w:val="53D8D6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CE3295D"/>
    <w:multiLevelType w:val="hybridMultilevel"/>
    <w:tmpl w:val="2E2A5F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608C16D0"/>
    <w:multiLevelType w:val="hybridMultilevel"/>
    <w:tmpl w:val="9DAC3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C851F5"/>
    <w:multiLevelType w:val="multilevel"/>
    <w:tmpl w:val="D6B4446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684978D0"/>
    <w:multiLevelType w:val="hybridMultilevel"/>
    <w:tmpl w:val="E3F85B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BD22456"/>
    <w:multiLevelType w:val="hybridMultilevel"/>
    <w:tmpl w:val="5AF8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2F62C0"/>
    <w:multiLevelType w:val="hybridMultilevel"/>
    <w:tmpl w:val="530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1C4B06"/>
    <w:multiLevelType w:val="hybridMultilevel"/>
    <w:tmpl w:val="9E1AD5C0"/>
    <w:lvl w:ilvl="0" w:tplc="78D872C6">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1">
    <w:nsid w:val="7A3F1DFC"/>
    <w:multiLevelType w:val="hybridMultilevel"/>
    <w:tmpl w:val="7B5A9F52"/>
    <w:lvl w:ilvl="0" w:tplc="779AE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8"/>
  </w:num>
  <w:num w:numId="3">
    <w:abstractNumId w:val="19"/>
  </w:num>
  <w:num w:numId="4">
    <w:abstractNumId w:val="9"/>
  </w:num>
  <w:num w:numId="5">
    <w:abstractNumId w:val="0"/>
  </w:num>
  <w:num w:numId="6">
    <w:abstractNumId w:val="3"/>
  </w:num>
  <w:num w:numId="7">
    <w:abstractNumId w:val="16"/>
  </w:num>
  <w:num w:numId="8">
    <w:abstractNumId w:val="4"/>
  </w:num>
  <w:num w:numId="9">
    <w:abstractNumId w:val="12"/>
  </w:num>
  <w:num w:numId="10">
    <w:abstractNumId w:val="11"/>
  </w:num>
  <w:num w:numId="11">
    <w:abstractNumId w:val="7"/>
  </w:num>
  <w:num w:numId="12">
    <w:abstractNumId w:val="15"/>
  </w:num>
  <w:num w:numId="13">
    <w:abstractNumId w:val="14"/>
  </w:num>
  <w:num w:numId="14">
    <w:abstractNumId w:val="6"/>
  </w:num>
  <w:num w:numId="15">
    <w:abstractNumId w:val="17"/>
  </w:num>
  <w:num w:numId="16">
    <w:abstractNumId w:val="2"/>
  </w:num>
  <w:num w:numId="17">
    <w:abstractNumId w:val="13"/>
  </w:num>
  <w:num w:numId="18">
    <w:abstractNumId w:val="8"/>
  </w:num>
  <w:num w:numId="19">
    <w:abstractNumId w:val="1"/>
  </w:num>
  <w:num w:numId="20">
    <w:abstractNumId w:val="21"/>
  </w:num>
  <w:num w:numId="21">
    <w:abstractNumId w:val="5"/>
  </w:num>
  <w:num w:numId="2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ci, Marcus Enrico">
    <w15:presenceInfo w15:providerId="None" w15:userId="Ricci, Marcus Enri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6F"/>
    <w:rsid w:val="00003ACA"/>
    <w:rsid w:val="00003F66"/>
    <w:rsid w:val="0000515A"/>
    <w:rsid w:val="00034211"/>
    <w:rsid w:val="000865F0"/>
    <w:rsid w:val="000915FE"/>
    <w:rsid w:val="000A1AAF"/>
    <w:rsid w:val="000D2253"/>
    <w:rsid w:val="00163107"/>
    <w:rsid w:val="00182114"/>
    <w:rsid w:val="00183C04"/>
    <w:rsid w:val="001851F8"/>
    <w:rsid w:val="00190610"/>
    <w:rsid w:val="00196E82"/>
    <w:rsid w:val="001A3715"/>
    <w:rsid w:val="001C008E"/>
    <w:rsid w:val="001C1219"/>
    <w:rsid w:val="001D565B"/>
    <w:rsid w:val="001E39D8"/>
    <w:rsid w:val="001E46A5"/>
    <w:rsid w:val="001F076F"/>
    <w:rsid w:val="00200641"/>
    <w:rsid w:val="00230648"/>
    <w:rsid w:val="00235131"/>
    <w:rsid w:val="002404DD"/>
    <w:rsid w:val="00240B31"/>
    <w:rsid w:val="00250F9B"/>
    <w:rsid w:val="00273F08"/>
    <w:rsid w:val="00274EAB"/>
    <w:rsid w:val="002A21ED"/>
    <w:rsid w:val="002B16AA"/>
    <w:rsid w:val="002B7CA1"/>
    <w:rsid w:val="002C4554"/>
    <w:rsid w:val="002E26D0"/>
    <w:rsid w:val="002F67D3"/>
    <w:rsid w:val="00305E37"/>
    <w:rsid w:val="0031035F"/>
    <w:rsid w:val="00321F81"/>
    <w:rsid w:val="00325059"/>
    <w:rsid w:val="00331833"/>
    <w:rsid w:val="00334E58"/>
    <w:rsid w:val="003443FF"/>
    <w:rsid w:val="003523F7"/>
    <w:rsid w:val="0036238B"/>
    <w:rsid w:val="0038643B"/>
    <w:rsid w:val="00394C29"/>
    <w:rsid w:val="003C34B7"/>
    <w:rsid w:val="003C50DE"/>
    <w:rsid w:val="003E30D0"/>
    <w:rsid w:val="003E3BE2"/>
    <w:rsid w:val="003F4D08"/>
    <w:rsid w:val="0040203E"/>
    <w:rsid w:val="00402775"/>
    <w:rsid w:val="004053E3"/>
    <w:rsid w:val="00425562"/>
    <w:rsid w:val="00425BAC"/>
    <w:rsid w:val="00436C62"/>
    <w:rsid w:val="004470D4"/>
    <w:rsid w:val="004721EC"/>
    <w:rsid w:val="00472A92"/>
    <w:rsid w:val="00481B78"/>
    <w:rsid w:val="004A508B"/>
    <w:rsid w:val="004B2316"/>
    <w:rsid w:val="004D186F"/>
    <w:rsid w:val="004F7582"/>
    <w:rsid w:val="0050335B"/>
    <w:rsid w:val="00520CA6"/>
    <w:rsid w:val="005263EA"/>
    <w:rsid w:val="00533D6B"/>
    <w:rsid w:val="00565BB2"/>
    <w:rsid w:val="00570531"/>
    <w:rsid w:val="00572A74"/>
    <w:rsid w:val="00587B2F"/>
    <w:rsid w:val="00597776"/>
    <w:rsid w:val="005A1B0A"/>
    <w:rsid w:val="005A2225"/>
    <w:rsid w:val="005A75E8"/>
    <w:rsid w:val="005B1082"/>
    <w:rsid w:val="005F6810"/>
    <w:rsid w:val="005F78B0"/>
    <w:rsid w:val="00601AA5"/>
    <w:rsid w:val="00612C37"/>
    <w:rsid w:val="006139E6"/>
    <w:rsid w:val="00642CBC"/>
    <w:rsid w:val="006454E0"/>
    <w:rsid w:val="00651219"/>
    <w:rsid w:val="006514E1"/>
    <w:rsid w:val="00654BB5"/>
    <w:rsid w:val="00664226"/>
    <w:rsid w:val="00687395"/>
    <w:rsid w:val="00690D46"/>
    <w:rsid w:val="006B3587"/>
    <w:rsid w:val="006B6AE2"/>
    <w:rsid w:val="006B735F"/>
    <w:rsid w:val="006C482B"/>
    <w:rsid w:val="006D08B1"/>
    <w:rsid w:val="006E2455"/>
    <w:rsid w:val="006E2566"/>
    <w:rsid w:val="00702BF6"/>
    <w:rsid w:val="00730575"/>
    <w:rsid w:val="007338F9"/>
    <w:rsid w:val="00733A36"/>
    <w:rsid w:val="00743766"/>
    <w:rsid w:val="00773155"/>
    <w:rsid w:val="007859CB"/>
    <w:rsid w:val="00785C69"/>
    <w:rsid w:val="007A3D3F"/>
    <w:rsid w:val="007C0138"/>
    <w:rsid w:val="007C0C41"/>
    <w:rsid w:val="007F30B2"/>
    <w:rsid w:val="008032DB"/>
    <w:rsid w:val="008046F2"/>
    <w:rsid w:val="008338D8"/>
    <w:rsid w:val="00867871"/>
    <w:rsid w:val="008753A3"/>
    <w:rsid w:val="008760C4"/>
    <w:rsid w:val="00880005"/>
    <w:rsid w:val="008A444D"/>
    <w:rsid w:val="008B10A6"/>
    <w:rsid w:val="008B1E9A"/>
    <w:rsid w:val="008B200B"/>
    <w:rsid w:val="00901AD9"/>
    <w:rsid w:val="00911F5A"/>
    <w:rsid w:val="00925A7F"/>
    <w:rsid w:val="00933BAD"/>
    <w:rsid w:val="00943B7B"/>
    <w:rsid w:val="009637A6"/>
    <w:rsid w:val="00973D38"/>
    <w:rsid w:val="00984B6F"/>
    <w:rsid w:val="009938E0"/>
    <w:rsid w:val="009A7FA5"/>
    <w:rsid w:val="009E0ECC"/>
    <w:rsid w:val="00A062CE"/>
    <w:rsid w:val="00A22747"/>
    <w:rsid w:val="00A61F8F"/>
    <w:rsid w:val="00A703E3"/>
    <w:rsid w:val="00A83D78"/>
    <w:rsid w:val="00A902A3"/>
    <w:rsid w:val="00AA4BC3"/>
    <w:rsid w:val="00AA682B"/>
    <w:rsid w:val="00AC4545"/>
    <w:rsid w:val="00AD358F"/>
    <w:rsid w:val="00AE3BA1"/>
    <w:rsid w:val="00B10C69"/>
    <w:rsid w:val="00B30C3E"/>
    <w:rsid w:val="00B40EA3"/>
    <w:rsid w:val="00B83870"/>
    <w:rsid w:val="00BA1811"/>
    <w:rsid w:val="00BB2578"/>
    <w:rsid w:val="00BD0EAE"/>
    <w:rsid w:val="00BE006F"/>
    <w:rsid w:val="00C00A6F"/>
    <w:rsid w:val="00C05B68"/>
    <w:rsid w:val="00C12D77"/>
    <w:rsid w:val="00C1795B"/>
    <w:rsid w:val="00C470BA"/>
    <w:rsid w:val="00C62C16"/>
    <w:rsid w:val="00C82B5F"/>
    <w:rsid w:val="00C92576"/>
    <w:rsid w:val="00C9269C"/>
    <w:rsid w:val="00C960B9"/>
    <w:rsid w:val="00CB2C58"/>
    <w:rsid w:val="00CB7448"/>
    <w:rsid w:val="00CF5F5C"/>
    <w:rsid w:val="00CF77FC"/>
    <w:rsid w:val="00D21E23"/>
    <w:rsid w:val="00D27EB8"/>
    <w:rsid w:val="00D37139"/>
    <w:rsid w:val="00D406E3"/>
    <w:rsid w:val="00D465BB"/>
    <w:rsid w:val="00D66B59"/>
    <w:rsid w:val="00D67750"/>
    <w:rsid w:val="00D74CBA"/>
    <w:rsid w:val="00D8487E"/>
    <w:rsid w:val="00DB2ED6"/>
    <w:rsid w:val="00E20062"/>
    <w:rsid w:val="00E335CB"/>
    <w:rsid w:val="00E7001B"/>
    <w:rsid w:val="00E70302"/>
    <w:rsid w:val="00E73CB1"/>
    <w:rsid w:val="00E94538"/>
    <w:rsid w:val="00ED4BB1"/>
    <w:rsid w:val="00EF709C"/>
    <w:rsid w:val="00F01B73"/>
    <w:rsid w:val="00F21AB0"/>
    <w:rsid w:val="00F24969"/>
    <w:rsid w:val="00F27F9D"/>
    <w:rsid w:val="00F63D48"/>
    <w:rsid w:val="00F76EDF"/>
    <w:rsid w:val="00F8260C"/>
    <w:rsid w:val="00FA6EE1"/>
    <w:rsid w:val="00FB2346"/>
    <w:rsid w:val="00FC55F7"/>
    <w:rsid w:val="00FE25D4"/>
    <w:rsid w:val="00FF2460"/>
    <w:rsid w:val="00FF3F6A"/>
    <w:rsid w:val="00FF75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4556"/>
  <w15:docId w15:val="{6EE56CB0-C782-4E7C-88F8-78ABDDDC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B0A"/>
    <w:pPr>
      <w:ind w:left="720"/>
      <w:contextualSpacing/>
    </w:pPr>
  </w:style>
  <w:style w:type="paragraph" w:styleId="BalloonText">
    <w:name w:val="Balloon Text"/>
    <w:basedOn w:val="Normal"/>
    <w:link w:val="BalloonTextChar"/>
    <w:uiPriority w:val="99"/>
    <w:semiHidden/>
    <w:unhideWhenUsed/>
    <w:rsid w:val="00CB7448"/>
    <w:rPr>
      <w:rFonts w:ascii="Tahoma" w:hAnsi="Tahoma" w:cs="Tahoma"/>
      <w:sz w:val="16"/>
      <w:szCs w:val="16"/>
    </w:rPr>
  </w:style>
  <w:style w:type="character" w:customStyle="1" w:styleId="BalloonTextChar">
    <w:name w:val="Balloon Text Char"/>
    <w:basedOn w:val="DefaultParagraphFont"/>
    <w:link w:val="BalloonText"/>
    <w:uiPriority w:val="99"/>
    <w:semiHidden/>
    <w:rsid w:val="00CB7448"/>
    <w:rPr>
      <w:rFonts w:ascii="Tahoma" w:hAnsi="Tahoma" w:cs="Tahoma"/>
      <w:sz w:val="16"/>
      <w:szCs w:val="16"/>
    </w:rPr>
  </w:style>
  <w:style w:type="paragraph" w:styleId="Header">
    <w:name w:val="header"/>
    <w:basedOn w:val="Normal"/>
    <w:link w:val="HeaderChar"/>
    <w:uiPriority w:val="99"/>
    <w:unhideWhenUsed/>
    <w:rsid w:val="00ED4BB1"/>
    <w:pPr>
      <w:tabs>
        <w:tab w:val="center" w:pos="4680"/>
        <w:tab w:val="right" w:pos="9360"/>
      </w:tabs>
    </w:pPr>
  </w:style>
  <w:style w:type="character" w:customStyle="1" w:styleId="HeaderChar">
    <w:name w:val="Header Char"/>
    <w:basedOn w:val="DefaultParagraphFont"/>
    <w:link w:val="Header"/>
    <w:uiPriority w:val="99"/>
    <w:rsid w:val="00ED4BB1"/>
  </w:style>
  <w:style w:type="paragraph" w:styleId="Footer">
    <w:name w:val="footer"/>
    <w:basedOn w:val="Normal"/>
    <w:link w:val="FooterChar"/>
    <w:uiPriority w:val="99"/>
    <w:unhideWhenUsed/>
    <w:rsid w:val="00ED4BB1"/>
    <w:pPr>
      <w:tabs>
        <w:tab w:val="center" w:pos="4680"/>
        <w:tab w:val="right" w:pos="9360"/>
      </w:tabs>
    </w:pPr>
  </w:style>
  <w:style w:type="character" w:customStyle="1" w:styleId="FooterChar">
    <w:name w:val="Footer Char"/>
    <w:basedOn w:val="DefaultParagraphFont"/>
    <w:link w:val="Footer"/>
    <w:uiPriority w:val="99"/>
    <w:rsid w:val="00ED4BB1"/>
  </w:style>
  <w:style w:type="character" w:styleId="Hyperlink">
    <w:name w:val="Hyperlink"/>
    <w:basedOn w:val="DefaultParagraphFont"/>
    <w:uiPriority w:val="99"/>
    <w:unhideWhenUsed/>
    <w:rsid w:val="0036238B"/>
    <w:rPr>
      <w:color w:val="0000FF" w:themeColor="hyperlink"/>
      <w:u w:val="single"/>
    </w:rPr>
  </w:style>
  <w:style w:type="paragraph" w:styleId="FootnoteText">
    <w:name w:val="footnote text"/>
    <w:basedOn w:val="Normal"/>
    <w:link w:val="FootnoteTextChar"/>
    <w:uiPriority w:val="99"/>
    <w:semiHidden/>
    <w:unhideWhenUsed/>
    <w:rsid w:val="008338D8"/>
    <w:rPr>
      <w:sz w:val="20"/>
      <w:szCs w:val="20"/>
    </w:rPr>
  </w:style>
  <w:style w:type="character" w:customStyle="1" w:styleId="FootnoteTextChar">
    <w:name w:val="Footnote Text Char"/>
    <w:basedOn w:val="DefaultParagraphFont"/>
    <w:link w:val="FootnoteText"/>
    <w:uiPriority w:val="99"/>
    <w:semiHidden/>
    <w:rsid w:val="008338D8"/>
    <w:rPr>
      <w:sz w:val="20"/>
      <w:szCs w:val="20"/>
    </w:rPr>
  </w:style>
  <w:style w:type="character" w:styleId="FootnoteReference">
    <w:name w:val="footnote reference"/>
    <w:basedOn w:val="DefaultParagraphFont"/>
    <w:uiPriority w:val="99"/>
    <w:semiHidden/>
    <w:unhideWhenUsed/>
    <w:rsid w:val="008338D8"/>
    <w:rPr>
      <w:vertAlign w:val="superscript"/>
    </w:rPr>
  </w:style>
  <w:style w:type="character" w:styleId="CommentReference">
    <w:name w:val="annotation reference"/>
    <w:basedOn w:val="DefaultParagraphFont"/>
    <w:uiPriority w:val="99"/>
    <w:semiHidden/>
    <w:unhideWhenUsed/>
    <w:rsid w:val="00A902A3"/>
    <w:rPr>
      <w:sz w:val="16"/>
      <w:szCs w:val="16"/>
    </w:rPr>
  </w:style>
  <w:style w:type="paragraph" w:styleId="CommentText">
    <w:name w:val="annotation text"/>
    <w:basedOn w:val="Normal"/>
    <w:link w:val="CommentTextChar"/>
    <w:uiPriority w:val="99"/>
    <w:semiHidden/>
    <w:unhideWhenUsed/>
    <w:rsid w:val="00A902A3"/>
    <w:rPr>
      <w:sz w:val="20"/>
      <w:szCs w:val="20"/>
    </w:rPr>
  </w:style>
  <w:style w:type="character" w:customStyle="1" w:styleId="CommentTextChar">
    <w:name w:val="Comment Text Char"/>
    <w:basedOn w:val="DefaultParagraphFont"/>
    <w:link w:val="CommentText"/>
    <w:uiPriority w:val="99"/>
    <w:semiHidden/>
    <w:rsid w:val="00A902A3"/>
    <w:rPr>
      <w:sz w:val="20"/>
      <w:szCs w:val="20"/>
    </w:rPr>
  </w:style>
  <w:style w:type="paragraph" w:styleId="CommentSubject">
    <w:name w:val="annotation subject"/>
    <w:basedOn w:val="CommentText"/>
    <w:next w:val="CommentText"/>
    <w:link w:val="CommentSubjectChar"/>
    <w:uiPriority w:val="99"/>
    <w:semiHidden/>
    <w:unhideWhenUsed/>
    <w:rsid w:val="00A902A3"/>
    <w:rPr>
      <w:b/>
      <w:bCs/>
    </w:rPr>
  </w:style>
  <w:style w:type="character" w:customStyle="1" w:styleId="CommentSubjectChar">
    <w:name w:val="Comment Subject Char"/>
    <w:basedOn w:val="CommentTextChar"/>
    <w:link w:val="CommentSubject"/>
    <w:uiPriority w:val="99"/>
    <w:semiHidden/>
    <w:rsid w:val="00A902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42564">
      <w:bodyDiv w:val="1"/>
      <w:marLeft w:val="0"/>
      <w:marRight w:val="0"/>
      <w:marTop w:val="0"/>
      <w:marBottom w:val="0"/>
      <w:divBdr>
        <w:top w:val="none" w:sz="0" w:space="0" w:color="auto"/>
        <w:left w:val="none" w:sz="0" w:space="0" w:color="auto"/>
        <w:bottom w:val="none" w:sz="0" w:space="0" w:color="auto"/>
        <w:right w:val="none" w:sz="0" w:space="0" w:color="auto"/>
      </w:divBdr>
      <w:divsChild>
        <w:div w:id="1691685812">
          <w:marLeft w:val="0"/>
          <w:marRight w:val="0"/>
          <w:marTop w:val="0"/>
          <w:marBottom w:val="0"/>
          <w:divBdr>
            <w:top w:val="none" w:sz="0" w:space="0" w:color="auto"/>
            <w:left w:val="none" w:sz="0" w:space="0" w:color="auto"/>
            <w:bottom w:val="none" w:sz="0" w:space="0" w:color="auto"/>
            <w:right w:val="none" w:sz="0" w:space="0" w:color="auto"/>
          </w:divBdr>
          <w:divsChild>
            <w:div w:id="2005089630">
              <w:marLeft w:val="0"/>
              <w:marRight w:val="0"/>
              <w:marTop w:val="0"/>
              <w:marBottom w:val="0"/>
              <w:divBdr>
                <w:top w:val="none" w:sz="0" w:space="0" w:color="auto"/>
                <w:left w:val="none" w:sz="0" w:space="0" w:color="auto"/>
                <w:bottom w:val="none" w:sz="0" w:space="0" w:color="auto"/>
                <w:right w:val="none" w:sz="0" w:space="0" w:color="auto"/>
              </w:divBdr>
              <w:divsChild>
                <w:div w:id="1657490060">
                  <w:marLeft w:val="3150"/>
                  <w:marRight w:val="2533"/>
                  <w:marTop w:val="0"/>
                  <w:marBottom w:val="0"/>
                  <w:divBdr>
                    <w:top w:val="none" w:sz="0" w:space="0" w:color="auto"/>
                    <w:left w:val="none" w:sz="0" w:space="0" w:color="auto"/>
                    <w:bottom w:val="none" w:sz="0" w:space="0" w:color="auto"/>
                    <w:right w:val="none" w:sz="0" w:space="0" w:color="auto"/>
                  </w:divBdr>
                </w:div>
              </w:divsChild>
            </w:div>
          </w:divsChild>
        </w:div>
        <w:div w:id="1669941898">
          <w:marLeft w:val="240"/>
          <w:marRight w:val="240"/>
          <w:marTop w:val="0"/>
          <w:marBottom w:val="0"/>
          <w:divBdr>
            <w:top w:val="single" w:sz="6" w:space="6" w:color="FF6600"/>
            <w:left w:val="none" w:sz="0" w:space="0" w:color="auto"/>
            <w:bottom w:val="none" w:sz="0" w:space="0" w:color="auto"/>
            <w:right w:val="none" w:sz="0" w:space="0" w:color="auto"/>
          </w:divBdr>
        </w:div>
      </w:divsChild>
    </w:div>
    <w:div w:id="17192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FDEF7-29F4-4C68-858C-C76D8893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Ricci, Marcus Enrico</cp:lastModifiedBy>
  <cp:revision>3</cp:revision>
  <dcterms:created xsi:type="dcterms:W3CDTF">2014-09-24T15:13:00Z</dcterms:created>
  <dcterms:modified xsi:type="dcterms:W3CDTF">2014-09-24T15:46:00Z</dcterms:modified>
</cp:coreProperties>
</file>