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B5D4" w14:textId="77777777" w:rsidR="00B370D6" w:rsidRPr="00A820F6" w:rsidRDefault="00B370D6" w:rsidP="00B370D6">
      <w:pPr>
        <w:jc w:val="center"/>
        <w:rPr>
          <w:rFonts w:asciiTheme="majorHAnsi" w:hAnsiTheme="majorHAnsi"/>
          <w:b/>
          <w:sz w:val="28"/>
          <w:szCs w:val="28"/>
        </w:rPr>
      </w:pPr>
      <w:proofErr w:type="gramStart"/>
      <w:r w:rsidRPr="00A820F6">
        <w:rPr>
          <w:rFonts w:asciiTheme="majorHAnsi" w:hAnsiTheme="majorHAnsi"/>
          <w:b/>
          <w:sz w:val="28"/>
          <w:szCs w:val="28"/>
        </w:rPr>
        <w:t>iCAP</w:t>
      </w:r>
      <w:proofErr w:type="gramEnd"/>
      <w:r w:rsidRPr="00A820F6">
        <w:rPr>
          <w:rFonts w:asciiTheme="majorHAnsi" w:hAnsiTheme="majorHAnsi"/>
          <w:b/>
          <w:sz w:val="28"/>
          <w:szCs w:val="28"/>
        </w:rPr>
        <w:t xml:space="preserve"> Transportation Progress Report</w:t>
      </w:r>
    </w:p>
    <w:p w14:paraId="1F735A63" w14:textId="77777777" w:rsidR="00B370D6" w:rsidRPr="00A820F6" w:rsidRDefault="00B370D6" w:rsidP="00B370D6">
      <w:pPr>
        <w:jc w:val="center"/>
        <w:rPr>
          <w:rFonts w:asciiTheme="majorHAnsi" w:hAnsiTheme="majorHAnsi"/>
          <w:b/>
          <w:sz w:val="28"/>
          <w:szCs w:val="28"/>
        </w:rPr>
      </w:pPr>
    </w:p>
    <w:p w14:paraId="275F4FAC" w14:textId="77777777" w:rsidR="00B370D6" w:rsidRPr="00A820F6" w:rsidRDefault="00B370D6" w:rsidP="00B370D6">
      <w:pPr>
        <w:jc w:val="center"/>
        <w:rPr>
          <w:rFonts w:asciiTheme="majorHAnsi" w:hAnsiTheme="majorHAnsi"/>
          <w:b/>
          <w:sz w:val="28"/>
          <w:szCs w:val="28"/>
        </w:rPr>
      </w:pPr>
    </w:p>
    <w:p w14:paraId="0E804CCF" w14:textId="77777777" w:rsidR="00B370D6" w:rsidRPr="00A820F6" w:rsidRDefault="00B370D6" w:rsidP="00B370D6">
      <w:pPr>
        <w:jc w:val="center"/>
        <w:rPr>
          <w:rFonts w:asciiTheme="majorHAnsi" w:hAnsiTheme="majorHAnsi"/>
          <w:b/>
          <w:sz w:val="28"/>
          <w:szCs w:val="28"/>
        </w:rPr>
      </w:pPr>
    </w:p>
    <w:p w14:paraId="6B0F5413" w14:textId="77777777" w:rsidR="00B370D6" w:rsidRPr="00A820F6" w:rsidRDefault="00B370D6" w:rsidP="00B370D6">
      <w:pPr>
        <w:jc w:val="center"/>
        <w:rPr>
          <w:rFonts w:asciiTheme="majorHAnsi" w:hAnsiTheme="majorHAnsi"/>
          <w:b/>
          <w:sz w:val="28"/>
          <w:szCs w:val="28"/>
        </w:rPr>
      </w:pPr>
    </w:p>
    <w:p w14:paraId="4619438E" w14:textId="77777777" w:rsidR="00B370D6" w:rsidRPr="00A820F6" w:rsidRDefault="00B370D6" w:rsidP="00B370D6">
      <w:pPr>
        <w:jc w:val="center"/>
        <w:rPr>
          <w:rFonts w:asciiTheme="majorHAnsi" w:hAnsiTheme="majorHAnsi"/>
          <w:b/>
          <w:sz w:val="28"/>
          <w:szCs w:val="28"/>
        </w:rPr>
      </w:pPr>
    </w:p>
    <w:p w14:paraId="524172BB" w14:textId="77777777" w:rsidR="00B370D6" w:rsidRPr="00A820F6" w:rsidRDefault="00B370D6" w:rsidP="00B370D6">
      <w:pPr>
        <w:jc w:val="center"/>
        <w:rPr>
          <w:rFonts w:asciiTheme="majorHAnsi" w:hAnsiTheme="majorHAnsi"/>
          <w:b/>
          <w:sz w:val="28"/>
          <w:szCs w:val="28"/>
        </w:rPr>
      </w:pPr>
    </w:p>
    <w:p w14:paraId="33DB4919" w14:textId="77777777" w:rsidR="00B370D6" w:rsidRPr="00A820F6" w:rsidRDefault="00B370D6" w:rsidP="00B370D6">
      <w:pPr>
        <w:jc w:val="center"/>
        <w:rPr>
          <w:rFonts w:asciiTheme="majorHAnsi" w:hAnsiTheme="majorHAnsi"/>
          <w:b/>
          <w:sz w:val="28"/>
          <w:szCs w:val="28"/>
        </w:rPr>
      </w:pPr>
    </w:p>
    <w:p w14:paraId="7E9023C3" w14:textId="77777777" w:rsidR="00B370D6" w:rsidRPr="00A820F6" w:rsidRDefault="00B370D6" w:rsidP="00B370D6">
      <w:pPr>
        <w:jc w:val="center"/>
        <w:rPr>
          <w:rFonts w:asciiTheme="majorHAnsi" w:hAnsiTheme="majorHAnsi"/>
          <w:b/>
          <w:sz w:val="28"/>
          <w:szCs w:val="28"/>
        </w:rPr>
      </w:pPr>
    </w:p>
    <w:p w14:paraId="7AB8EE51" w14:textId="02BCAE3C" w:rsidR="00B370D6" w:rsidRPr="00A820F6" w:rsidRDefault="006C2AC2" w:rsidP="00B370D6">
      <w:pPr>
        <w:jc w:val="center"/>
        <w:rPr>
          <w:rFonts w:asciiTheme="majorHAnsi" w:hAnsiTheme="majorHAnsi"/>
          <w:b/>
          <w:sz w:val="28"/>
          <w:szCs w:val="28"/>
        </w:rPr>
      </w:pPr>
      <w:r>
        <w:rPr>
          <w:rFonts w:asciiTheme="majorHAnsi" w:hAnsiTheme="majorHAnsi"/>
          <w:b/>
          <w:sz w:val="28"/>
          <w:szCs w:val="28"/>
        </w:rPr>
        <w:t>October</w:t>
      </w:r>
      <w:r w:rsidR="00B370D6" w:rsidRPr="00A820F6">
        <w:rPr>
          <w:rFonts w:asciiTheme="majorHAnsi" w:hAnsiTheme="majorHAnsi"/>
          <w:b/>
          <w:sz w:val="28"/>
          <w:szCs w:val="28"/>
        </w:rPr>
        <w:t xml:space="preserve"> 2014</w:t>
      </w:r>
    </w:p>
    <w:p w14:paraId="239B8AA5" w14:textId="77777777" w:rsidR="00B370D6" w:rsidRPr="00A820F6" w:rsidRDefault="00B370D6" w:rsidP="00B370D6">
      <w:pPr>
        <w:jc w:val="center"/>
        <w:rPr>
          <w:rFonts w:asciiTheme="majorHAnsi" w:hAnsiTheme="majorHAnsi"/>
          <w:b/>
          <w:sz w:val="28"/>
          <w:szCs w:val="28"/>
        </w:rPr>
      </w:pPr>
    </w:p>
    <w:p w14:paraId="2122A11A" w14:textId="77777777" w:rsidR="00B370D6" w:rsidRPr="00A820F6" w:rsidRDefault="00B370D6" w:rsidP="00B370D6">
      <w:pPr>
        <w:jc w:val="center"/>
        <w:rPr>
          <w:rFonts w:asciiTheme="majorHAnsi" w:hAnsiTheme="majorHAnsi"/>
          <w:b/>
          <w:sz w:val="28"/>
          <w:szCs w:val="28"/>
        </w:rPr>
      </w:pPr>
    </w:p>
    <w:p w14:paraId="488B2F06" w14:textId="77777777" w:rsidR="00B370D6" w:rsidRPr="00A820F6" w:rsidRDefault="00B370D6" w:rsidP="00B370D6">
      <w:pPr>
        <w:jc w:val="center"/>
        <w:rPr>
          <w:rFonts w:asciiTheme="majorHAnsi" w:hAnsiTheme="majorHAnsi"/>
          <w:b/>
          <w:sz w:val="28"/>
          <w:szCs w:val="28"/>
        </w:rPr>
      </w:pPr>
    </w:p>
    <w:p w14:paraId="1E97C516" w14:textId="77777777" w:rsidR="00B370D6" w:rsidRPr="00A820F6" w:rsidRDefault="00B370D6" w:rsidP="00B370D6">
      <w:pPr>
        <w:jc w:val="center"/>
        <w:rPr>
          <w:rFonts w:asciiTheme="majorHAnsi" w:hAnsiTheme="majorHAnsi"/>
          <w:b/>
          <w:sz w:val="28"/>
          <w:szCs w:val="28"/>
        </w:rPr>
      </w:pPr>
    </w:p>
    <w:p w14:paraId="3F70908B" w14:textId="1D218041"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Transportation Subcommittee Members</w:t>
      </w:r>
      <w:r w:rsidR="00A820F6">
        <w:rPr>
          <w:rFonts w:asciiTheme="majorHAnsi" w:hAnsiTheme="majorHAnsi"/>
          <w:b/>
          <w:sz w:val="28"/>
          <w:szCs w:val="28"/>
        </w:rPr>
        <w:t>:</w:t>
      </w:r>
    </w:p>
    <w:p w14:paraId="5C65FD23" w14:textId="77777777" w:rsidR="00B370D6" w:rsidRPr="00A820F6" w:rsidRDefault="00B370D6" w:rsidP="00B370D6">
      <w:pPr>
        <w:jc w:val="center"/>
        <w:rPr>
          <w:rFonts w:asciiTheme="majorHAnsi" w:hAnsiTheme="majorHAnsi"/>
          <w:b/>
          <w:sz w:val="28"/>
          <w:szCs w:val="28"/>
        </w:rPr>
      </w:pPr>
    </w:p>
    <w:p w14:paraId="4FACFCFC"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Wojtek Chodzko-Zajko (Chair)</w:t>
      </w:r>
    </w:p>
    <w:p w14:paraId="3A721E26"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Bryce Davis</w:t>
      </w:r>
    </w:p>
    <w:p w14:paraId="46FB6009"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 xml:space="preserve">Adam </w:t>
      </w:r>
      <w:proofErr w:type="spellStart"/>
      <w:r w:rsidRPr="00A820F6">
        <w:rPr>
          <w:rFonts w:asciiTheme="majorHAnsi" w:hAnsiTheme="majorHAnsi"/>
          <w:b/>
          <w:sz w:val="28"/>
          <w:szCs w:val="28"/>
        </w:rPr>
        <w:t>Dornford</w:t>
      </w:r>
      <w:proofErr w:type="spellEnd"/>
    </w:p>
    <w:p w14:paraId="34A01701" w14:textId="77777777" w:rsidR="00B370D6" w:rsidRDefault="00B370D6" w:rsidP="00B370D6">
      <w:pPr>
        <w:jc w:val="center"/>
        <w:rPr>
          <w:rFonts w:asciiTheme="majorHAnsi" w:hAnsiTheme="majorHAnsi"/>
          <w:b/>
          <w:sz w:val="28"/>
          <w:szCs w:val="28"/>
        </w:rPr>
      </w:pPr>
      <w:r w:rsidRPr="00A820F6">
        <w:rPr>
          <w:rFonts w:asciiTheme="majorHAnsi" w:hAnsiTheme="majorHAnsi"/>
          <w:b/>
          <w:sz w:val="28"/>
          <w:szCs w:val="28"/>
        </w:rPr>
        <w:t>Morgan Johnston (Ex Officio)</w:t>
      </w:r>
    </w:p>
    <w:p w14:paraId="46320E65" w14:textId="095F1D8C" w:rsidR="008B4DB8" w:rsidRPr="00A820F6" w:rsidRDefault="008B4DB8" w:rsidP="00B370D6">
      <w:pPr>
        <w:jc w:val="center"/>
        <w:rPr>
          <w:rFonts w:asciiTheme="majorHAnsi" w:hAnsiTheme="majorHAnsi"/>
          <w:b/>
          <w:sz w:val="28"/>
          <w:szCs w:val="28"/>
        </w:rPr>
      </w:pPr>
      <w:r>
        <w:rPr>
          <w:rFonts w:asciiTheme="majorHAnsi" w:hAnsiTheme="majorHAnsi"/>
          <w:b/>
          <w:sz w:val="28"/>
          <w:szCs w:val="28"/>
        </w:rPr>
        <w:t>Grace Kyung</w:t>
      </w:r>
    </w:p>
    <w:p w14:paraId="7C9F641E" w14:textId="77777777" w:rsidR="00B370D6" w:rsidRDefault="00B370D6" w:rsidP="00B370D6">
      <w:pPr>
        <w:jc w:val="center"/>
        <w:rPr>
          <w:rFonts w:asciiTheme="majorHAnsi" w:hAnsiTheme="majorHAnsi"/>
          <w:b/>
          <w:sz w:val="28"/>
          <w:szCs w:val="28"/>
        </w:rPr>
      </w:pPr>
      <w:r w:rsidRPr="00A820F6">
        <w:rPr>
          <w:rFonts w:asciiTheme="majorHAnsi" w:hAnsiTheme="majorHAnsi"/>
          <w:b/>
          <w:sz w:val="28"/>
          <w:szCs w:val="28"/>
        </w:rPr>
        <w:t xml:space="preserve">Richard </w:t>
      </w:r>
      <w:proofErr w:type="spellStart"/>
      <w:r w:rsidRPr="00A820F6">
        <w:rPr>
          <w:rFonts w:asciiTheme="majorHAnsi" w:hAnsiTheme="majorHAnsi"/>
          <w:b/>
          <w:sz w:val="28"/>
          <w:szCs w:val="28"/>
        </w:rPr>
        <w:t>Langlois</w:t>
      </w:r>
      <w:proofErr w:type="spellEnd"/>
    </w:p>
    <w:p w14:paraId="12533E9E" w14:textId="778A93C2" w:rsidR="00307EA4" w:rsidRDefault="00307EA4" w:rsidP="00B370D6">
      <w:pPr>
        <w:jc w:val="center"/>
        <w:rPr>
          <w:rFonts w:asciiTheme="majorHAnsi" w:hAnsiTheme="majorHAnsi"/>
          <w:b/>
          <w:sz w:val="28"/>
          <w:szCs w:val="28"/>
        </w:rPr>
      </w:pPr>
      <w:r>
        <w:rPr>
          <w:rFonts w:asciiTheme="majorHAnsi" w:hAnsiTheme="majorHAnsi"/>
          <w:b/>
          <w:sz w:val="28"/>
          <w:szCs w:val="28"/>
        </w:rPr>
        <w:t>Bumsoo Lee</w:t>
      </w:r>
    </w:p>
    <w:p w14:paraId="1E95E54E" w14:textId="1A53830C" w:rsidR="00307EA4" w:rsidRPr="00A820F6" w:rsidRDefault="00307EA4" w:rsidP="00B370D6">
      <w:pPr>
        <w:jc w:val="center"/>
        <w:rPr>
          <w:rFonts w:asciiTheme="majorHAnsi" w:hAnsiTheme="majorHAnsi"/>
          <w:b/>
          <w:sz w:val="28"/>
          <w:szCs w:val="28"/>
        </w:rPr>
      </w:pPr>
      <w:r>
        <w:rPr>
          <w:rFonts w:asciiTheme="majorHAnsi" w:hAnsiTheme="majorHAnsi"/>
          <w:b/>
          <w:sz w:val="28"/>
          <w:szCs w:val="28"/>
        </w:rPr>
        <w:t xml:space="preserve">Justin </w:t>
      </w:r>
      <w:proofErr w:type="spellStart"/>
      <w:r>
        <w:rPr>
          <w:rFonts w:asciiTheme="majorHAnsi" w:hAnsiTheme="majorHAnsi"/>
          <w:b/>
          <w:sz w:val="28"/>
          <w:szCs w:val="28"/>
        </w:rPr>
        <w:t>Licke</w:t>
      </w:r>
      <w:proofErr w:type="spellEnd"/>
    </w:p>
    <w:p w14:paraId="09D0BC2D"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Peter Varney</w:t>
      </w:r>
    </w:p>
    <w:p w14:paraId="0F2A8407" w14:textId="77777777" w:rsidR="00A820F6" w:rsidRDefault="00A820F6" w:rsidP="00B370D6">
      <w:pPr>
        <w:rPr>
          <w:rFonts w:asciiTheme="majorHAnsi" w:hAnsiTheme="majorHAnsi"/>
          <w:sz w:val="36"/>
          <w:szCs w:val="36"/>
        </w:rPr>
      </w:pPr>
    </w:p>
    <w:p w14:paraId="11DE0572" w14:textId="77777777" w:rsidR="004E7D4A" w:rsidRDefault="004E7D4A" w:rsidP="00B370D6">
      <w:pPr>
        <w:rPr>
          <w:rFonts w:asciiTheme="majorHAnsi" w:hAnsiTheme="majorHAnsi"/>
          <w:sz w:val="36"/>
          <w:szCs w:val="36"/>
        </w:rPr>
      </w:pPr>
    </w:p>
    <w:p w14:paraId="4017645C" w14:textId="77777777" w:rsidR="00A820F6" w:rsidRDefault="00A820F6" w:rsidP="00B370D6">
      <w:pPr>
        <w:rPr>
          <w:rFonts w:asciiTheme="majorHAnsi" w:hAnsiTheme="majorHAnsi"/>
          <w:sz w:val="36"/>
          <w:szCs w:val="36"/>
        </w:rPr>
      </w:pPr>
    </w:p>
    <w:p w14:paraId="0EAA70F1" w14:textId="77777777" w:rsidR="00B370D6" w:rsidRPr="003E3A5A" w:rsidRDefault="00B370D6" w:rsidP="00B370D6">
      <w:pPr>
        <w:rPr>
          <w:b/>
          <w:sz w:val="28"/>
          <w:szCs w:val="28"/>
        </w:rPr>
      </w:pPr>
      <w:r>
        <w:rPr>
          <w:rFonts w:asciiTheme="majorHAnsi" w:hAnsiTheme="majorHAnsi"/>
          <w:sz w:val="36"/>
          <w:szCs w:val="36"/>
        </w:rPr>
        <w:br w:type="column"/>
      </w:r>
      <w:r w:rsidRPr="003E3A5A">
        <w:rPr>
          <w:b/>
          <w:sz w:val="28"/>
          <w:szCs w:val="28"/>
        </w:rPr>
        <w:lastRenderedPageBreak/>
        <w:t xml:space="preserve">University of Illinois </w:t>
      </w:r>
      <w:r w:rsidRPr="003E3A5A">
        <w:rPr>
          <w:b/>
          <w:sz w:val="28"/>
          <w:szCs w:val="28"/>
          <w:lang w:val="en"/>
        </w:rPr>
        <w:t xml:space="preserve">American College and University President's Climate Commitment (ACUPCC) </w:t>
      </w:r>
      <w:r w:rsidRPr="003E3A5A">
        <w:rPr>
          <w:b/>
          <w:sz w:val="28"/>
          <w:szCs w:val="28"/>
        </w:rPr>
        <w:t>Transportation Emission Status 2007-2014:</w:t>
      </w:r>
    </w:p>
    <w:p w14:paraId="3BBB8719" w14:textId="77777777" w:rsidR="00B370D6" w:rsidRPr="00CE663A" w:rsidRDefault="00B370D6" w:rsidP="00B370D6">
      <w:pPr>
        <w:rPr>
          <w:sz w:val="28"/>
          <w:szCs w:val="28"/>
        </w:rPr>
      </w:pPr>
    </w:p>
    <w:p w14:paraId="38D0B608" w14:textId="7B25F72F" w:rsidR="00A820F6" w:rsidRPr="00A820F6" w:rsidRDefault="00A820F6" w:rsidP="00B370D6">
      <w:pPr>
        <w:rPr>
          <w:b/>
          <w:sz w:val="24"/>
          <w:szCs w:val="24"/>
        </w:rPr>
      </w:pPr>
      <w:r w:rsidRPr="00A820F6">
        <w:rPr>
          <w:b/>
          <w:sz w:val="24"/>
          <w:szCs w:val="24"/>
        </w:rPr>
        <w:t>1.</w:t>
      </w:r>
      <w:r w:rsidRPr="00A820F6">
        <w:rPr>
          <w:b/>
          <w:sz w:val="24"/>
          <w:szCs w:val="24"/>
        </w:rPr>
        <w:tab/>
        <w:t>Status of ACUPCC Emissions 2008-2014</w:t>
      </w:r>
    </w:p>
    <w:p w14:paraId="7DDBFA80" w14:textId="77777777" w:rsidR="00A820F6" w:rsidRDefault="00A820F6" w:rsidP="00B370D6">
      <w:pPr>
        <w:rPr>
          <w:sz w:val="24"/>
          <w:szCs w:val="24"/>
        </w:rPr>
      </w:pPr>
    </w:p>
    <w:p w14:paraId="0A7F0EE8" w14:textId="77777777" w:rsidR="00FC1600" w:rsidRPr="00101B78" w:rsidRDefault="00B370D6" w:rsidP="00B370D6">
      <w:pPr>
        <w:rPr>
          <w:sz w:val="24"/>
          <w:szCs w:val="24"/>
        </w:rPr>
      </w:pPr>
      <w:r w:rsidRPr="00101B78">
        <w:rPr>
          <w:sz w:val="24"/>
          <w:szCs w:val="24"/>
        </w:rPr>
        <w:t>In Table One below</w:t>
      </w:r>
      <w:r w:rsidRPr="00101B78">
        <w:rPr>
          <w:rFonts w:asciiTheme="majorHAnsi" w:hAnsiTheme="majorHAnsi"/>
          <w:sz w:val="24"/>
          <w:szCs w:val="24"/>
        </w:rPr>
        <w:t xml:space="preserve"> </w:t>
      </w:r>
      <w:r w:rsidRPr="00101B78">
        <w:rPr>
          <w:sz w:val="24"/>
          <w:szCs w:val="24"/>
        </w:rPr>
        <w:t>ACUPCC emission calculations for Fleet, Commuting, Air Transportation, and Total Transportation emissions for the Urbana-Champaign campus</w:t>
      </w:r>
      <w:r w:rsidR="00FC1600" w:rsidRPr="00101B78">
        <w:rPr>
          <w:sz w:val="24"/>
          <w:szCs w:val="24"/>
        </w:rPr>
        <w:t xml:space="preserve"> are presented</w:t>
      </w:r>
      <w:r w:rsidRPr="00101B78">
        <w:rPr>
          <w:sz w:val="24"/>
          <w:szCs w:val="24"/>
        </w:rPr>
        <w:t xml:space="preserve">.  </w:t>
      </w:r>
    </w:p>
    <w:p w14:paraId="646F98AD" w14:textId="3F9F9727" w:rsidR="007B4FBC" w:rsidRDefault="00101B78" w:rsidP="00B370D6">
      <w:pPr>
        <w:rPr>
          <w:sz w:val="24"/>
          <w:szCs w:val="24"/>
        </w:rPr>
      </w:pPr>
      <w:r w:rsidRPr="00101B78">
        <w:rPr>
          <w:sz w:val="24"/>
          <w:szCs w:val="24"/>
        </w:rPr>
        <w:t>Based on 2014</w:t>
      </w:r>
      <w:r w:rsidR="007B4FBC" w:rsidRPr="00101B78">
        <w:rPr>
          <w:sz w:val="24"/>
          <w:szCs w:val="24"/>
        </w:rPr>
        <w:t xml:space="preserve"> data, t</w:t>
      </w:r>
      <w:r w:rsidR="00B370D6" w:rsidRPr="00101B78">
        <w:rPr>
          <w:sz w:val="24"/>
          <w:szCs w:val="24"/>
        </w:rPr>
        <w:t xml:space="preserve">otal ACUPCC emissions have increased by </w:t>
      </w:r>
      <w:r w:rsidRPr="00101B78">
        <w:rPr>
          <w:sz w:val="24"/>
          <w:szCs w:val="24"/>
        </w:rPr>
        <w:t>30</w:t>
      </w:r>
      <w:r w:rsidR="00B370D6" w:rsidRPr="00101B78">
        <w:rPr>
          <w:sz w:val="24"/>
          <w:szCs w:val="24"/>
        </w:rPr>
        <w:t xml:space="preserve"> percent since the 2008 baseline.  The increase is due to a</w:t>
      </w:r>
      <w:r w:rsidRPr="00101B78">
        <w:rPr>
          <w:sz w:val="24"/>
          <w:szCs w:val="24"/>
        </w:rPr>
        <w:t xml:space="preserve"> 52</w:t>
      </w:r>
      <w:r w:rsidR="00B370D6" w:rsidRPr="00101B78">
        <w:rPr>
          <w:sz w:val="24"/>
          <w:szCs w:val="24"/>
        </w:rPr>
        <w:t xml:space="preserve"> percent increase in air travel </w:t>
      </w:r>
      <w:r w:rsidR="00FC1600" w:rsidRPr="00101B78">
        <w:rPr>
          <w:sz w:val="24"/>
          <w:szCs w:val="24"/>
        </w:rPr>
        <w:t xml:space="preserve">emissions </w:t>
      </w:r>
      <w:r w:rsidR="00B370D6" w:rsidRPr="00101B78">
        <w:rPr>
          <w:sz w:val="24"/>
          <w:szCs w:val="24"/>
        </w:rPr>
        <w:t xml:space="preserve">relative to 2008. Emissions for fleet and commuting are estimated to be down by </w:t>
      </w:r>
      <w:r w:rsidRPr="00101B78">
        <w:rPr>
          <w:sz w:val="24"/>
          <w:szCs w:val="24"/>
        </w:rPr>
        <w:t>3</w:t>
      </w:r>
      <w:r w:rsidR="00B370D6" w:rsidRPr="00101B78">
        <w:rPr>
          <w:sz w:val="24"/>
          <w:szCs w:val="24"/>
        </w:rPr>
        <w:t xml:space="preserve"> and </w:t>
      </w:r>
      <w:r w:rsidRPr="00101B78">
        <w:rPr>
          <w:sz w:val="24"/>
          <w:szCs w:val="24"/>
        </w:rPr>
        <w:t>6</w:t>
      </w:r>
      <w:r w:rsidR="00B370D6" w:rsidRPr="00101B78">
        <w:rPr>
          <w:sz w:val="24"/>
          <w:szCs w:val="24"/>
        </w:rPr>
        <w:t xml:space="preserve"> percent respectively.</w:t>
      </w:r>
      <w:r w:rsidRPr="00101B78">
        <w:rPr>
          <w:sz w:val="24"/>
          <w:szCs w:val="24"/>
        </w:rPr>
        <w:t xml:space="preserve"> Although the most significant challenge for transportation emissions is clearly air travel, 2014 data </w:t>
      </w:r>
      <w:r w:rsidR="000455BB">
        <w:rPr>
          <w:sz w:val="24"/>
          <w:szCs w:val="24"/>
        </w:rPr>
        <w:t xml:space="preserve">also </w:t>
      </w:r>
      <w:r w:rsidRPr="00101B78">
        <w:rPr>
          <w:sz w:val="24"/>
          <w:szCs w:val="24"/>
        </w:rPr>
        <w:t xml:space="preserve">show </w:t>
      </w:r>
      <w:r w:rsidR="000455BB" w:rsidRPr="00101B78">
        <w:rPr>
          <w:sz w:val="24"/>
          <w:szCs w:val="24"/>
        </w:rPr>
        <w:t>disappointing findings</w:t>
      </w:r>
      <w:r w:rsidRPr="00101B78">
        <w:rPr>
          <w:sz w:val="24"/>
          <w:szCs w:val="24"/>
        </w:rPr>
        <w:t xml:space="preserve"> for Fleet emissions as well for</w:t>
      </w:r>
      <w:r w:rsidR="000455BB">
        <w:rPr>
          <w:sz w:val="24"/>
          <w:szCs w:val="24"/>
        </w:rPr>
        <w:t xml:space="preserve"> C</w:t>
      </w:r>
      <w:r w:rsidRPr="00101B78">
        <w:rPr>
          <w:sz w:val="24"/>
          <w:szCs w:val="24"/>
        </w:rPr>
        <w:t>ommuting.</w:t>
      </w:r>
    </w:p>
    <w:p w14:paraId="2BFFA1A7" w14:textId="77777777" w:rsidR="00B370D6" w:rsidRDefault="00B370D6" w:rsidP="00B370D6">
      <w:pPr>
        <w:rPr>
          <w:sz w:val="24"/>
          <w:szCs w:val="24"/>
        </w:rPr>
      </w:pPr>
    </w:p>
    <w:tbl>
      <w:tblPr>
        <w:tblpPr w:leftFromText="180" w:rightFromText="180" w:vertAnchor="page" w:horzAnchor="page" w:tblpX="1549" w:tblpY="7561"/>
        <w:tblW w:w="0" w:type="auto"/>
        <w:tblLook w:val="04A0" w:firstRow="1" w:lastRow="0" w:firstColumn="1" w:lastColumn="0" w:noHBand="0" w:noVBand="1"/>
      </w:tblPr>
      <w:tblGrid>
        <w:gridCol w:w="914"/>
        <w:gridCol w:w="266"/>
        <w:gridCol w:w="1105"/>
        <w:gridCol w:w="759"/>
        <w:gridCol w:w="266"/>
        <w:gridCol w:w="1105"/>
        <w:gridCol w:w="759"/>
        <w:gridCol w:w="266"/>
        <w:gridCol w:w="1105"/>
        <w:gridCol w:w="759"/>
        <w:gridCol w:w="266"/>
        <w:gridCol w:w="1247"/>
        <w:gridCol w:w="759"/>
      </w:tblGrid>
      <w:tr w:rsidR="004E7D4A" w:rsidRPr="003124A6" w14:paraId="42AB5D6F" w14:textId="77777777" w:rsidTr="00FC1600">
        <w:trPr>
          <w:trHeight w:val="280"/>
        </w:trPr>
        <w:tc>
          <w:tcPr>
            <w:tcW w:w="0" w:type="auto"/>
            <w:gridSpan w:val="1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F85396"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ACUPCC Emissions</w:t>
            </w:r>
          </w:p>
        </w:tc>
      </w:tr>
      <w:tr w:rsidR="004E7D4A" w:rsidRPr="003124A6" w14:paraId="145E6C26" w14:textId="77777777" w:rsidTr="00FC1600">
        <w:trPr>
          <w:trHeight w:val="280"/>
        </w:trPr>
        <w:tc>
          <w:tcPr>
            <w:tcW w:w="0" w:type="auto"/>
            <w:vMerge w:val="restart"/>
            <w:tcBorders>
              <w:top w:val="nil"/>
              <w:left w:val="single" w:sz="4" w:space="0" w:color="auto"/>
              <w:bottom w:val="single" w:sz="4" w:space="0" w:color="000000"/>
              <w:right w:val="single" w:sz="4" w:space="0" w:color="auto"/>
            </w:tcBorders>
            <w:shd w:val="clear" w:color="000000" w:fill="D9D9D9"/>
            <w:noWrap/>
            <w:vAlign w:val="bottom"/>
            <w:hideMark/>
          </w:tcPr>
          <w:p w14:paraId="432C5127"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Fiscal Year</w:t>
            </w:r>
          </w:p>
        </w:tc>
        <w:tc>
          <w:tcPr>
            <w:tcW w:w="0" w:type="auto"/>
            <w:tcBorders>
              <w:top w:val="nil"/>
              <w:left w:val="nil"/>
              <w:bottom w:val="nil"/>
              <w:right w:val="single" w:sz="4" w:space="0" w:color="auto"/>
            </w:tcBorders>
            <w:shd w:val="clear" w:color="auto" w:fill="auto"/>
            <w:noWrap/>
            <w:vAlign w:val="bottom"/>
            <w:hideMark/>
          </w:tcPr>
          <w:p w14:paraId="1632193E"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AFF0B5C"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Fleet </w:t>
            </w:r>
          </w:p>
        </w:tc>
        <w:tc>
          <w:tcPr>
            <w:tcW w:w="0" w:type="auto"/>
            <w:vMerge w:val="restart"/>
            <w:tcBorders>
              <w:top w:val="nil"/>
              <w:left w:val="single" w:sz="4" w:space="0" w:color="auto"/>
              <w:bottom w:val="single" w:sz="4" w:space="0" w:color="auto"/>
              <w:right w:val="single" w:sz="4" w:space="0" w:color="auto"/>
            </w:tcBorders>
            <w:shd w:val="clear" w:color="000000" w:fill="E6B8B7"/>
            <w:vAlign w:val="bottom"/>
            <w:hideMark/>
          </w:tcPr>
          <w:p w14:paraId="456385DD"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nil"/>
              <w:right w:val="single" w:sz="4" w:space="0" w:color="auto"/>
            </w:tcBorders>
            <w:shd w:val="clear" w:color="auto" w:fill="auto"/>
            <w:noWrap/>
            <w:vAlign w:val="bottom"/>
            <w:hideMark/>
          </w:tcPr>
          <w:p w14:paraId="16134707"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C98A5EA"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Commuting </w:t>
            </w:r>
          </w:p>
        </w:tc>
        <w:tc>
          <w:tcPr>
            <w:tcW w:w="0" w:type="auto"/>
            <w:vMerge w:val="restart"/>
            <w:tcBorders>
              <w:top w:val="nil"/>
              <w:left w:val="single" w:sz="4" w:space="0" w:color="auto"/>
              <w:bottom w:val="single" w:sz="4" w:space="0" w:color="auto"/>
              <w:right w:val="single" w:sz="4" w:space="0" w:color="auto"/>
            </w:tcBorders>
            <w:shd w:val="clear" w:color="000000" w:fill="8DB4E2"/>
            <w:vAlign w:val="bottom"/>
            <w:hideMark/>
          </w:tcPr>
          <w:p w14:paraId="07220210"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single" w:sz="4" w:space="0" w:color="auto"/>
              <w:right w:val="single" w:sz="4" w:space="0" w:color="auto"/>
            </w:tcBorders>
            <w:shd w:val="clear" w:color="auto" w:fill="auto"/>
            <w:vAlign w:val="bottom"/>
            <w:hideMark/>
          </w:tcPr>
          <w:p w14:paraId="3EB5E39F"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2EA335C"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Air Travel </w:t>
            </w:r>
          </w:p>
        </w:tc>
        <w:tc>
          <w:tcPr>
            <w:tcW w:w="0" w:type="auto"/>
            <w:vMerge w:val="restart"/>
            <w:tcBorders>
              <w:top w:val="nil"/>
              <w:left w:val="single" w:sz="4" w:space="0" w:color="auto"/>
              <w:bottom w:val="single" w:sz="4" w:space="0" w:color="auto"/>
              <w:right w:val="single" w:sz="4" w:space="0" w:color="auto"/>
            </w:tcBorders>
            <w:shd w:val="clear" w:color="000000" w:fill="FABF8F"/>
            <w:vAlign w:val="bottom"/>
            <w:hideMark/>
          </w:tcPr>
          <w:p w14:paraId="4DC14024"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single" w:sz="4" w:space="0" w:color="auto"/>
              <w:right w:val="single" w:sz="4" w:space="0" w:color="auto"/>
            </w:tcBorders>
            <w:shd w:val="clear" w:color="auto" w:fill="auto"/>
            <w:vAlign w:val="bottom"/>
            <w:hideMark/>
          </w:tcPr>
          <w:p w14:paraId="09C67841"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DFFFA8E"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Transportation </w:t>
            </w:r>
          </w:p>
        </w:tc>
        <w:tc>
          <w:tcPr>
            <w:tcW w:w="0" w:type="auto"/>
            <w:vMerge w:val="restart"/>
            <w:tcBorders>
              <w:top w:val="nil"/>
              <w:left w:val="single" w:sz="4" w:space="0" w:color="auto"/>
              <w:bottom w:val="single" w:sz="4" w:space="0" w:color="auto"/>
              <w:right w:val="single" w:sz="4" w:space="0" w:color="auto"/>
            </w:tcBorders>
            <w:shd w:val="clear" w:color="000000" w:fill="B7DEE8"/>
            <w:vAlign w:val="bottom"/>
            <w:hideMark/>
          </w:tcPr>
          <w:p w14:paraId="003BE21F"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r>
      <w:tr w:rsidR="004E7D4A" w:rsidRPr="003124A6" w14:paraId="4353E428" w14:textId="77777777" w:rsidTr="00FC1600">
        <w:trPr>
          <w:trHeight w:val="280"/>
        </w:trPr>
        <w:tc>
          <w:tcPr>
            <w:tcW w:w="0" w:type="auto"/>
            <w:vMerge/>
            <w:tcBorders>
              <w:top w:val="nil"/>
              <w:left w:val="single" w:sz="4" w:space="0" w:color="auto"/>
              <w:bottom w:val="single" w:sz="4" w:space="0" w:color="000000"/>
              <w:right w:val="single" w:sz="4" w:space="0" w:color="auto"/>
            </w:tcBorders>
            <w:vAlign w:val="center"/>
            <w:hideMark/>
          </w:tcPr>
          <w:p w14:paraId="056799B8"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7280D441"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35BBEA6"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01ADCE16"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03C7C510"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1DFAA98"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1CA04109"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4AEBA6DC"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D6D2B09"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7018EA02"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06D64498"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512240E"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03FE06B4" w14:textId="77777777" w:rsidR="004E7D4A" w:rsidRPr="003124A6" w:rsidRDefault="004E7D4A" w:rsidP="00FC1600">
            <w:pPr>
              <w:spacing w:after="0"/>
              <w:rPr>
                <w:rFonts w:ascii="Calibri" w:eastAsia="Times New Roman" w:hAnsi="Calibri" w:cs="Times New Roman"/>
                <w:b/>
                <w:bCs/>
                <w:color w:val="000000"/>
              </w:rPr>
            </w:pPr>
          </w:p>
        </w:tc>
      </w:tr>
      <w:tr w:rsidR="004E7D4A" w:rsidRPr="003124A6" w14:paraId="43F07CB2"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64B84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2008</w:t>
            </w:r>
          </w:p>
        </w:tc>
        <w:tc>
          <w:tcPr>
            <w:tcW w:w="0" w:type="auto"/>
            <w:tcBorders>
              <w:top w:val="nil"/>
              <w:left w:val="nil"/>
              <w:bottom w:val="single" w:sz="4" w:space="0" w:color="auto"/>
              <w:right w:val="single" w:sz="4" w:space="0" w:color="auto"/>
            </w:tcBorders>
            <w:shd w:val="clear" w:color="auto" w:fill="auto"/>
            <w:noWrap/>
            <w:vAlign w:val="bottom"/>
            <w:hideMark/>
          </w:tcPr>
          <w:p w14:paraId="26FE959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E6B8B7"/>
            <w:noWrap/>
            <w:vAlign w:val="bottom"/>
            <w:hideMark/>
          </w:tcPr>
          <w:p w14:paraId="0FBECB1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5,688 </w:t>
            </w:r>
          </w:p>
        </w:tc>
        <w:tc>
          <w:tcPr>
            <w:tcW w:w="0" w:type="auto"/>
            <w:tcBorders>
              <w:top w:val="nil"/>
              <w:left w:val="nil"/>
              <w:bottom w:val="single" w:sz="4" w:space="0" w:color="auto"/>
              <w:right w:val="single" w:sz="4" w:space="0" w:color="auto"/>
            </w:tcBorders>
            <w:shd w:val="clear" w:color="auto" w:fill="auto"/>
            <w:noWrap/>
            <w:vAlign w:val="bottom"/>
            <w:hideMark/>
          </w:tcPr>
          <w:p w14:paraId="2581A1B3"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792504E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8DB4E2"/>
            <w:noWrap/>
            <w:vAlign w:val="bottom"/>
            <w:hideMark/>
          </w:tcPr>
          <w:p w14:paraId="1C3ADB1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11,580 </w:t>
            </w:r>
          </w:p>
        </w:tc>
        <w:tc>
          <w:tcPr>
            <w:tcW w:w="0" w:type="auto"/>
            <w:tcBorders>
              <w:top w:val="nil"/>
              <w:left w:val="nil"/>
              <w:bottom w:val="single" w:sz="4" w:space="0" w:color="auto"/>
              <w:right w:val="single" w:sz="4" w:space="0" w:color="auto"/>
            </w:tcBorders>
            <w:shd w:val="clear" w:color="auto" w:fill="auto"/>
            <w:noWrap/>
            <w:vAlign w:val="bottom"/>
            <w:hideMark/>
          </w:tcPr>
          <w:p w14:paraId="18F3662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4CA2E8D8"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ABF8F"/>
            <w:noWrap/>
            <w:vAlign w:val="bottom"/>
            <w:hideMark/>
          </w:tcPr>
          <w:p w14:paraId="20CB77E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27,453 </w:t>
            </w:r>
          </w:p>
        </w:tc>
        <w:tc>
          <w:tcPr>
            <w:tcW w:w="0" w:type="auto"/>
            <w:tcBorders>
              <w:top w:val="nil"/>
              <w:left w:val="nil"/>
              <w:bottom w:val="single" w:sz="4" w:space="0" w:color="auto"/>
              <w:right w:val="single" w:sz="4" w:space="0" w:color="auto"/>
            </w:tcBorders>
            <w:shd w:val="clear" w:color="auto" w:fill="auto"/>
            <w:noWrap/>
            <w:vAlign w:val="bottom"/>
            <w:hideMark/>
          </w:tcPr>
          <w:p w14:paraId="38C436DB"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5A794A25"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B7DEE8"/>
            <w:noWrap/>
            <w:vAlign w:val="bottom"/>
            <w:hideMark/>
          </w:tcPr>
          <w:p w14:paraId="7A1E5E6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44,722 </w:t>
            </w:r>
          </w:p>
        </w:tc>
        <w:tc>
          <w:tcPr>
            <w:tcW w:w="0" w:type="auto"/>
            <w:tcBorders>
              <w:top w:val="nil"/>
              <w:left w:val="nil"/>
              <w:bottom w:val="single" w:sz="4" w:space="0" w:color="auto"/>
              <w:right w:val="single" w:sz="4" w:space="0" w:color="auto"/>
            </w:tcBorders>
            <w:shd w:val="clear" w:color="auto" w:fill="auto"/>
            <w:noWrap/>
            <w:vAlign w:val="bottom"/>
            <w:hideMark/>
          </w:tcPr>
          <w:p w14:paraId="7A199ED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r>
      <w:tr w:rsidR="004E7D4A" w:rsidRPr="003124A6" w14:paraId="01508589"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EC8E9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2009</w:t>
            </w:r>
          </w:p>
        </w:tc>
        <w:tc>
          <w:tcPr>
            <w:tcW w:w="0" w:type="auto"/>
            <w:tcBorders>
              <w:top w:val="nil"/>
              <w:left w:val="nil"/>
              <w:bottom w:val="single" w:sz="4" w:space="0" w:color="auto"/>
              <w:right w:val="single" w:sz="4" w:space="0" w:color="auto"/>
            </w:tcBorders>
            <w:shd w:val="clear" w:color="auto" w:fill="auto"/>
            <w:noWrap/>
            <w:vAlign w:val="bottom"/>
            <w:hideMark/>
          </w:tcPr>
          <w:p w14:paraId="3D27B74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7AE4EF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5,599 </w:t>
            </w:r>
          </w:p>
        </w:tc>
        <w:tc>
          <w:tcPr>
            <w:tcW w:w="0" w:type="auto"/>
            <w:tcBorders>
              <w:top w:val="nil"/>
              <w:left w:val="nil"/>
              <w:bottom w:val="single" w:sz="4" w:space="0" w:color="auto"/>
              <w:right w:val="single" w:sz="4" w:space="0" w:color="auto"/>
            </w:tcBorders>
            <w:shd w:val="clear" w:color="auto" w:fill="auto"/>
            <w:noWrap/>
            <w:vAlign w:val="bottom"/>
            <w:hideMark/>
          </w:tcPr>
          <w:p w14:paraId="35195551"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27EAE59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9775BB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7305CD8C"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40AB66E0"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A96725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21,992 </w:t>
            </w:r>
          </w:p>
        </w:tc>
        <w:tc>
          <w:tcPr>
            <w:tcW w:w="0" w:type="auto"/>
            <w:tcBorders>
              <w:top w:val="nil"/>
              <w:left w:val="nil"/>
              <w:bottom w:val="single" w:sz="4" w:space="0" w:color="auto"/>
              <w:right w:val="single" w:sz="4" w:space="0" w:color="auto"/>
            </w:tcBorders>
            <w:shd w:val="clear" w:color="auto" w:fill="auto"/>
            <w:noWrap/>
            <w:vAlign w:val="bottom"/>
            <w:hideMark/>
          </w:tcPr>
          <w:p w14:paraId="48AC908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-20%</w:t>
            </w:r>
          </w:p>
        </w:tc>
        <w:tc>
          <w:tcPr>
            <w:tcW w:w="0" w:type="auto"/>
            <w:tcBorders>
              <w:top w:val="nil"/>
              <w:left w:val="nil"/>
              <w:bottom w:val="single" w:sz="4" w:space="0" w:color="auto"/>
              <w:right w:val="single" w:sz="4" w:space="0" w:color="auto"/>
            </w:tcBorders>
            <w:shd w:val="clear" w:color="auto" w:fill="auto"/>
            <w:noWrap/>
            <w:vAlign w:val="bottom"/>
            <w:hideMark/>
          </w:tcPr>
          <w:p w14:paraId="1F32461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6B8BF0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39,536 </w:t>
            </w:r>
          </w:p>
        </w:tc>
        <w:tc>
          <w:tcPr>
            <w:tcW w:w="0" w:type="auto"/>
            <w:tcBorders>
              <w:top w:val="nil"/>
              <w:left w:val="nil"/>
              <w:bottom w:val="single" w:sz="4" w:space="0" w:color="auto"/>
              <w:right w:val="single" w:sz="4" w:space="0" w:color="auto"/>
            </w:tcBorders>
            <w:shd w:val="clear" w:color="auto" w:fill="auto"/>
            <w:noWrap/>
            <w:vAlign w:val="bottom"/>
            <w:hideMark/>
          </w:tcPr>
          <w:p w14:paraId="5884FFA7"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4E7D4A" w:rsidRPr="003124A6" w14:paraId="728E43EF"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1F8069"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2010</w:t>
            </w:r>
          </w:p>
        </w:tc>
        <w:tc>
          <w:tcPr>
            <w:tcW w:w="0" w:type="auto"/>
            <w:tcBorders>
              <w:top w:val="nil"/>
              <w:left w:val="nil"/>
              <w:bottom w:val="single" w:sz="4" w:space="0" w:color="auto"/>
              <w:right w:val="single" w:sz="4" w:space="0" w:color="auto"/>
            </w:tcBorders>
            <w:shd w:val="clear" w:color="auto" w:fill="auto"/>
            <w:noWrap/>
            <w:vAlign w:val="bottom"/>
            <w:hideMark/>
          </w:tcPr>
          <w:p w14:paraId="188DF2F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AFDE1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4,633 </w:t>
            </w:r>
          </w:p>
        </w:tc>
        <w:tc>
          <w:tcPr>
            <w:tcW w:w="0" w:type="auto"/>
            <w:tcBorders>
              <w:top w:val="nil"/>
              <w:left w:val="nil"/>
              <w:bottom w:val="single" w:sz="4" w:space="0" w:color="auto"/>
              <w:right w:val="single" w:sz="4" w:space="0" w:color="auto"/>
            </w:tcBorders>
            <w:shd w:val="clear" w:color="auto" w:fill="auto"/>
            <w:noWrap/>
            <w:vAlign w:val="bottom"/>
            <w:hideMark/>
          </w:tcPr>
          <w:p w14:paraId="2DE8ECF2"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-19%</w:t>
            </w:r>
          </w:p>
        </w:tc>
        <w:tc>
          <w:tcPr>
            <w:tcW w:w="0" w:type="auto"/>
            <w:tcBorders>
              <w:top w:val="nil"/>
              <w:left w:val="nil"/>
              <w:bottom w:val="single" w:sz="4" w:space="0" w:color="auto"/>
              <w:right w:val="single" w:sz="4" w:space="0" w:color="auto"/>
            </w:tcBorders>
            <w:shd w:val="clear" w:color="auto" w:fill="auto"/>
            <w:noWrap/>
            <w:vAlign w:val="bottom"/>
            <w:hideMark/>
          </w:tcPr>
          <w:p w14:paraId="5BD6B90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785DB3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4538751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21F113E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8964EC1"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25,299 </w:t>
            </w:r>
          </w:p>
        </w:tc>
        <w:tc>
          <w:tcPr>
            <w:tcW w:w="0" w:type="auto"/>
            <w:tcBorders>
              <w:top w:val="nil"/>
              <w:left w:val="nil"/>
              <w:bottom w:val="single" w:sz="4" w:space="0" w:color="auto"/>
              <w:right w:val="single" w:sz="4" w:space="0" w:color="auto"/>
            </w:tcBorders>
            <w:shd w:val="clear" w:color="auto" w:fill="auto"/>
            <w:noWrap/>
            <w:vAlign w:val="bottom"/>
            <w:hideMark/>
          </w:tcPr>
          <w:p w14:paraId="79580BEA"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14:paraId="41CE0CFD"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D51ED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41,877 </w:t>
            </w:r>
          </w:p>
        </w:tc>
        <w:tc>
          <w:tcPr>
            <w:tcW w:w="0" w:type="auto"/>
            <w:tcBorders>
              <w:top w:val="nil"/>
              <w:left w:val="nil"/>
              <w:bottom w:val="single" w:sz="4" w:space="0" w:color="auto"/>
              <w:right w:val="single" w:sz="4" w:space="0" w:color="auto"/>
            </w:tcBorders>
            <w:shd w:val="clear" w:color="auto" w:fill="auto"/>
            <w:noWrap/>
            <w:vAlign w:val="bottom"/>
            <w:hideMark/>
          </w:tcPr>
          <w:p w14:paraId="430D5BF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r>
      <w:tr w:rsidR="004E7D4A" w:rsidRPr="003124A6" w14:paraId="1B217F0F"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D117E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2011</w:t>
            </w:r>
          </w:p>
        </w:tc>
        <w:tc>
          <w:tcPr>
            <w:tcW w:w="0" w:type="auto"/>
            <w:tcBorders>
              <w:top w:val="nil"/>
              <w:left w:val="nil"/>
              <w:bottom w:val="single" w:sz="4" w:space="0" w:color="auto"/>
              <w:right w:val="single" w:sz="4" w:space="0" w:color="auto"/>
            </w:tcBorders>
            <w:shd w:val="clear" w:color="auto" w:fill="auto"/>
            <w:noWrap/>
            <w:vAlign w:val="bottom"/>
            <w:hideMark/>
          </w:tcPr>
          <w:p w14:paraId="2E8F620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DB036E0"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4,948 </w:t>
            </w:r>
          </w:p>
        </w:tc>
        <w:tc>
          <w:tcPr>
            <w:tcW w:w="0" w:type="auto"/>
            <w:tcBorders>
              <w:top w:val="nil"/>
              <w:left w:val="nil"/>
              <w:bottom w:val="single" w:sz="4" w:space="0" w:color="auto"/>
              <w:right w:val="single" w:sz="4" w:space="0" w:color="auto"/>
            </w:tcBorders>
            <w:shd w:val="clear" w:color="auto" w:fill="auto"/>
            <w:noWrap/>
            <w:vAlign w:val="bottom"/>
            <w:hideMark/>
          </w:tcPr>
          <w:p w14:paraId="7C362024"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-13%</w:t>
            </w:r>
          </w:p>
        </w:tc>
        <w:tc>
          <w:tcPr>
            <w:tcW w:w="0" w:type="auto"/>
            <w:tcBorders>
              <w:top w:val="nil"/>
              <w:left w:val="nil"/>
              <w:bottom w:val="single" w:sz="4" w:space="0" w:color="auto"/>
              <w:right w:val="single" w:sz="4" w:space="0" w:color="auto"/>
            </w:tcBorders>
            <w:shd w:val="clear" w:color="auto" w:fill="auto"/>
            <w:noWrap/>
            <w:vAlign w:val="bottom"/>
            <w:hideMark/>
          </w:tcPr>
          <w:p w14:paraId="437BED1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442F69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10,236 </w:t>
            </w:r>
          </w:p>
        </w:tc>
        <w:tc>
          <w:tcPr>
            <w:tcW w:w="0" w:type="auto"/>
            <w:tcBorders>
              <w:top w:val="nil"/>
              <w:left w:val="nil"/>
              <w:bottom w:val="single" w:sz="4" w:space="0" w:color="auto"/>
              <w:right w:val="single" w:sz="4" w:space="0" w:color="auto"/>
            </w:tcBorders>
            <w:shd w:val="clear" w:color="auto" w:fill="auto"/>
            <w:noWrap/>
            <w:vAlign w:val="bottom"/>
            <w:hideMark/>
          </w:tcPr>
          <w:p w14:paraId="17FB3FB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1CC86484"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EC4DA4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24,033 </w:t>
            </w:r>
          </w:p>
        </w:tc>
        <w:tc>
          <w:tcPr>
            <w:tcW w:w="0" w:type="auto"/>
            <w:tcBorders>
              <w:top w:val="nil"/>
              <w:left w:val="nil"/>
              <w:bottom w:val="single" w:sz="4" w:space="0" w:color="auto"/>
              <w:right w:val="single" w:sz="4" w:space="0" w:color="auto"/>
            </w:tcBorders>
            <w:shd w:val="clear" w:color="auto" w:fill="auto"/>
            <w:noWrap/>
            <w:vAlign w:val="bottom"/>
            <w:hideMark/>
          </w:tcPr>
          <w:p w14:paraId="70F74DE1"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5A739A63"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FF6A64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39,217 </w:t>
            </w:r>
          </w:p>
        </w:tc>
        <w:tc>
          <w:tcPr>
            <w:tcW w:w="0" w:type="auto"/>
            <w:tcBorders>
              <w:top w:val="nil"/>
              <w:left w:val="nil"/>
              <w:bottom w:val="single" w:sz="4" w:space="0" w:color="auto"/>
              <w:right w:val="single" w:sz="4" w:space="0" w:color="auto"/>
            </w:tcBorders>
            <w:shd w:val="clear" w:color="auto" w:fill="auto"/>
            <w:noWrap/>
            <w:vAlign w:val="bottom"/>
            <w:hideMark/>
          </w:tcPr>
          <w:p w14:paraId="5456A5BF"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4E7D4A" w:rsidRPr="003124A6" w14:paraId="467EAEE1"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1420C9"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2012</w:t>
            </w:r>
          </w:p>
        </w:tc>
        <w:tc>
          <w:tcPr>
            <w:tcW w:w="0" w:type="auto"/>
            <w:tcBorders>
              <w:top w:val="nil"/>
              <w:left w:val="nil"/>
              <w:bottom w:val="single" w:sz="4" w:space="0" w:color="auto"/>
              <w:right w:val="single" w:sz="4" w:space="0" w:color="auto"/>
            </w:tcBorders>
            <w:shd w:val="clear" w:color="auto" w:fill="auto"/>
            <w:noWrap/>
            <w:vAlign w:val="bottom"/>
            <w:hideMark/>
          </w:tcPr>
          <w:p w14:paraId="723AC40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37EB72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5,347 </w:t>
            </w:r>
          </w:p>
        </w:tc>
        <w:tc>
          <w:tcPr>
            <w:tcW w:w="0" w:type="auto"/>
            <w:tcBorders>
              <w:top w:val="nil"/>
              <w:left w:val="nil"/>
              <w:bottom w:val="single" w:sz="4" w:space="0" w:color="auto"/>
              <w:right w:val="single" w:sz="4" w:space="0" w:color="auto"/>
            </w:tcBorders>
            <w:shd w:val="clear" w:color="auto" w:fill="auto"/>
            <w:noWrap/>
            <w:vAlign w:val="bottom"/>
            <w:hideMark/>
          </w:tcPr>
          <w:p w14:paraId="3F461E93"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14:paraId="000FD67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AA2ECF0"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10,266 </w:t>
            </w:r>
          </w:p>
        </w:tc>
        <w:tc>
          <w:tcPr>
            <w:tcW w:w="0" w:type="auto"/>
            <w:tcBorders>
              <w:top w:val="nil"/>
              <w:left w:val="nil"/>
              <w:bottom w:val="single" w:sz="4" w:space="0" w:color="auto"/>
              <w:right w:val="single" w:sz="4" w:space="0" w:color="auto"/>
            </w:tcBorders>
            <w:shd w:val="clear" w:color="auto" w:fill="auto"/>
            <w:noWrap/>
            <w:vAlign w:val="bottom"/>
            <w:hideMark/>
          </w:tcPr>
          <w:p w14:paraId="5768BA5C"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14:paraId="67C236C2"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0BB9A6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28,337 </w:t>
            </w:r>
          </w:p>
        </w:tc>
        <w:tc>
          <w:tcPr>
            <w:tcW w:w="0" w:type="auto"/>
            <w:tcBorders>
              <w:top w:val="nil"/>
              <w:left w:val="nil"/>
              <w:bottom w:val="single" w:sz="4" w:space="0" w:color="auto"/>
              <w:right w:val="single" w:sz="4" w:space="0" w:color="auto"/>
            </w:tcBorders>
            <w:shd w:val="clear" w:color="auto" w:fill="auto"/>
            <w:noWrap/>
            <w:vAlign w:val="bottom"/>
            <w:hideMark/>
          </w:tcPr>
          <w:p w14:paraId="58201B4B"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62C3E1F6"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FC092C8"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43,950 </w:t>
            </w:r>
          </w:p>
        </w:tc>
        <w:tc>
          <w:tcPr>
            <w:tcW w:w="0" w:type="auto"/>
            <w:tcBorders>
              <w:top w:val="nil"/>
              <w:left w:val="nil"/>
              <w:bottom w:val="single" w:sz="4" w:space="0" w:color="auto"/>
              <w:right w:val="single" w:sz="4" w:space="0" w:color="auto"/>
            </w:tcBorders>
            <w:shd w:val="clear" w:color="auto" w:fill="auto"/>
            <w:noWrap/>
            <w:vAlign w:val="bottom"/>
            <w:hideMark/>
          </w:tcPr>
          <w:p w14:paraId="69CBB22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r>
      <w:tr w:rsidR="004E7D4A" w:rsidRPr="003124A6" w14:paraId="5EEAF5DF" w14:textId="77777777" w:rsidTr="007B4FBC">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07BB5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2013</w:t>
            </w:r>
          </w:p>
        </w:tc>
        <w:tc>
          <w:tcPr>
            <w:tcW w:w="0" w:type="auto"/>
            <w:tcBorders>
              <w:top w:val="nil"/>
              <w:left w:val="nil"/>
              <w:bottom w:val="single" w:sz="4" w:space="0" w:color="auto"/>
              <w:right w:val="single" w:sz="4" w:space="0" w:color="auto"/>
            </w:tcBorders>
            <w:shd w:val="clear" w:color="auto" w:fill="auto"/>
            <w:noWrap/>
            <w:vAlign w:val="bottom"/>
            <w:hideMark/>
          </w:tcPr>
          <w:p w14:paraId="14ABBF8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BDF17E7"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5,147 </w:t>
            </w:r>
          </w:p>
        </w:tc>
        <w:tc>
          <w:tcPr>
            <w:tcW w:w="0" w:type="auto"/>
            <w:tcBorders>
              <w:top w:val="nil"/>
              <w:left w:val="nil"/>
              <w:bottom w:val="single" w:sz="4" w:space="0" w:color="auto"/>
              <w:right w:val="single" w:sz="4" w:space="0" w:color="auto"/>
            </w:tcBorders>
            <w:shd w:val="clear" w:color="auto" w:fill="auto"/>
            <w:noWrap/>
            <w:vAlign w:val="bottom"/>
            <w:hideMark/>
          </w:tcPr>
          <w:p w14:paraId="58A4B070"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14:paraId="4111A961"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D9BCF4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10,566 </w:t>
            </w:r>
          </w:p>
        </w:tc>
        <w:tc>
          <w:tcPr>
            <w:tcW w:w="0" w:type="auto"/>
            <w:tcBorders>
              <w:top w:val="nil"/>
              <w:left w:val="nil"/>
              <w:bottom w:val="single" w:sz="4" w:space="0" w:color="auto"/>
              <w:right w:val="single" w:sz="4" w:space="0" w:color="auto"/>
            </w:tcBorders>
            <w:shd w:val="clear" w:color="auto" w:fill="auto"/>
            <w:noWrap/>
            <w:vAlign w:val="bottom"/>
            <w:hideMark/>
          </w:tcPr>
          <w:p w14:paraId="3D6B6C86"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14:paraId="5D2F1E14"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3A1D77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32,381 </w:t>
            </w:r>
          </w:p>
        </w:tc>
        <w:tc>
          <w:tcPr>
            <w:tcW w:w="0" w:type="auto"/>
            <w:tcBorders>
              <w:top w:val="nil"/>
              <w:left w:val="nil"/>
              <w:bottom w:val="single" w:sz="4" w:space="0" w:color="auto"/>
              <w:right w:val="single" w:sz="4" w:space="0" w:color="auto"/>
            </w:tcBorders>
            <w:shd w:val="clear" w:color="auto" w:fill="auto"/>
            <w:noWrap/>
            <w:vAlign w:val="bottom"/>
            <w:hideMark/>
          </w:tcPr>
          <w:p w14:paraId="22D37674"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18%</w:t>
            </w:r>
          </w:p>
        </w:tc>
        <w:tc>
          <w:tcPr>
            <w:tcW w:w="0" w:type="auto"/>
            <w:tcBorders>
              <w:top w:val="nil"/>
              <w:left w:val="nil"/>
              <w:bottom w:val="single" w:sz="4" w:space="0" w:color="auto"/>
              <w:right w:val="single" w:sz="4" w:space="0" w:color="auto"/>
            </w:tcBorders>
            <w:shd w:val="clear" w:color="auto" w:fill="auto"/>
            <w:noWrap/>
            <w:vAlign w:val="bottom"/>
            <w:hideMark/>
          </w:tcPr>
          <w:p w14:paraId="2573F69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CC8C0E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48,094 </w:t>
            </w:r>
          </w:p>
        </w:tc>
        <w:tc>
          <w:tcPr>
            <w:tcW w:w="0" w:type="auto"/>
            <w:tcBorders>
              <w:top w:val="nil"/>
              <w:left w:val="nil"/>
              <w:bottom w:val="single" w:sz="4" w:space="0" w:color="auto"/>
              <w:right w:val="single" w:sz="4" w:space="0" w:color="auto"/>
            </w:tcBorders>
            <w:shd w:val="clear" w:color="auto" w:fill="auto"/>
            <w:noWrap/>
            <w:vAlign w:val="bottom"/>
            <w:hideMark/>
          </w:tcPr>
          <w:p w14:paraId="6C9D058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r>
      <w:tr w:rsidR="007B4FBC" w:rsidRPr="003124A6" w14:paraId="4E3E4079" w14:textId="77777777" w:rsidTr="007B4FBC">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4FDACC" w14:textId="453C3F2B"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2014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989AE22" w14:textId="77777777"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1EA2903" w14:textId="33502CF6"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5,503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F34500D" w14:textId="25D9B921"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4EFD538" w14:textId="77777777"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FD39EA9" w14:textId="225D7B99"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10,868</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47A80A7" w14:textId="775B7478"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AA6568B" w14:textId="77777777"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A52DE19" w14:textId="2C9FDFB6"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41,835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1F497C" w14:textId="22EC661F"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52%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353032D" w14:textId="77777777"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2AD82C0" w14:textId="567F8283"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58,206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57E02CE" w14:textId="74BEC66F"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30%</w:t>
            </w:r>
          </w:p>
        </w:tc>
      </w:tr>
    </w:tbl>
    <w:p w14:paraId="551F98D8" w14:textId="5C4E3F0D" w:rsidR="00FA7A68" w:rsidRPr="00A820F6" w:rsidRDefault="004E7D4A" w:rsidP="00D62ADA">
      <w:pPr>
        <w:rPr>
          <w:rFonts w:asciiTheme="majorHAnsi" w:hAnsiTheme="majorHAnsi"/>
          <w:b/>
          <w:sz w:val="24"/>
          <w:szCs w:val="24"/>
        </w:rPr>
      </w:pPr>
      <w:r w:rsidRPr="004E7D4A">
        <w:rPr>
          <w:b/>
          <w:sz w:val="24"/>
          <w:szCs w:val="24"/>
        </w:rPr>
        <w:t>Table One</w:t>
      </w:r>
      <w:r w:rsidRPr="004E7D4A">
        <w:rPr>
          <w:b/>
          <w:sz w:val="24"/>
          <w:szCs w:val="24"/>
        </w:rPr>
        <w:br/>
      </w:r>
      <w:commentRangeStart w:id="0"/>
      <w:r w:rsidRPr="004E7D4A">
        <w:rPr>
          <w:b/>
          <w:sz w:val="24"/>
          <w:szCs w:val="24"/>
        </w:rPr>
        <w:t>ACUPCC Emissions 2008-2014</w:t>
      </w:r>
      <w:commentRangeEnd w:id="0"/>
      <w:r w:rsidR="004B0A78">
        <w:rPr>
          <w:rStyle w:val="CommentReference"/>
        </w:rPr>
        <w:commentReference w:id="0"/>
      </w:r>
      <w:r>
        <w:rPr>
          <w:rFonts w:asciiTheme="majorHAnsi" w:hAnsiTheme="majorHAnsi"/>
          <w:b/>
          <w:sz w:val="28"/>
          <w:szCs w:val="28"/>
        </w:rPr>
        <w:br/>
      </w:r>
      <w:r w:rsidR="00B370D6">
        <w:rPr>
          <w:rFonts w:asciiTheme="majorHAnsi" w:hAnsiTheme="majorHAnsi"/>
          <w:b/>
          <w:sz w:val="28"/>
          <w:szCs w:val="28"/>
        </w:rPr>
        <w:br w:type="column"/>
      </w:r>
      <w:r w:rsidR="00A820F6">
        <w:rPr>
          <w:rFonts w:asciiTheme="majorHAnsi" w:hAnsiTheme="majorHAnsi"/>
          <w:b/>
          <w:sz w:val="28"/>
          <w:szCs w:val="28"/>
        </w:rPr>
        <w:lastRenderedPageBreak/>
        <w:t>2.</w:t>
      </w:r>
      <w:r w:rsidR="00A820F6">
        <w:rPr>
          <w:rFonts w:asciiTheme="majorHAnsi" w:hAnsiTheme="majorHAnsi"/>
          <w:b/>
          <w:sz w:val="28"/>
          <w:szCs w:val="28"/>
        </w:rPr>
        <w:tab/>
      </w:r>
      <w:r w:rsidR="00A820F6" w:rsidRPr="00D62ADA">
        <w:rPr>
          <w:rFonts w:asciiTheme="majorHAnsi" w:hAnsiTheme="majorHAnsi"/>
          <w:b/>
          <w:sz w:val="24"/>
          <w:szCs w:val="24"/>
        </w:rPr>
        <w:t xml:space="preserve">Status of </w:t>
      </w:r>
      <w:r w:rsidR="00FA7A68" w:rsidRPr="00D62ADA">
        <w:rPr>
          <w:rFonts w:asciiTheme="majorHAnsi" w:hAnsiTheme="majorHAnsi"/>
          <w:b/>
          <w:sz w:val="24"/>
          <w:szCs w:val="24"/>
        </w:rPr>
        <w:t>iCAP</w:t>
      </w:r>
      <w:r w:rsidR="00FA7A68" w:rsidRPr="00A820F6">
        <w:rPr>
          <w:rFonts w:asciiTheme="majorHAnsi" w:hAnsiTheme="majorHAnsi"/>
          <w:b/>
          <w:sz w:val="24"/>
          <w:szCs w:val="24"/>
        </w:rPr>
        <w:t xml:space="preserve"> Transportation Targets</w:t>
      </w:r>
    </w:p>
    <w:p w14:paraId="71F5DBB0" w14:textId="77777777" w:rsidR="003F66A0" w:rsidRPr="003F66A0" w:rsidRDefault="003F66A0" w:rsidP="003F66A0">
      <w:pPr>
        <w:jc w:val="center"/>
        <w:rPr>
          <w:rFonts w:asciiTheme="majorHAnsi" w:hAnsiTheme="majorHAnsi"/>
          <w:b/>
          <w:sz w:val="28"/>
          <w:szCs w:val="28"/>
        </w:rPr>
      </w:pPr>
    </w:p>
    <w:p w14:paraId="371DD512" w14:textId="69A1BF8C" w:rsidR="00FA7A68" w:rsidRDefault="00A820F6" w:rsidP="00FA7A68">
      <w:pPr>
        <w:rPr>
          <w:rFonts w:asciiTheme="majorHAnsi" w:hAnsiTheme="majorHAnsi"/>
          <w:b/>
          <w:sz w:val="24"/>
          <w:szCs w:val="24"/>
        </w:rPr>
      </w:pPr>
      <w:r>
        <w:rPr>
          <w:rFonts w:asciiTheme="majorHAnsi" w:hAnsiTheme="majorHAnsi"/>
          <w:b/>
          <w:sz w:val="24"/>
          <w:szCs w:val="24"/>
        </w:rPr>
        <w:t xml:space="preserve">Current </w:t>
      </w:r>
      <w:r w:rsidR="00FA7A68" w:rsidRPr="003F66A0">
        <w:rPr>
          <w:rFonts w:asciiTheme="majorHAnsi" w:hAnsiTheme="majorHAnsi"/>
          <w:b/>
          <w:sz w:val="24"/>
          <w:szCs w:val="24"/>
        </w:rPr>
        <w:t>Targets</w:t>
      </w:r>
      <w:r>
        <w:rPr>
          <w:rFonts w:asciiTheme="majorHAnsi" w:hAnsiTheme="majorHAnsi"/>
          <w:b/>
          <w:sz w:val="24"/>
          <w:szCs w:val="24"/>
        </w:rPr>
        <w:t>:</w:t>
      </w:r>
    </w:p>
    <w:p w14:paraId="4FFAF54F" w14:textId="77777777" w:rsidR="00A820F6" w:rsidRPr="003F66A0" w:rsidRDefault="00A820F6" w:rsidP="00FA7A68">
      <w:pPr>
        <w:rPr>
          <w:rFonts w:asciiTheme="majorHAnsi" w:hAnsiTheme="majorHAnsi"/>
          <w:b/>
          <w:sz w:val="24"/>
          <w:szCs w:val="24"/>
        </w:rPr>
      </w:pPr>
    </w:p>
    <w:p w14:paraId="0E83E92F" w14:textId="772E1D02"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Reduce carbon emissions related to transportation (including air travel, com- muting, and fleet vehicles) from fiscal year 2008 baseline.</w:t>
      </w:r>
    </w:p>
    <w:p w14:paraId="1F3328A4" w14:textId="0D8696AA"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a)  </w:t>
      </w:r>
      <w:r w:rsidRPr="003F66A0">
        <w:rPr>
          <w:rFonts w:asciiTheme="majorHAnsi" w:hAnsiTheme="majorHAnsi"/>
          <w:b/>
          <w:sz w:val="24"/>
          <w:szCs w:val="24"/>
        </w:rPr>
        <w:tab/>
        <w:t xml:space="preserve">30 percent by 2015 </w:t>
      </w:r>
    </w:p>
    <w:p w14:paraId="1F0C38C6" w14:textId="7F4EAC47"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b)  </w:t>
      </w:r>
      <w:r w:rsidRPr="003F66A0">
        <w:rPr>
          <w:rFonts w:asciiTheme="majorHAnsi" w:hAnsiTheme="majorHAnsi"/>
          <w:b/>
          <w:sz w:val="24"/>
          <w:szCs w:val="24"/>
        </w:rPr>
        <w:tab/>
        <w:t xml:space="preserve">40 percent by 2020 </w:t>
      </w:r>
    </w:p>
    <w:p w14:paraId="75957B26" w14:textId="109B3B1F"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c)  </w:t>
      </w:r>
      <w:r w:rsidRPr="003F66A0">
        <w:rPr>
          <w:rFonts w:asciiTheme="majorHAnsi" w:hAnsiTheme="majorHAnsi"/>
          <w:b/>
          <w:sz w:val="24"/>
          <w:szCs w:val="24"/>
        </w:rPr>
        <w:tab/>
        <w:t>50 percent by 2025.</w:t>
      </w:r>
      <w:r w:rsidRPr="003F66A0">
        <w:rPr>
          <w:rFonts w:asciiTheme="majorHAnsi" w:hAnsiTheme="majorHAnsi"/>
          <w:b/>
          <w:sz w:val="24"/>
          <w:szCs w:val="24"/>
        </w:rPr>
        <w:br/>
      </w:r>
    </w:p>
    <w:p w14:paraId="0CE51655" w14:textId="7D3E549E" w:rsidR="00FA7A68" w:rsidRPr="003F66A0" w:rsidRDefault="00FA7A68" w:rsidP="00FA7A68">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sidR="00A820F6">
        <w:rPr>
          <w:rFonts w:asciiTheme="majorHAnsi" w:hAnsiTheme="majorHAnsi" w:cstheme="minorHAnsi"/>
          <w:b/>
          <w:sz w:val="24"/>
          <w:szCs w:val="24"/>
        </w:rPr>
        <w:t xml:space="preserve"> of targets</w:t>
      </w:r>
      <w:r w:rsidRPr="003F66A0">
        <w:rPr>
          <w:rFonts w:asciiTheme="majorHAnsi" w:hAnsiTheme="majorHAnsi" w:cstheme="minorHAnsi"/>
          <w:b/>
          <w:sz w:val="24"/>
          <w:szCs w:val="24"/>
        </w:rPr>
        <w:t>:</w:t>
      </w:r>
    </w:p>
    <w:p w14:paraId="4B966284" w14:textId="4CF64E3B" w:rsidR="00FA7A68" w:rsidRPr="003F66A0"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The campus decision to commit to achieving carbon neutrality as soon as possible is an ambitious and laudable goal.</w:t>
      </w:r>
      <w:r w:rsidRPr="003F66A0">
        <w:rPr>
          <w:rFonts w:asciiTheme="majorHAnsi" w:hAnsiTheme="majorHAnsi" w:cstheme="minorHAnsi"/>
          <w:sz w:val="24"/>
          <w:szCs w:val="24"/>
        </w:rPr>
        <w:br/>
      </w:r>
    </w:p>
    <w:p w14:paraId="634E3F29" w14:textId="7FF45034" w:rsidR="00FA7A68" w:rsidRDefault="00FA7A68" w:rsidP="00FA7A68">
      <w:pPr>
        <w:pStyle w:val="ListParagraph"/>
        <w:numPr>
          <w:ilvl w:val="0"/>
          <w:numId w:val="1"/>
        </w:numPr>
        <w:rPr>
          <w:ins w:id="2" w:author="Bumsoo" w:date="2014-10-06T16:54:00Z"/>
          <w:rFonts w:asciiTheme="majorHAnsi" w:hAnsiTheme="majorHAnsi" w:cstheme="minorHAnsi"/>
          <w:sz w:val="24"/>
          <w:szCs w:val="24"/>
        </w:rPr>
      </w:pPr>
      <w:r w:rsidRPr="003F66A0">
        <w:rPr>
          <w:rFonts w:asciiTheme="majorHAnsi" w:hAnsiTheme="majorHAnsi" w:cstheme="minorHAnsi"/>
          <w:sz w:val="24"/>
          <w:szCs w:val="24"/>
        </w:rPr>
        <w:t xml:space="preserve">The transportation targets are based on a reduction in the absolute </w:t>
      </w:r>
      <w:r w:rsidR="004F7E46" w:rsidRPr="003F66A0">
        <w:rPr>
          <w:rFonts w:asciiTheme="majorHAnsi" w:hAnsiTheme="majorHAnsi" w:cstheme="minorHAnsi"/>
          <w:sz w:val="24"/>
          <w:szCs w:val="24"/>
        </w:rPr>
        <w:t xml:space="preserve">annual </w:t>
      </w:r>
      <w:r w:rsidRPr="003F66A0">
        <w:rPr>
          <w:rFonts w:asciiTheme="majorHAnsi" w:hAnsiTheme="majorHAnsi" w:cstheme="minorHAnsi"/>
          <w:sz w:val="24"/>
          <w:szCs w:val="24"/>
        </w:rPr>
        <w:t xml:space="preserve">values of </w:t>
      </w:r>
      <w:r w:rsidR="004F7E46" w:rsidRPr="003F66A0">
        <w:rPr>
          <w:rFonts w:asciiTheme="majorHAnsi" w:hAnsiTheme="majorHAnsi" w:cstheme="minorHAnsi"/>
          <w:sz w:val="24"/>
          <w:szCs w:val="24"/>
        </w:rPr>
        <w:t xml:space="preserve">estimated </w:t>
      </w:r>
      <w:r w:rsidRPr="003F66A0">
        <w:rPr>
          <w:rFonts w:asciiTheme="majorHAnsi" w:hAnsiTheme="majorHAnsi" w:cstheme="minorHAnsi"/>
          <w:sz w:val="24"/>
          <w:szCs w:val="24"/>
        </w:rPr>
        <w:t>carbon emissions (relative to a 2008 baseline) and do not take into consideration growth of the university, either with respect to the number of students and employees, or the number of vehicles.</w:t>
      </w:r>
      <w:r w:rsidRPr="003F66A0">
        <w:rPr>
          <w:rFonts w:asciiTheme="majorHAnsi" w:hAnsiTheme="majorHAnsi" w:cstheme="minorHAnsi"/>
          <w:sz w:val="24"/>
          <w:szCs w:val="24"/>
        </w:rPr>
        <w:br/>
      </w:r>
    </w:p>
    <w:p w14:paraId="22C7D201" w14:textId="5525903E" w:rsidR="00244D54" w:rsidRPr="003F66A0" w:rsidRDefault="00244D54" w:rsidP="00FA7A68">
      <w:pPr>
        <w:pStyle w:val="ListParagraph"/>
        <w:numPr>
          <w:ilvl w:val="0"/>
          <w:numId w:val="1"/>
        </w:numPr>
        <w:rPr>
          <w:rFonts w:asciiTheme="majorHAnsi" w:hAnsiTheme="majorHAnsi" w:cstheme="minorHAnsi"/>
          <w:sz w:val="24"/>
          <w:szCs w:val="24"/>
        </w:rPr>
      </w:pPr>
      <w:ins w:id="3" w:author="Bumsoo" w:date="2014-10-06T16:54:00Z">
        <w:r>
          <w:rPr>
            <w:rFonts w:asciiTheme="majorHAnsi" w:hAnsiTheme="majorHAnsi" w:cstheme="minorHAnsi"/>
            <w:sz w:val="24"/>
            <w:szCs w:val="24"/>
          </w:rPr>
          <w:t xml:space="preserve">The transportation targets are not </w:t>
        </w:r>
      </w:ins>
      <w:ins w:id="4" w:author="Bumsoo" w:date="2014-10-06T16:57:00Z">
        <w:r>
          <w:rPr>
            <w:rFonts w:asciiTheme="majorHAnsi" w:hAnsiTheme="majorHAnsi" w:cstheme="minorHAnsi"/>
            <w:sz w:val="24"/>
            <w:szCs w:val="24"/>
          </w:rPr>
          <w:t xml:space="preserve">well </w:t>
        </w:r>
      </w:ins>
      <w:ins w:id="5" w:author="Bumsoo" w:date="2014-10-06T17:09:00Z">
        <w:r w:rsidR="00D076F1">
          <w:rPr>
            <w:rFonts w:asciiTheme="majorHAnsi" w:hAnsiTheme="majorHAnsi" w:cstheme="minorHAnsi"/>
            <w:sz w:val="24"/>
            <w:szCs w:val="24"/>
          </w:rPr>
          <w:t xml:space="preserve">connected with </w:t>
        </w:r>
      </w:ins>
      <w:ins w:id="6" w:author="Bumsoo" w:date="2014-10-06T17:10:00Z">
        <w:r w:rsidR="008B6F1A">
          <w:rPr>
            <w:rFonts w:asciiTheme="majorHAnsi" w:hAnsiTheme="majorHAnsi" w:cstheme="minorHAnsi"/>
            <w:sz w:val="24"/>
            <w:szCs w:val="24"/>
          </w:rPr>
          <w:t xml:space="preserve">specific </w:t>
        </w:r>
      </w:ins>
      <w:ins w:id="7" w:author="Bumsoo" w:date="2014-10-06T17:09:00Z">
        <w:r w:rsidR="00D076F1">
          <w:rPr>
            <w:rFonts w:asciiTheme="majorHAnsi" w:hAnsiTheme="majorHAnsi" w:cstheme="minorHAnsi"/>
            <w:sz w:val="24"/>
            <w:szCs w:val="24"/>
          </w:rPr>
          <w:t>o</w:t>
        </w:r>
      </w:ins>
      <w:ins w:id="8" w:author="Bumsoo" w:date="2014-10-06T17:10:00Z">
        <w:r w:rsidR="008B6F1A">
          <w:rPr>
            <w:rFonts w:asciiTheme="majorHAnsi" w:hAnsiTheme="majorHAnsi" w:cstheme="minorHAnsi"/>
            <w:sz w:val="24"/>
            <w:szCs w:val="24"/>
          </w:rPr>
          <w:t>b</w:t>
        </w:r>
      </w:ins>
      <w:ins w:id="9" w:author="Bumsoo" w:date="2014-10-06T16:57:00Z">
        <w:r>
          <w:rPr>
            <w:rFonts w:asciiTheme="majorHAnsi" w:hAnsiTheme="majorHAnsi" w:cstheme="minorHAnsi"/>
            <w:sz w:val="24"/>
            <w:szCs w:val="24"/>
          </w:rPr>
          <w:t>jectives and strategies to achieve them.</w:t>
        </w:r>
      </w:ins>
    </w:p>
    <w:p w14:paraId="66D0434F" w14:textId="77777777" w:rsidR="00244D54" w:rsidRDefault="00244D54" w:rsidP="00244D54">
      <w:pPr>
        <w:pStyle w:val="ListParagraph"/>
        <w:rPr>
          <w:ins w:id="10" w:author="Bumsoo" w:date="2014-10-06T16:54:00Z"/>
          <w:rFonts w:asciiTheme="majorHAnsi" w:hAnsiTheme="majorHAnsi" w:cstheme="minorHAnsi"/>
          <w:sz w:val="24"/>
          <w:szCs w:val="24"/>
        </w:rPr>
        <w:pPrChange w:id="11" w:author="Bumsoo" w:date="2014-10-06T16:54:00Z">
          <w:pPr>
            <w:pStyle w:val="ListParagraph"/>
            <w:numPr>
              <w:numId w:val="1"/>
            </w:numPr>
            <w:ind w:hanging="360"/>
          </w:pPr>
        </w:pPrChange>
      </w:pPr>
    </w:p>
    <w:p w14:paraId="4BDA0699" w14:textId="4AAFD70E" w:rsidR="00FA7A68"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Many members of the university community remain unaware of the iCAP targets.  </w:t>
      </w:r>
      <w:moveFromRangeStart w:id="12" w:author="Bumsoo" w:date="2014-10-06T17:02:00Z" w:name="move400378260"/>
      <w:commentRangeStart w:id="13"/>
      <w:moveFrom w:id="14" w:author="Bumsoo" w:date="2014-10-06T17:02:00Z">
        <w:r w:rsidRPr="003F66A0" w:rsidDel="00D076F1">
          <w:rPr>
            <w:rFonts w:asciiTheme="majorHAnsi" w:hAnsiTheme="majorHAnsi" w:cstheme="minorHAnsi"/>
            <w:sz w:val="24"/>
            <w:szCs w:val="24"/>
          </w:rPr>
          <w:t xml:space="preserve">If the campus is to make progress towards achieving the goals it is important that more information is provided to the </w:t>
        </w:r>
        <w:r w:rsidR="00457D69" w:rsidDel="00D076F1">
          <w:rPr>
            <w:rFonts w:asciiTheme="majorHAnsi" w:hAnsiTheme="majorHAnsi" w:cstheme="minorHAnsi"/>
            <w:sz w:val="24"/>
            <w:szCs w:val="24"/>
          </w:rPr>
          <w:t xml:space="preserve">campus </w:t>
        </w:r>
        <w:r w:rsidRPr="003F66A0" w:rsidDel="00D076F1">
          <w:rPr>
            <w:rFonts w:asciiTheme="majorHAnsi" w:hAnsiTheme="majorHAnsi" w:cstheme="minorHAnsi"/>
            <w:sz w:val="24"/>
            <w:szCs w:val="24"/>
          </w:rPr>
          <w:t>community about</w:t>
        </w:r>
        <w:r w:rsidR="004F7E46" w:rsidRPr="003F66A0" w:rsidDel="00D076F1">
          <w:rPr>
            <w:rFonts w:asciiTheme="majorHAnsi" w:hAnsiTheme="majorHAnsi" w:cstheme="minorHAnsi"/>
            <w:sz w:val="24"/>
            <w:szCs w:val="24"/>
          </w:rPr>
          <w:t xml:space="preserve"> (1)</w:t>
        </w:r>
        <w:r w:rsidRPr="003F66A0" w:rsidDel="00D076F1">
          <w:rPr>
            <w:rFonts w:asciiTheme="majorHAnsi" w:hAnsiTheme="majorHAnsi" w:cstheme="minorHAnsi"/>
            <w:sz w:val="24"/>
            <w:szCs w:val="24"/>
          </w:rPr>
          <w:t xml:space="preserve"> the </w:t>
        </w:r>
        <w:r w:rsidR="00AB6C15" w:rsidDel="00D076F1">
          <w:rPr>
            <w:rFonts w:asciiTheme="majorHAnsi" w:hAnsiTheme="majorHAnsi" w:cstheme="minorHAnsi"/>
            <w:sz w:val="24"/>
            <w:szCs w:val="24"/>
          </w:rPr>
          <w:t>i</w:t>
        </w:r>
        <w:r w:rsidR="004F7E46" w:rsidRPr="003F66A0" w:rsidDel="00D076F1">
          <w:rPr>
            <w:rFonts w:asciiTheme="majorHAnsi" w:hAnsiTheme="majorHAnsi" w:cstheme="minorHAnsi"/>
            <w:sz w:val="24"/>
            <w:szCs w:val="24"/>
          </w:rPr>
          <w:t xml:space="preserve">CAP </w:t>
        </w:r>
        <w:r w:rsidRPr="003F66A0" w:rsidDel="00D076F1">
          <w:rPr>
            <w:rFonts w:asciiTheme="majorHAnsi" w:hAnsiTheme="majorHAnsi" w:cstheme="minorHAnsi"/>
            <w:sz w:val="24"/>
            <w:szCs w:val="24"/>
          </w:rPr>
          <w:t>plan</w:t>
        </w:r>
        <w:r w:rsidR="004F7E46" w:rsidRPr="003F66A0" w:rsidDel="00D076F1">
          <w:rPr>
            <w:rFonts w:asciiTheme="majorHAnsi" w:hAnsiTheme="majorHAnsi" w:cstheme="minorHAnsi"/>
            <w:sz w:val="24"/>
            <w:szCs w:val="24"/>
          </w:rPr>
          <w:t xml:space="preserve">, (2) the process used for estimating carbon </w:t>
        </w:r>
        <w:r w:rsidR="00457D69" w:rsidRPr="003F66A0" w:rsidDel="00D076F1">
          <w:rPr>
            <w:rFonts w:asciiTheme="majorHAnsi" w:hAnsiTheme="majorHAnsi" w:cstheme="minorHAnsi"/>
            <w:sz w:val="24"/>
            <w:szCs w:val="24"/>
          </w:rPr>
          <w:t>emissions</w:t>
        </w:r>
        <w:r w:rsidR="00886E86" w:rsidDel="00D076F1">
          <w:rPr>
            <w:rFonts w:asciiTheme="majorHAnsi" w:hAnsiTheme="majorHAnsi" w:cstheme="minorHAnsi"/>
            <w:sz w:val="24"/>
            <w:szCs w:val="24"/>
          </w:rPr>
          <w:t xml:space="preserve"> and determining targets</w:t>
        </w:r>
        <w:r w:rsidR="00457D69" w:rsidRPr="003F66A0" w:rsidDel="00D076F1">
          <w:rPr>
            <w:rFonts w:asciiTheme="majorHAnsi" w:hAnsiTheme="majorHAnsi" w:cstheme="minorHAnsi"/>
            <w:sz w:val="24"/>
            <w:szCs w:val="24"/>
          </w:rPr>
          <w:t>,</w:t>
        </w:r>
        <w:r w:rsidR="004F7E46" w:rsidRPr="003F66A0" w:rsidDel="00D076F1">
          <w:rPr>
            <w:rFonts w:asciiTheme="majorHAnsi" w:hAnsiTheme="majorHAnsi" w:cstheme="minorHAnsi"/>
            <w:sz w:val="24"/>
            <w:szCs w:val="24"/>
          </w:rPr>
          <w:t xml:space="preserve"> (3) the strategies that have been proposed to achieve the targets, and (4) the level of </w:t>
        </w:r>
        <w:r w:rsidRPr="003F66A0" w:rsidDel="00D076F1">
          <w:rPr>
            <w:rFonts w:asciiTheme="majorHAnsi" w:hAnsiTheme="majorHAnsi" w:cstheme="minorHAnsi"/>
            <w:sz w:val="24"/>
            <w:szCs w:val="24"/>
          </w:rPr>
          <w:t xml:space="preserve">commitment it will require from all members of the </w:t>
        </w:r>
        <w:r w:rsidR="004F7E46" w:rsidRPr="003F66A0" w:rsidDel="00D076F1">
          <w:rPr>
            <w:rFonts w:asciiTheme="majorHAnsi" w:hAnsiTheme="majorHAnsi" w:cstheme="minorHAnsi"/>
            <w:sz w:val="24"/>
            <w:szCs w:val="24"/>
          </w:rPr>
          <w:t xml:space="preserve">campus </w:t>
        </w:r>
        <w:r w:rsidRPr="003F66A0" w:rsidDel="00D076F1">
          <w:rPr>
            <w:rFonts w:asciiTheme="majorHAnsi" w:hAnsiTheme="majorHAnsi" w:cstheme="minorHAnsi"/>
            <w:sz w:val="24"/>
            <w:szCs w:val="24"/>
          </w:rPr>
          <w:t xml:space="preserve">community </w:t>
        </w:r>
        <w:r w:rsidR="004F7E46" w:rsidRPr="003F66A0" w:rsidDel="00D076F1">
          <w:rPr>
            <w:rFonts w:asciiTheme="majorHAnsi" w:hAnsiTheme="majorHAnsi" w:cstheme="minorHAnsi"/>
            <w:sz w:val="24"/>
            <w:szCs w:val="24"/>
          </w:rPr>
          <w:t>in order to achieve these</w:t>
        </w:r>
        <w:r w:rsidRPr="003F66A0" w:rsidDel="00D076F1">
          <w:rPr>
            <w:rFonts w:asciiTheme="majorHAnsi" w:hAnsiTheme="majorHAnsi" w:cstheme="minorHAnsi"/>
            <w:sz w:val="24"/>
            <w:szCs w:val="24"/>
          </w:rPr>
          <w:t xml:space="preserve"> targets. </w:t>
        </w:r>
      </w:moveFrom>
      <w:commentRangeEnd w:id="13"/>
      <w:r w:rsidR="001D1B24">
        <w:rPr>
          <w:rStyle w:val="CommentReference"/>
        </w:rPr>
        <w:commentReference w:id="13"/>
      </w:r>
      <w:moveFrom w:id="15" w:author="Bumsoo" w:date="2014-10-06T17:02:00Z">
        <w:r w:rsidR="00457D69" w:rsidDel="00D076F1">
          <w:rPr>
            <w:rFonts w:asciiTheme="majorHAnsi" w:hAnsiTheme="majorHAnsi" w:cstheme="minorHAnsi"/>
            <w:sz w:val="24"/>
            <w:szCs w:val="24"/>
          </w:rPr>
          <w:br/>
        </w:r>
      </w:moveFrom>
      <w:moveFromRangeEnd w:id="12"/>
    </w:p>
    <w:p w14:paraId="1438B77E" w14:textId="420196D3" w:rsidR="00457D69" w:rsidRPr="003F66A0" w:rsidRDefault="00457D69" w:rsidP="00FA7A68">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Currently it is not clear who </w:t>
      </w:r>
      <w:r w:rsidR="00B56E1E">
        <w:rPr>
          <w:rFonts w:asciiTheme="majorHAnsi" w:hAnsiTheme="majorHAnsi" w:cstheme="minorHAnsi"/>
          <w:sz w:val="24"/>
          <w:szCs w:val="24"/>
        </w:rPr>
        <w:t>on campus has the primary responsibility</w:t>
      </w:r>
      <w:r>
        <w:rPr>
          <w:rFonts w:asciiTheme="majorHAnsi" w:hAnsiTheme="majorHAnsi" w:cstheme="minorHAnsi"/>
          <w:sz w:val="24"/>
          <w:szCs w:val="24"/>
        </w:rPr>
        <w:t xml:space="preserve"> for </w:t>
      </w:r>
      <w:r w:rsidR="00B56E1E">
        <w:rPr>
          <w:rFonts w:asciiTheme="majorHAnsi" w:hAnsiTheme="majorHAnsi" w:cstheme="minorHAnsi"/>
          <w:sz w:val="24"/>
          <w:szCs w:val="24"/>
        </w:rPr>
        <w:t xml:space="preserve">coordination of efforts to </w:t>
      </w:r>
      <w:r w:rsidR="004C11A2">
        <w:rPr>
          <w:rFonts w:asciiTheme="majorHAnsi" w:hAnsiTheme="majorHAnsi" w:cstheme="minorHAnsi"/>
          <w:sz w:val="24"/>
          <w:szCs w:val="24"/>
        </w:rPr>
        <w:t>implement the</w:t>
      </w:r>
      <w:r>
        <w:rPr>
          <w:rFonts w:asciiTheme="majorHAnsi" w:hAnsiTheme="majorHAnsi" w:cstheme="minorHAnsi"/>
          <w:sz w:val="24"/>
          <w:szCs w:val="24"/>
        </w:rPr>
        <w:t xml:space="preserve"> campus iCAP targets and strategies. </w:t>
      </w:r>
      <w:commentRangeStart w:id="16"/>
      <w:del w:id="17" w:author="Bumsoo" w:date="2014-10-06T17:02:00Z">
        <w:r w:rsidDel="00D076F1">
          <w:rPr>
            <w:rFonts w:asciiTheme="majorHAnsi" w:hAnsiTheme="majorHAnsi" w:cstheme="minorHAnsi"/>
            <w:sz w:val="24"/>
            <w:szCs w:val="24"/>
          </w:rPr>
          <w:delText xml:space="preserve">It is doubtful that significant progress will be made until a multi-unit coalition is charged </w:delText>
        </w:r>
        <w:r w:rsidR="00B56E1E" w:rsidDel="00D076F1">
          <w:rPr>
            <w:rFonts w:asciiTheme="majorHAnsi" w:hAnsiTheme="majorHAnsi" w:cstheme="minorHAnsi"/>
            <w:sz w:val="24"/>
            <w:szCs w:val="24"/>
          </w:rPr>
          <w:delText xml:space="preserve">and empowered </w:delText>
        </w:r>
        <w:r w:rsidR="00886E86" w:rsidDel="00D076F1">
          <w:rPr>
            <w:rFonts w:asciiTheme="majorHAnsi" w:hAnsiTheme="majorHAnsi" w:cstheme="minorHAnsi"/>
            <w:sz w:val="24"/>
            <w:szCs w:val="24"/>
          </w:rPr>
          <w:delText>with</w:delText>
        </w:r>
        <w:r w:rsidR="00B56E1E" w:rsidDel="00D076F1">
          <w:rPr>
            <w:rFonts w:asciiTheme="majorHAnsi" w:hAnsiTheme="majorHAnsi" w:cstheme="minorHAnsi"/>
            <w:sz w:val="24"/>
            <w:szCs w:val="24"/>
          </w:rPr>
          <w:delText xml:space="preserve"> lead</w:delText>
        </w:r>
        <w:r w:rsidR="00886E86" w:rsidDel="00D076F1">
          <w:rPr>
            <w:rFonts w:asciiTheme="majorHAnsi" w:hAnsiTheme="majorHAnsi" w:cstheme="minorHAnsi"/>
            <w:sz w:val="24"/>
            <w:szCs w:val="24"/>
          </w:rPr>
          <w:delText>ing</w:delText>
        </w:r>
        <w:r w:rsidR="00B56E1E" w:rsidDel="00D076F1">
          <w:rPr>
            <w:rFonts w:asciiTheme="majorHAnsi" w:hAnsiTheme="majorHAnsi" w:cstheme="minorHAnsi"/>
            <w:sz w:val="24"/>
            <w:szCs w:val="24"/>
          </w:rPr>
          <w:delText xml:space="preserve"> </w:delText>
        </w:r>
        <w:r w:rsidDel="00D076F1">
          <w:rPr>
            <w:rFonts w:asciiTheme="majorHAnsi" w:hAnsiTheme="majorHAnsi" w:cstheme="minorHAnsi"/>
            <w:sz w:val="24"/>
            <w:szCs w:val="24"/>
          </w:rPr>
          <w:delText xml:space="preserve">a campus wide effort in this regard.  Significant progress will require a greater commitment of </w:delText>
        </w:r>
        <w:r w:rsidR="00B56E1E" w:rsidDel="00D076F1">
          <w:rPr>
            <w:rFonts w:asciiTheme="majorHAnsi" w:hAnsiTheme="majorHAnsi" w:cstheme="minorHAnsi"/>
            <w:sz w:val="24"/>
            <w:szCs w:val="24"/>
          </w:rPr>
          <w:delText>effort and resources than has occurred to date.</w:delText>
        </w:r>
        <w:commentRangeEnd w:id="16"/>
        <w:r w:rsidR="00D076F1" w:rsidDel="00D076F1">
          <w:rPr>
            <w:rStyle w:val="CommentReference"/>
          </w:rPr>
          <w:commentReference w:id="16"/>
        </w:r>
      </w:del>
    </w:p>
    <w:p w14:paraId="063BFB58" w14:textId="6E861936" w:rsidR="00FA7A68" w:rsidRPr="003F66A0" w:rsidRDefault="00FA7A68" w:rsidP="00FA7A68">
      <w:pPr>
        <w:rPr>
          <w:rFonts w:asciiTheme="majorHAnsi" w:hAnsiTheme="majorHAnsi" w:cstheme="minorHAnsi"/>
          <w:b/>
          <w:sz w:val="24"/>
          <w:szCs w:val="24"/>
        </w:rPr>
      </w:pPr>
      <w:r w:rsidRPr="003F66A0">
        <w:rPr>
          <w:rFonts w:asciiTheme="majorHAnsi" w:hAnsiTheme="majorHAnsi" w:cstheme="minorHAnsi"/>
          <w:sz w:val="24"/>
          <w:szCs w:val="24"/>
        </w:rPr>
        <w:br/>
      </w:r>
      <w:r w:rsidR="00A820F6">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p>
    <w:p w14:paraId="66289605" w14:textId="471FAFEC" w:rsidR="00FA7A68" w:rsidRDefault="004F7E46" w:rsidP="00FA7A68">
      <w:pPr>
        <w:pStyle w:val="ListParagraph"/>
        <w:numPr>
          <w:ilvl w:val="0"/>
          <w:numId w:val="2"/>
        </w:numPr>
        <w:rPr>
          <w:ins w:id="18" w:author="Bumsoo" w:date="2014-10-06T16:46:00Z"/>
          <w:rFonts w:asciiTheme="majorHAnsi" w:hAnsiTheme="majorHAnsi" w:cstheme="minorHAnsi"/>
          <w:sz w:val="24"/>
          <w:szCs w:val="24"/>
        </w:rPr>
      </w:pPr>
      <w:commentRangeStart w:id="19"/>
      <w:del w:id="20" w:author="Bumsoo" w:date="2014-10-06T17:01:00Z">
        <w:r w:rsidRPr="003F66A0" w:rsidDel="00D076F1">
          <w:rPr>
            <w:rFonts w:asciiTheme="majorHAnsi" w:hAnsiTheme="majorHAnsi" w:cstheme="minorHAnsi"/>
            <w:sz w:val="24"/>
            <w:szCs w:val="24"/>
          </w:rPr>
          <w:delText xml:space="preserve">Currently the ICAP plan has relatively little information about possible incentives for units and/or individuals to assist with the reduction of GHG emissions.  It would </w:delText>
        </w:r>
        <w:r w:rsidRPr="003F66A0" w:rsidDel="00D076F1">
          <w:rPr>
            <w:rFonts w:asciiTheme="majorHAnsi" w:hAnsiTheme="majorHAnsi" w:cstheme="minorHAnsi"/>
            <w:sz w:val="24"/>
            <w:szCs w:val="24"/>
          </w:rPr>
          <w:lastRenderedPageBreak/>
          <w:delText>be valuable to de</w:delText>
        </w:r>
        <w:r w:rsidR="00B56E1E" w:rsidDel="00D076F1">
          <w:rPr>
            <w:rFonts w:asciiTheme="majorHAnsi" w:hAnsiTheme="majorHAnsi" w:cstheme="minorHAnsi"/>
            <w:sz w:val="24"/>
            <w:szCs w:val="24"/>
          </w:rPr>
          <w:delText>velop a list of specific action steps</w:delText>
        </w:r>
        <w:r w:rsidRPr="003F66A0" w:rsidDel="00D076F1">
          <w:rPr>
            <w:rFonts w:asciiTheme="majorHAnsi" w:hAnsiTheme="majorHAnsi" w:cstheme="minorHAnsi"/>
            <w:sz w:val="24"/>
            <w:szCs w:val="24"/>
          </w:rPr>
          <w:delText xml:space="preserve"> an individual or department could take to assist </w:delText>
        </w:r>
        <w:r w:rsidR="004C11A2" w:rsidRPr="004C11A2" w:rsidDel="00D076F1">
          <w:rPr>
            <w:rFonts w:asciiTheme="majorHAnsi" w:hAnsiTheme="majorHAnsi" w:cstheme="minorHAnsi"/>
            <w:sz w:val="24"/>
            <w:szCs w:val="24"/>
          </w:rPr>
          <w:delText>in</w:delText>
        </w:r>
        <w:r w:rsidR="00B23E3E" w:rsidDel="00D076F1">
          <w:rPr>
            <w:rFonts w:asciiTheme="majorHAnsi" w:hAnsiTheme="majorHAnsi" w:cstheme="minorHAnsi"/>
            <w:sz w:val="24"/>
            <w:szCs w:val="24"/>
          </w:rPr>
          <w:delText xml:space="preserve"> </w:delText>
        </w:r>
        <w:r w:rsidR="0021504B" w:rsidDel="00D076F1">
          <w:rPr>
            <w:rFonts w:asciiTheme="majorHAnsi" w:hAnsiTheme="majorHAnsi" w:cstheme="minorHAnsi"/>
            <w:sz w:val="24"/>
            <w:szCs w:val="24"/>
          </w:rPr>
          <w:delText>achieving</w:delText>
        </w:r>
        <w:r w:rsidR="00330F6B" w:rsidDel="00D076F1">
          <w:rPr>
            <w:rFonts w:asciiTheme="majorHAnsi" w:hAnsiTheme="majorHAnsi" w:cstheme="minorHAnsi"/>
            <w:sz w:val="24"/>
            <w:szCs w:val="24"/>
          </w:rPr>
          <w:delText xml:space="preserve"> carbon neutrality</w:delText>
        </w:r>
        <w:r w:rsidRPr="003F66A0" w:rsidDel="00D076F1">
          <w:rPr>
            <w:rFonts w:asciiTheme="majorHAnsi" w:hAnsiTheme="majorHAnsi" w:cstheme="minorHAnsi"/>
            <w:sz w:val="24"/>
            <w:szCs w:val="24"/>
          </w:rPr>
          <w:delText>. Incentives for implementing these steps should be considered.</w:delText>
        </w:r>
        <w:commentRangeEnd w:id="19"/>
        <w:r w:rsidR="008F1712" w:rsidDel="00D076F1">
          <w:rPr>
            <w:rStyle w:val="CommentReference"/>
          </w:rPr>
          <w:commentReference w:id="19"/>
        </w:r>
      </w:del>
      <w:ins w:id="21" w:author="Bumsoo" w:date="2014-10-06T17:01:00Z">
        <w:r w:rsidR="00D076F1">
          <w:rPr>
            <w:rFonts w:asciiTheme="majorHAnsi" w:hAnsiTheme="majorHAnsi" w:cstheme="minorHAnsi"/>
            <w:sz w:val="24"/>
            <w:szCs w:val="24"/>
          </w:rPr>
          <w:t>-</w:t>
        </w:r>
      </w:ins>
    </w:p>
    <w:p w14:paraId="5A60205C" w14:textId="544C09B6" w:rsidR="008F1712" w:rsidRPr="00DB5661" w:rsidRDefault="008B6F1A" w:rsidP="00DB5661">
      <w:pPr>
        <w:pStyle w:val="ListParagraph"/>
        <w:numPr>
          <w:ilvl w:val="0"/>
          <w:numId w:val="2"/>
        </w:numPr>
        <w:rPr>
          <w:ins w:id="22" w:author="Bumsoo" w:date="2014-10-06T18:01:00Z"/>
          <w:rFonts w:asciiTheme="majorHAnsi" w:hAnsiTheme="majorHAnsi" w:cstheme="minorHAnsi"/>
          <w:sz w:val="24"/>
          <w:szCs w:val="24"/>
        </w:rPr>
      </w:pPr>
      <w:ins w:id="23" w:author="Bumsoo" w:date="2014-10-06T17:12:00Z">
        <w:r w:rsidRPr="00DB5661">
          <w:rPr>
            <w:rFonts w:asciiTheme="majorHAnsi" w:hAnsiTheme="majorHAnsi" w:cstheme="minorHAnsi"/>
            <w:sz w:val="24"/>
            <w:szCs w:val="24"/>
          </w:rPr>
          <w:t>Establishing</w:t>
        </w:r>
      </w:ins>
      <w:ins w:id="24" w:author="Bumsoo" w:date="2014-10-06T17:05:00Z">
        <w:r w:rsidR="00D076F1" w:rsidRPr="00DB5661">
          <w:rPr>
            <w:rFonts w:asciiTheme="majorHAnsi" w:hAnsiTheme="majorHAnsi" w:cstheme="minorHAnsi"/>
            <w:sz w:val="24"/>
            <w:szCs w:val="24"/>
          </w:rPr>
          <w:t xml:space="preserve"> the target</w:t>
        </w:r>
      </w:ins>
      <w:ins w:id="25" w:author="Bumsoo" w:date="2014-10-06T17:09:00Z">
        <w:r w:rsidR="00D076F1" w:rsidRPr="00DB5661">
          <w:rPr>
            <w:rFonts w:asciiTheme="majorHAnsi" w:hAnsiTheme="majorHAnsi" w:cstheme="minorHAnsi"/>
            <w:sz w:val="24"/>
            <w:szCs w:val="24"/>
          </w:rPr>
          <w:t>s</w:t>
        </w:r>
      </w:ins>
      <w:ins w:id="26" w:author="Bumsoo" w:date="2014-10-06T17:05:00Z">
        <w:r w:rsidR="00D076F1" w:rsidRPr="00DB5661">
          <w:rPr>
            <w:rFonts w:asciiTheme="majorHAnsi" w:hAnsiTheme="majorHAnsi" w:cstheme="minorHAnsi"/>
            <w:sz w:val="24"/>
            <w:szCs w:val="24"/>
          </w:rPr>
          <w:t xml:space="preserve"> in each of </w:t>
        </w:r>
      </w:ins>
      <w:ins w:id="27" w:author="Bumsoo" w:date="2014-10-06T17:47:00Z">
        <w:r w:rsidR="00804C85" w:rsidRPr="00DB5661">
          <w:rPr>
            <w:rFonts w:asciiTheme="majorHAnsi" w:hAnsiTheme="majorHAnsi" w:cstheme="minorHAnsi"/>
            <w:sz w:val="24"/>
            <w:szCs w:val="24"/>
          </w:rPr>
          <w:t xml:space="preserve">the </w:t>
        </w:r>
      </w:ins>
      <w:ins w:id="28" w:author="Bumsoo" w:date="2014-10-06T17:05:00Z">
        <w:r w:rsidR="00D076F1" w:rsidRPr="00DB5661">
          <w:rPr>
            <w:rFonts w:asciiTheme="majorHAnsi" w:hAnsiTheme="majorHAnsi" w:cstheme="minorHAnsi"/>
            <w:sz w:val="24"/>
            <w:szCs w:val="24"/>
          </w:rPr>
          <w:t>three areas</w:t>
        </w:r>
      </w:ins>
      <w:ins w:id="29" w:author="Bumsoo" w:date="2014-10-06T17:06:00Z">
        <w:r w:rsidR="00D076F1" w:rsidRPr="00DB5661">
          <w:rPr>
            <w:rFonts w:asciiTheme="majorHAnsi" w:hAnsiTheme="majorHAnsi" w:cstheme="minorHAnsi"/>
            <w:sz w:val="24"/>
            <w:szCs w:val="24"/>
          </w:rPr>
          <w:t xml:space="preserve"> of transportation </w:t>
        </w:r>
      </w:ins>
      <w:ins w:id="30" w:author="Bumsoo" w:date="2014-10-06T17:09:00Z">
        <w:r w:rsidR="00D076F1" w:rsidRPr="00DB5661">
          <w:rPr>
            <w:rFonts w:asciiTheme="majorHAnsi" w:hAnsiTheme="majorHAnsi" w:cstheme="minorHAnsi"/>
            <w:sz w:val="24"/>
            <w:szCs w:val="24"/>
          </w:rPr>
          <w:t>will</w:t>
        </w:r>
      </w:ins>
      <w:ins w:id="31" w:author="Bumsoo" w:date="2014-10-06T17:06:00Z">
        <w:r w:rsidR="00D076F1" w:rsidRPr="00DB5661">
          <w:rPr>
            <w:rFonts w:asciiTheme="majorHAnsi" w:hAnsiTheme="majorHAnsi" w:cstheme="minorHAnsi"/>
            <w:sz w:val="24"/>
            <w:szCs w:val="24"/>
          </w:rPr>
          <w:t xml:space="preserve"> help make </w:t>
        </w:r>
        <w:r w:rsidR="00D076F1" w:rsidRPr="004B0A78">
          <w:rPr>
            <w:rFonts w:asciiTheme="majorHAnsi" w:hAnsiTheme="majorHAnsi" w:cstheme="minorHAnsi"/>
            <w:sz w:val="24"/>
            <w:szCs w:val="24"/>
          </w:rPr>
          <w:t>more effective objectives and strategies.</w:t>
        </w:r>
      </w:ins>
      <w:ins w:id="32" w:author="Bumsoo" w:date="2014-10-06T18:01:00Z">
        <w:r w:rsidR="001D1B24" w:rsidRPr="00DB5661">
          <w:rPr>
            <w:rFonts w:asciiTheme="majorHAnsi" w:hAnsiTheme="majorHAnsi" w:cstheme="minorHAnsi"/>
            <w:sz w:val="24"/>
            <w:szCs w:val="24"/>
            <w:rPrChange w:id="33" w:author="Bumsoo" w:date="2014-10-06T18:06:00Z">
              <w:rPr>
                <w:rFonts w:asciiTheme="majorHAnsi" w:hAnsiTheme="majorHAnsi" w:cstheme="minorHAnsi"/>
                <w:sz w:val="24"/>
                <w:szCs w:val="24"/>
              </w:rPr>
            </w:rPrChange>
          </w:rPr>
          <w:t xml:space="preserve"> </w:t>
        </w:r>
      </w:ins>
      <w:ins w:id="34" w:author="Bumsoo" w:date="2014-10-06T18:02:00Z">
        <w:r w:rsidR="001D1B24" w:rsidRPr="00DB5661">
          <w:rPr>
            <w:rFonts w:asciiTheme="majorHAnsi" w:hAnsiTheme="majorHAnsi" w:cstheme="minorHAnsi"/>
            <w:sz w:val="24"/>
            <w:szCs w:val="24"/>
            <w:rPrChange w:id="35" w:author="Bumsoo" w:date="2014-10-06T18:06:00Z">
              <w:rPr>
                <w:rFonts w:asciiTheme="majorHAnsi" w:hAnsiTheme="majorHAnsi" w:cstheme="minorHAnsi"/>
                <w:sz w:val="24"/>
                <w:szCs w:val="24"/>
              </w:rPr>
            </w:rPrChange>
          </w:rPr>
          <w:t xml:space="preserve">The new targets can also specify </w:t>
        </w:r>
      </w:ins>
      <w:ins w:id="36" w:author="Bumsoo" w:date="2014-10-06T18:05:00Z">
        <w:r w:rsidR="001D1B24" w:rsidRPr="00DB5661">
          <w:rPr>
            <w:rFonts w:asciiTheme="majorHAnsi" w:hAnsiTheme="majorHAnsi" w:cstheme="minorHAnsi"/>
            <w:sz w:val="24"/>
            <w:szCs w:val="24"/>
            <w:rPrChange w:id="37" w:author="Bumsoo" w:date="2014-10-06T18:06:00Z">
              <w:rPr>
                <w:rFonts w:asciiTheme="majorHAnsi" w:hAnsiTheme="majorHAnsi" w:cstheme="minorHAnsi"/>
                <w:sz w:val="24"/>
                <w:szCs w:val="24"/>
              </w:rPr>
            </w:rPrChange>
          </w:rPr>
          <w:t>what amount</w:t>
        </w:r>
      </w:ins>
      <w:ins w:id="38" w:author="Bumsoo" w:date="2014-10-06T18:10:00Z">
        <w:r w:rsidR="00DB5661">
          <w:rPr>
            <w:rFonts w:asciiTheme="majorHAnsi" w:hAnsiTheme="majorHAnsi" w:cstheme="minorHAnsi"/>
            <w:sz w:val="24"/>
            <w:szCs w:val="24"/>
          </w:rPr>
          <w:t>s</w:t>
        </w:r>
      </w:ins>
      <w:ins w:id="39" w:author="Bumsoo" w:date="2014-10-06T18:05:00Z">
        <w:r w:rsidR="001D1B24" w:rsidRPr="00DB5661">
          <w:rPr>
            <w:rFonts w:asciiTheme="majorHAnsi" w:hAnsiTheme="majorHAnsi" w:cstheme="minorHAnsi"/>
            <w:sz w:val="24"/>
            <w:szCs w:val="24"/>
          </w:rPr>
          <w:t xml:space="preserve"> of </w:t>
        </w:r>
      </w:ins>
      <w:ins w:id="40" w:author="Bumsoo" w:date="2014-10-06T18:03:00Z">
        <w:r w:rsidR="001D1B24" w:rsidRPr="00DB5661">
          <w:rPr>
            <w:rFonts w:asciiTheme="majorHAnsi" w:hAnsiTheme="majorHAnsi" w:cstheme="minorHAnsi"/>
            <w:sz w:val="24"/>
            <w:szCs w:val="24"/>
          </w:rPr>
          <w:t xml:space="preserve">carbon </w:t>
        </w:r>
      </w:ins>
      <w:ins w:id="41" w:author="Bumsoo" w:date="2014-10-06T18:02:00Z">
        <w:r w:rsidR="001D1B24" w:rsidRPr="00DB5661">
          <w:rPr>
            <w:rFonts w:asciiTheme="majorHAnsi" w:hAnsiTheme="majorHAnsi" w:cstheme="minorHAnsi"/>
            <w:sz w:val="24"/>
            <w:szCs w:val="24"/>
          </w:rPr>
          <w:t xml:space="preserve">reduction </w:t>
        </w:r>
      </w:ins>
      <w:ins w:id="42" w:author="Bumsoo" w:date="2014-10-06T18:05:00Z">
        <w:r w:rsidR="001D1B24" w:rsidRPr="00DB5661">
          <w:rPr>
            <w:rFonts w:asciiTheme="majorHAnsi" w:hAnsiTheme="majorHAnsi" w:cstheme="minorHAnsi"/>
            <w:sz w:val="24"/>
            <w:szCs w:val="24"/>
          </w:rPr>
          <w:t xml:space="preserve">can be achieved </w:t>
        </w:r>
      </w:ins>
      <w:ins w:id="43" w:author="Bumsoo" w:date="2014-10-06T18:03:00Z">
        <w:r w:rsidR="001D1B24" w:rsidRPr="00DB5661">
          <w:rPr>
            <w:rFonts w:asciiTheme="majorHAnsi" w:hAnsiTheme="majorHAnsi" w:cstheme="minorHAnsi"/>
            <w:sz w:val="24"/>
            <w:szCs w:val="24"/>
          </w:rPr>
          <w:t xml:space="preserve">by the campus communities and </w:t>
        </w:r>
      </w:ins>
      <w:ins w:id="44" w:author="Bumsoo" w:date="2014-10-06T18:07:00Z">
        <w:r w:rsidR="00DB5661">
          <w:rPr>
            <w:rFonts w:asciiTheme="majorHAnsi" w:hAnsiTheme="majorHAnsi" w:cstheme="minorHAnsi"/>
            <w:sz w:val="24"/>
            <w:szCs w:val="24"/>
          </w:rPr>
          <w:t xml:space="preserve">how much should </w:t>
        </w:r>
      </w:ins>
      <w:ins w:id="45" w:author="Bumsoo" w:date="2014-10-06T18:08:00Z">
        <w:r w:rsidR="00DB5661">
          <w:rPr>
            <w:rFonts w:asciiTheme="majorHAnsi" w:hAnsiTheme="majorHAnsi" w:cstheme="minorHAnsi"/>
            <w:sz w:val="24"/>
            <w:szCs w:val="24"/>
          </w:rPr>
          <w:t>be supplemented by emissions offsets.</w:t>
        </w:r>
      </w:ins>
    </w:p>
    <w:p w14:paraId="57ADBD31" w14:textId="17FEE48B" w:rsidR="001D1B24" w:rsidRPr="00DB5661" w:rsidRDefault="00DB5661" w:rsidP="00DB5661">
      <w:pPr>
        <w:pStyle w:val="ListParagraph"/>
        <w:numPr>
          <w:ilvl w:val="0"/>
          <w:numId w:val="2"/>
        </w:numPr>
        <w:rPr>
          <w:ins w:id="46" w:author="Bumsoo" w:date="2014-10-06T17:06:00Z"/>
          <w:rFonts w:asciiTheme="majorHAnsi" w:hAnsiTheme="majorHAnsi" w:cstheme="minorHAnsi"/>
          <w:sz w:val="24"/>
          <w:szCs w:val="24"/>
        </w:rPr>
      </w:pPr>
      <w:ins w:id="47" w:author="Bumsoo" w:date="2014-10-06T18:08:00Z">
        <w:r w:rsidRPr="00DB5661">
          <w:rPr>
            <w:rFonts w:asciiTheme="majorHAnsi" w:hAnsiTheme="majorHAnsi" w:cstheme="minorHAnsi"/>
            <w:sz w:val="24"/>
            <w:szCs w:val="24"/>
          </w:rPr>
          <w:t>To establish new targets</w:t>
        </w:r>
      </w:ins>
      <w:ins w:id="48" w:author="Bumsoo" w:date="2014-10-06T18:09:00Z">
        <w:r w:rsidRPr="00DB5661">
          <w:rPr>
            <w:rFonts w:asciiTheme="majorHAnsi" w:hAnsiTheme="majorHAnsi" w:cstheme="minorHAnsi"/>
            <w:sz w:val="24"/>
            <w:szCs w:val="24"/>
          </w:rPr>
          <w:t>, it is recommended that the campus initiate a comprehensive study</w:t>
        </w:r>
      </w:ins>
      <w:ins w:id="49" w:author="Bumsoo" w:date="2014-10-06T18:12:00Z">
        <w:r w:rsidRPr="00DB5661">
          <w:rPr>
            <w:rFonts w:asciiTheme="majorHAnsi" w:hAnsiTheme="majorHAnsi" w:cstheme="minorHAnsi"/>
            <w:sz w:val="24"/>
            <w:szCs w:val="24"/>
          </w:rPr>
          <w:t xml:space="preserve">, develop more specific </w:t>
        </w:r>
      </w:ins>
      <w:ins w:id="50" w:author="Bumsoo" w:date="2014-10-06T18:14:00Z">
        <w:r w:rsidRPr="00DB5661">
          <w:rPr>
            <w:rFonts w:asciiTheme="majorHAnsi" w:hAnsiTheme="majorHAnsi" w:cstheme="minorHAnsi"/>
            <w:sz w:val="24"/>
            <w:szCs w:val="24"/>
          </w:rPr>
          <w:t xml:space="preserve">objectives in various areas, and </w:t>
        </w:r>
      </w:ins>
      <w:ins w:id="51" w:author="Bumsoo" w:date="2014-10-06T18:11:00Z">
        <w:r w:rsidRPr="00DB5661">
          <w:rPr>
            <w:rFonts w:asciiTheme="majorHAnsi" w:hAnsiTheme="majorHAnsi" w:cstheme="minorHAnsi"/>
            <w:sz w:val="24"/>
            <w:szCs w:val="24"/>
          </w:rPr>
          <w:t>institutionalize regular data collection</w:t>
        </w:r>
      </w:ins>
      <w:ins w:id="52" w:author="Bumsoo" w:date="2014-10-06T18:14:00Z">
        <w:r>
          <w:rPr>
            <w:rFonts w:asciiTheme="majorHAnsi" w:hAnsiTheme="majorHAnsi" w:cstheme="minorHAnsi"/>
            <w:sz w:val="24"/>
            <w:szCs w:val="24"/>
          </w:rPr>
          <w:t>.</w:t>
        </w:r>
      </w:ins>
    </w:p>
    <w:p w14:paraId="56DA0E73" w14:textId="06692DDE" w:rsidR="00D076F1" w:rsidRPr="003F66A0" w:rsidRDefault="00D076F1" w:rsidP="00FA7A68">
      <w:pPr>
        <w:pStyle w:val="ListParagraph"/>
        <w:numPr>
          <w:ilvl w:val="0"/>
          <w:numId w:val="2"/>
        </w:numPr>
        <w:rPr>
          <w:rFonts w:asciiTheme="majorHAnsi" w:hAnsiTheme="majorHAnsi" w:cstheme="minorHAnsi"/>
          <w:sz w:val="24"/>
          <w:szCs w:val="24"/>
        </w:rPr>
      </w:pPr>
      <w:moveToRangeStart w:id="53" w:author="Bumsoo" w:date="2014-10-06T17:02:00Z" w:name="move400378260"/>
      <w:moveTo w:id="54" w:author="Bumsoo" w:date="2014-10-06T17:02:00Z">
        <w:r w:rsidRPr="003F66A0">
          <w:rPr>
            <w:rFonts w:asciiTheme="majorHAnsi" w:hAnsiTheme="majorHAnsi" w:cstheme="minorHAnsi"/>
            <w:sz w:val="24"/>
            <w:szCs w:val="24"/>
          </w:rPr>
          <w:t xml:space="preserve">If the campus is to make progress towards achieving the goals it is important that more information is provided to the </w:t>
        </w:r>
        <w:r>
          <w:rPr>
            <w:rFonts w:asciiTheme="majorHAnsi" w:hAnsiTheme="majorHAnsi" w:cstheme="minorHAnsi"/>
            <w:sz w:val="24"/>
            <w:szCs w:val="24"/>
          </w:rPr>
          <w:t xml:space="preserve">campus </w:t>
        </w:r>
        <w:r w:rsidRPr="003F66A0">
          <w:rPr>
            <w:rFonts w:asciiTheme="majorHAnsi" w:hAnsiTheme="majorHAnsi" w:cstheme="minorHAnsi"/>
            <w:sz w:val="24"/>
            <w:szCs w:val="24"/>
          </w:rPr>
          <w:t xml:space="preserve">community about (1) the </w:t>
        </w:r>
        <w:proofErr w:type="spellStart"/>
        <w:r>
          <w:rPr>
            <w:rFonts w:asciiTheme="majorHAnsi" w:hAnsiTheme="majorHAnsi" w:cstheme="minorHAnsi"/>
            <w:sz w:val="24"/>
            <w:szCs w:val="24"/>
          </w:rPr>
          <w:t>i</w:t>
        </w:r>
        <w:r w:rsidRPr="003F66A0">
          <w:rPr>
            <w:rFonts w:asciiTheme="majorHAnsi" w:hAnsiTheme="majorHAnsi" w:cstheme="minorHAnsi"/>
            <w:sz w:val="24"/>
            <w:szCs w:val="24"/>
          </w:rPr>
          <w:t>CAP</w:t>
        </w:r>
        <w:proofErr w:type="spellEnd"/>
        <w:r w:rsidRPr="003F66A0">
          <w:rPr>
            <w:rFonts w:asciiTheme="majorHAnsi" w:hAnsiTheme="majorHAnsi" w:cstheme="minorHAnsi"/>
            <w:sz w:val="24"/>
            <w:szCs w:val="24"/>
          </w:rPr>
          <w:t xml:space="preserve"> plan, (2) the process used for estimating carbon emissions</w:t>
        </w:r>
        <w:r>
          <w:rPr>
            <w:rFonts w:asciiTheme="majorHAnsi" w:hAnsiTheme="majorHAnsi" w:cstheme="minorHAnsi"/>
            <w:sz w:val="24"/>
            <w:szCs w:val="24"/>
          </w:rPr>
          <w:t xml:space="preserve"> and determining targets</w:t>
        </w:r>
        <w:r w:rsidRPr="003F66A0">
          <w:rPr>
            <w:rFonts w:asciiTheme="majorHAnsi" w:hAnsiTheme="majorHAnsi" w:cstheme="minorHAnsi"/>
            <w:sz w:val="24"/>
            <w:szCs w:val="24"/>
          </w:rPr>
          <w:t xml:space="preserve">, (3) the strategies that have been proposed to achieve the targets, and (4) the level of commitment it will require from all members of the campus community in order to achieve these targets. </w:t>
        </w:r>
        <w:r>
          <w:rPr>
            <w:rFonts w:asciiTheme="majorHAnsi" w:hAnsiTheme="majorHAnsi" w:cstheme="minorHAnsi"/>
            <w:sz w:val="24"/>
            <w:szCs w:val="24"/>
          </w:rPr>
          <w:br/>
        </w:r>
      </w:moveTo>
      <w:moveToRangeEnd w:id="53"/>
    </w:p>
    <w:p w14:paraId="335A0626" w14:textId="79BD9B58" w:rsidR="004803AD" w:rsidRPr="003F66A0" w:rsidRDefault="00FA7A68" w:rsidP="00F87D78">
      <w:pPr>
        <w:rPr>
          <w:rFonts w:asciiTheme="majorHAnsi" w:hAnsiTheme="majorHAnsi"/>
          <w:b/>
          <w:sz w:val="24"/>
          <w:szCs w:val="24"/>
        </w:rPr>
      </w:pPr>
      <w:r w:rsidRPr="003F66A0">
        <w:rPr>
          <w:rFonts w:asciiTheme="majorHAnsi" w:hAnsiTheme="majorHAnsi"/>
          <w:b/>
          <w:sz w:val="24"/>
          <w:szCs w:val="24"/>
        </w:rPr>
        <w:br w:type="column"/>
      </w:r>
      <w:r w:rsidR="00A820F6">
        <w:rPr>
          <w:rFonts w:asciiTheme="majorHAnsi" w:hAnsiTheme="majorHAnsi"/>
          <w:b/>
          <w:sz w:val="24"/>
          <w:szCs w:val="24"/>
        </w:rPr>
        <w:lastRenderedPageBreak/>
        <w:t>3.</w:t>
      </w:r>
      <w:r w:rsidR="00A820F6">
        <w:rPr>
          <w:rFonts w:asciiTheme="majorHAnsi" w:hAnsiTheme="majorHAnsi"/>
          <w:b/>
          <w:sz w:val="24"/>
          <w:szCs w:val="24"/>
        </w:rPr>
        <w:tab/>
        <w:t xml:space="preserve">Status of </w:t>
      </w:r>
      <w:r w:rsidR="00F87D78" w:rsidRPr="003F66A0">
        <w:rPr>
          <w:rFonts w:asciiTheme="majorHAnsi" w:hAnsiTheme="majorHAnsi"/>
          <w:b/>
          <w:sz w:val="24"/>
          <w:szCs w:val="24"/>
        </w:rPr>
        <w:t>iCAP Transportation Strategies</w:t>
      </w:r>
      <w:r w:rsidR="00A820F6">
        <w:rPr>
          <w:rFonts w:asciiTheme="majorHAnsi" w:hAnsiTheme="majorHAnsi"/>
          <w:b/>
          <w:sz w:val="24"/>
          <w:szCs w:val="24"/>
        </w:rPr>
        <w:br/>
      </w:r>
    </w:p>
    <w:p w14:paraId="72F16880" w14:textId="7EED896A" w:rsidR="00F87D78" w:rsidRPr="003F66A0" w:rsidRDefault="00F87D78" w:rsidP="00F87D78">
      <w:pPr>
        <w:rPr>
          <w:rFonts w:asciiTheme="majorHAnsi" w:hAnsiTheme="majorHAnsi"/>
          <w:b/>
          <w:sz w:val="24"/>
          <w:szCs w:val="24"/>
        </w:rPr>
      </w:pPr>
      <w:r w:rsidRPr="003F66A0">
        <w:rPr>
          <w:rFonts w:asciiTheme="majorHAnsi" w:hAnsiTheme="majorHAnsi"/>
          <w:b/>
          <w:sz w:val="24"/>
          <w:szCs w:val="24"/>
        </w:rPr>
        <w:t>Strategy 1</w:t>
      </w:r>
      <w:r w:rsidR="00A820F6">
        <w:rPr>
          <w:rFonts w:asciiTheme="majorHAnsi" w:hAnsiTheme="majorHAnsi"/>
          <w:b/>
          <w:sz w:val="24"/>
          <w:szCs w:val="24"/>
        </w:rPr>
        <w:t>:</w:t>
      </w:r>
    </w:p>
    <w:p w14:paraId="3242E518" w14:textId="77777777" w:rsidR="00F87D78" w:rsidRPr="003F66A0" w:rsidRDefault="00F87D78" w:rsidP="00F87D78">
      <w:pPr>
        <w:rPr>
          <w:rFonts w:asciiTheme="majorHAnsi" w:hAnsiTheme="majorHAnsi" w:cstheme="minorHAnsi"/>
          <w:b/>
          <w:sz w:val="24"/>
          <w:szCs w:val="24"/>
        </w:rPr>
      </w:pPr>
      <w:r w:rsidRPr="003F66A0">
        <w:rPr>
          <w:rFonts w:asciiTheme="majorHAnsi" w:hAnsiTheme="majorHAnsi" w:cstheme="minorHAnsi"/>
          <w:b/>
          <w:sz w:val="24"/>
          <w:szCs w:val="24"/>
        </w:rPr>
        <w:t>Impose a GHG charge on cars purchasing parking permits based on their relative efficiencies by 2015. Assess a similar fee for students bringing cars to campus but not purchasing parking permits. Revenue will be used to reduce transportation emissions.</w:t>
      </w:r>
    </w:p>
    <w:p w14:paraId="142452BF" w14:textId="0BFC18A2" w:rsidR="00FA7A68" w:rsidRPr="003F66A0" w:rsidRDefault="00A820F6" w:rsidP="00FA7A68">
      <w:pPr>
        <w:rPr>
          <w:rFonts w:asciiTheme="majorHAnsi" w:hAnsiTheme="majorHAnsi" w:cstheme="minorHAnsi"/>
          <w:b/>
          <w:sz w:val="24"/>
          <w:szCs w:val="24"/>
        </w:rPr>
      </w:pPr>
      <w:r>
        <w:rPr>
          <w:rFonts w:asciiTheme="majorHAnsi" w:hAnsiTheme="majorHAnsi" w:cstheme="minorHAnsi"/>
          <w:b/>
          <w:sz w:val="24"/>
          <w:szCs w:val="24"/>
        </w:rPr>
        <w:br/>
      </w:r>
      <w:r w:rsidR="00FA7A68"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1</w:t>
      </w:r>
      <w:r w:rsidR="00FA7A68" w:rsidRPr="003F66A0">
        <w:rPr>
          <w:rFonts w:asciiTheme="majorHAnsi" w:hAnsiTheme="majorHAnsi" w:cstheme="minorHAnsi"/>
          <w:b/>
          <w:sz w:val="24"/>
          <w:szCs w:val="24"/>
        </w:rPr>
        <w:t>:</w:t>
      </w:r>
    </w:p>
    <w:p w14:paraId="508735AA" w14:textId="4BC54C70" w:rsidR="00FA7A68" w:rsidRPr="003F66A0"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In general, fuel efficiency improves with new models of vehicles and more expensive hybrids, plug-in vehicles, etc. A fee (increased cost) for older, less fuel-efficient vehicles could be seen as a financial penalty for those </w:t>
      </w:r>
      <w:r w:rsidR="00AB6C15">
        <w:rPr>
          <w:rFonts w:asciiTheme="majorHAnsi" w:hAnsiTheme="majorHAnsi" w:cstheme="minorHAnsi"/>
          <w:sz w:val="24"/>
          <w:szCs w:val="24"/>
        </w:rPr>
        <w:t>individuals</w:t>
      </w:r>
      <w:r w:rsidRPr="003F66A0">
        <w:rPr>
          <w:rFonts w:asciiTheme="majorHAnsi" w:hAnsiTheme="majorHAnsi" w:cstheme="minorHAnsi"/>
          <w:sz w:val="24"/>
          <w:szCs w:val="24"/>
        </w:rPr>
        <w:t xml:space="preserve"> least able to afford the increased cost</w:t>
      </w:r>
      <w:r w:rsidR="00B56E1E">
        <w:rPr>
          <w:rFonts w:asciiTheme="majorHAnsi" w:hAnsiTheme="majorHAnsi" w:cstheme="minorHAnsi"/>
          <w:sz w:val="24"/>
          <w:szCs w:val="24"/>
        </w:rPr>
        <w:t xml:space="preserve">. Implementation of such a fee </w:t>
      </w:r>
      <w:r w:rsidR="00557515">
        <w:rPr>
          <w:rFonts w:asciiTheme="majorHAnsi" w:hAnsiTheme="majorHAnsi" w:cstheme="minorHAnsi"/>
          <w:sz w:val="24"/>
          <w:szCs w:val="24"/>
        </w:rPr>
        <w:t>w</w:t>
      </w:r>
      <w:r w:rsidR="00B56E1E">
        <w:rPr>
          <w:rFonts w:asciiTheme="majorHAnsi" w:hAnsiTheme="majorHAnsi" w:cstheme="minorHAnsi"/>
          <w:sz w:val="24"/>
          <w:szCs w:val="24"/>
        </w:rPr>
        <w:t>ould be</w:t>
      </w:r>
      <w:r w:rsidR="00557515">
        <w:rPr>
          <w:rFonts w:asciiTheme="majorHAnsi" w:hAnsiTheme="majorHAnsi" w:cstheme="minorHAnsi"/>
          <w:sz w:val="24"/>
          <w:szCs w:val="24"/>
        </w:rPr>
        <w:t xml:space="preserve"> </w:t>
      </w:r>
      <w:r w:rsidR="00B56E1E">
        <w:rPr>
          <w:rFonts w:asciiTheme="majorHAnsi" w:hAnsiTheme="majorHAnsi" w:cstheme="minorHAnsi"/>
          <w:sz w:val="24"/>
          <w:szCs w:val="24"/>
        </w:rPr>
        <w:t>difficult.</w:t>
      </w:r>
      <w:r w:rsidR="00B56E1E">
        <w:rPr>
          <w:rFonts w:asciiTheme="majorHAnsi" w:hAnsiTheme="majorHAnsi" w:cstheme="minorHAnsi"/>
          <w:sz w:val="24"/>
          <w:szCs w:val="24"/>
        </w:rPr>
        <w:br/>
      </w:r>
    </w:p>
    <w:p w14:paraId="6E229126" w14:textId="38BE72A5" w:rsidR="00FA7A68" w:rsidRPr="003F66A0" w:rsidRDefault="00B56E1E" w:rsidP="00FA7A68">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A </w:t>
      </w:r>
      <w:r w:rsidR="00AB6C15">
        <w:rPr>
          <w:rFonts w:asciiTheme="majorHAnsi" w:hAnsiTheme="majorHAnsi" w:cstheme="minorHAnsi"/>
          <w:sz w:val="24"/>
          <w:szCs w:val="24"/>
        </w:rPr>
        <w:t>GHG charge</w:t>
      </w:r>
      <w:r>
        <w:rPr>
          <w:rFonts w:asciiTheme="majorHAnsi" w:hAnsiTheme="majorHAnsi" w:cstheme="minorHAnsi"/>
          <w:sz w:val="24"/>
          <w:szCs w:val="24"/>
        </w:rPr>
        <w:t xml:space="preserve"> could serve as a d</w:t>
      </w:r>
      <w:r w:rsidR="00FA7A68" w:rsidRPr="003F66A0">
        <w:rPr>
          <w:rFonts w:asciiTheme="majorHAnsi" w:hAnsiTheme="majorHAnsi" w:cstheme="minorHAnsi"/>
          <w:sz w:val="24"/>
          <w:szCs w:val="24"/>
        </w:rPr>
        <w:t xml:space="preserve">isincentive for individuals to utilize fewer, but larger vehicles to </w:t>
      </w:r>
      <w:r w:rsidR="00B23E3E">
        <w:rPr>
          <w:rFonts w:asciiTheme="majorHAnsi" w:hAnsiTheme="majorHAnsi" w:cstheme="minorHAnsi"/>
          <w:sz w:val="24"/>
          <w:szCs w:val="24"/>
        </w:rPr>
        <w:t>rideshare.</w:t>
      </w:r>
      <w:r>
        <w:rPr>
          <w:rFonts w:asciiTheme="majorHAnsi" w:hAnsiTheme="majorHAnsi" w:cstheme="minorHAnsi"/>
          <w:sz w:val="24"/>
          <w:szCs w:val="24"/>
        </w:rPr>
        <w:br/>
      </w:r>
    </w:p>
    <w:p w14:paraId="3F274934" w14:textId="7D40E4E7" w:rsidR="00FA7A68" w:rsidRPr="003F66A0" w:rsidRDefault="00B56E1E" w:rsidP="00FA7A68">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There is a s</w:t>
      </w:r>
      <w:r w:rsidR="00FA7A68" w:rsidRPr="003F66A0">
        <w:rPr>
          <w:rFonts w:asciiTheme="majorHAnsi" w:hAnsiTheme="majorHAnsi" w:cstheme="minorHAnsi"/>
          <w:sz w:val="24"/>
          <w:szCs w:val="24"/>
        </w:rPr>
        <w:t>ignificant difficulty involved in identifying students bringing vehicles to campus. How would the University differentiate a student’s vehicle on campus from a visitor, vendor or general public?</w:t>
      </w:r>
      <w:r>
        <w:rPr>
          <w:rFonts w:asciiTheme="majorHAnsi" w:hAnsiTheme="majorHAnsi" w:cstheme="minorHAnsi"/>
          <w:sz w:val="24"/>
          <w:szCs w:val="24"/>
        </w:rPr>
        <w:t xml:space="preserve">  Would the cost of collecting this information be prohibitive?  Are there privacy issues involved?</w:t>
      </w:r>
      <w:r w:rsidR="00B23E3E">
        <w:rPr>
          <w:rFonts w:asciiTheme="majorHAnsi" w:hAnsiTheme="majorHAnsi" w:cstheme="minorHAnsi"/>
          <w:sz w:val="24"/>
          <w:szCs w:val="24"/>
        </w:rPr>
        <w:t xml:space="preserve"> There should be more focus on incentives for desired behavior and less on disincentives for unwanted behaviors.</w:t>
      </w:r>
    </w:p>
    <w:p w14:paraId="61302708" w14:textId="639B8E91" w:rsidR="00FA7A68" w:rsidRPr="003F66A0" w:rsidRDefault="00FA7A68" w:rsidP="00FA7A68">
      <w:pPr>
        <w:rPr>
          <w:rFonts w:asciiTheme="majorHAnsi" w:hAnsiTheme="majorHAnsi" w:cstheme="minorHAnsi"/>
          <w:b/>
          <w:sz w:val="24"/>
          <w:szCs w:val="24"/>
        </w:rPr>
      </w:pPr>
      <w:r w:rsidRPr="003F66A0">
        <w:rPr>
          <w:rFonts w:asciiTheme="majorHAnsi" w:hAnsiTheme="majorHAnsi" w:cstheme="minorHAnsi"/>
          <w:sz w:val="24"/>
          <w:szCs w:val="24"/>
        </w:rPr>
        <w:br/>
      </w:r>
      <w:r w:rsidR="00A820F6">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p>
    <w:p w14:paraId="0F564144" w14:textId="2DDA4AE5" w:rsidR="00FA7A68" w:rsidRPr="003F66A0"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 xml:space="preserve">Rather than </w:t>
      </w:r>
      <w:r w:rsidR="00BF3991">
        <w:rPr>
          <w:rFonts w:asciiTheme="majorHAnsi" w:hAnsiTheme="majorHAnsi" w:cstheme="minorHAnsi"/>
          <w:sz w:val="24"/>
          <w:szCs w:val="24"/>
        </w:rPr>
        <w:t>imposing a surcharge on</w:t>
      </w:r>
      <w:r w:rsidRPr="003F66A0">
        <w:rPr>
          <w:rFonts w:asciiTheme="majorHAnsi" w:hAnsiTheme="majorHAnsi" w:cstheme="minorHAnsi"/>
          <w:sz w:val="24"/>
          <w:szCs w:val="24"/>
        </w:rPr>
        <w:t xml:space="preserve"> less efficient vehicles, </w:t>
      </w:r>
      <w:r w:rsidR="00BF3991">
        <w:rPr>
          <w:rFonts w:asciiTheme="majorHAnsi" w:hAnsiTheme="majorHAnsi" w:cstheme="minorHAnsi"/>
          <w:sz w:val="24"/>
          <w:szCs w:val="24"/>
        </w:rPr>
        <w:t xml:space="preserve">the campus should consider providing </w:t>
      </w:r>
      <w:r w:rsidR="00AB6C15">
        <w:rPr>
          <w:rFonts w:asciiTheme="majorHAnsi" w:hAnsiTheme="majorHAnsi" w:cstheme="minorHAnsi"/>
          <w:sz w:val="24"/>
          <w:szCs w:val="24"/>
        </w:rPr>
        <w:t>incentives</w:t>
      </w:r>
      <w:r w:rsidRPr="003F66A0">
        <w:rPr>
          <w:rFonts w:asciiTheme="majorHAnsi" w:hAnsiTheme="majorHAnsi" w:cstheme="minorHAnsi"/>
          <w:sz w:val="24"/>
          <w:szCs w:val="24"/>
        </w:rPr>
        <w:t xml:space="preserve"> for more fuel efficient vehicles such as designated </w:t>
      </w:r>
      <w:r w:rsidR="00BF3991">
        <w:rPr>
          <w:rFonts w:asciiTheme="majorHAnsi" w:hAnsiTheme="majorHAnsi" w:cstheme="minorHAnsi"/>
          <w:sz w:val="24"/>
          <w:szCs w:val="24"/>
        </w:rPr>
        <w:t xml:space="preserve">parking </w:t>
      </w:r>
      <w:r w:rsidRPr="003F66A0">
        <w:rPr>
          <w:rFonts w:asciiTheme="majorHAnsi" w:hAnsiTheme="majorHAnsi" w:cstheme="minorHAnsi"/>
          <w:sz w:val="24"/>
          <w:szCs w:val="24"/>
        </w:rPr>
        <w:t xml:space="preserve">spaces </w:t>
      </w:r>
      <w:r w:rsidR="00BF3991">
        <w:rPr>
          <w:rFonts w:asciiTheme="majorHAnsi" w:hAnsiTheme="majorHAnsi" w:cstheme="minorHAnsi"/>
          <w:sz w:val="24"/>
          <w:szCs w:val="24"/>
        </w:rPr>
        <w:t>close to buildings</w:t>
      </w:r>
      <w:r w:rsidRPr="003F66A0">
        <w:rPr>
          <w:rFonts w:asciiTheme="majorHAnsi" w:hAnsiTheme="majorHAnsi" w:cstheme="minorHAnsi"/>
          <w:sz w:val="24"/>
          <w:szCs w:val="24"/>
        </w:rPr>
        <w:t xml:space="preserve">, </w:t>
      </w:r>
      <w:r w:rsidR="00AB6C15">
        <w:rPr>
          <w:rFonts w:asciiTheme="majorHAnsi" w:hAnsiTheme="majorHAnsi" w:cstheme="minorHAnsi"/>
          <w:sz w:val="24"/>
          <w:szCs w:val="24"/>
        </w:rPr>
        <w:t xml:space="preserve">preferential consideration for parking spaces in lots with waiting lists, </w:t>
      </w:r>
      <w:r w:rsidR="001C3A12">
        <w:rPr>
          <w:rFonts w:asciiTheme="majorHAnsi" w:hAnsiTheme="majorHAnsi" w:cstheme="minorHAnsi"/>
          <w:sz w:val="24"/>
          <w:szCs w:val="24"/>
        </w:rPr>
        <w:t>etc</w:t>
      </w:r>
      <w:r w:rsidR="004C11A2">
        <w:rPr>
          <w:rFonts w:asciiTheme="majorHAnsi" w:hAnsiTheme="majorHAnsi" w:cstheme="minorHAnsi"/>
          <w:sz w:val="24"/>
          <w:szCs w:val="24"/>
        </w:rPr>
        <w:t xml:space="preserve">. </w:t>
      </w:r>
      <w:r w:rsidR="00B56E1E">
        <w:rPr>
          <w:rFonts w:asciiTheme="majorHAnsi" w:hAnsiTheme="majorHAnsi" w:cstheme="minorHAnsi"/>
          <w:sz w:val="24"/>
          <w:szCs w:val="24"/>
        </w:rPr>
        <w:br/>
      </w:r>
    </w:p>
    <w:p w14:paraId="7B127BA2" w14:textId="7E36F818" w:rsidR="00FA7A68" w:rsidRPr="003F66A0"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 xml:space="preserve">Support </w:t>
      </w:r>
      <w:r w:rsidR="001C3A12">
        <w:rPr>
          <w:rFonts w:asciiTheme="majorHAnsi" w:hAnsiTheme="majorHAnsi" w:cstheme="minorHAnsi"/>
          <w:sz w:val="24"/>
          <w:szCs w:val="24"/>
        </w:rPr>
        <w:t>and provide incentives for</w:t>
      </w:r>
      <w:r w:rsidRPr="003F66A0">
        <w:rPr>
          <w:rFonts w:asciiTheme="majorHAnsi" w:hAnsiTheme="majorHAnsi" w:cstheme="minorHAnsi"/>
          <w:sz w:val="24"/>
          <w:szCs w:val="24"/>
        </w:rPr>
        <w:t xml:space="preserve"> </w:t>
      </w:r>
      <w:r w:rsidR="00557515">
        <w:rPr>
          <w:rFonts w:asciiTheme="majorHAnsi" w:hAnsiTheme="majorHAnsi" w:cstheme="minorHAnsi"/>
          <w:sz w:val="24"/>
          <w:szCs w:val="24"/>
        </w:rPr>
        <w:t>employees</w:t>
      </w:r>
      <w:r w:rsidR="00557515" w:rsidRPr="003F66A0">
        <w:rPr>
          <w:rFonts w:asciiTheme="majorHAnsi" w:hAnsiTheme="majorHAnsi" w:cstheme="minorHAnsi"/>
          <w:sz w:val="24"/>
          <w:szCs w:val="24"/>
        </w:rPr>
        <w:t xml:space="preserve"> </w:t>
      </w:r>
      <w:r w:rsidR="00557515">
        <w:rPr>
          <w:rFonts w:asciiTheme="majorHAnsi" w:hAnsiTheme="majorHAnsi" w:cstheme="minorHAnsi"/>
          <w:sz w:val="24"/>
          <w:szCs w:val="24"/>
        </w:rPr>
        <w:t xml:space="preserve">who </w:t>
      </w:r>
      <w:r w:rsidR="00B23E3E">
        <w:rPr>
          <w:rFonts w:asciiTheme="majorHAnsi" w:hAnsiTheme="majorHAnsi" w:cstheme="minorHAnsi"/>
          <w:sz w:val="24"/>
          <w:szCs w:val="24"/>
        </w:rPr>
        <w:t>rideshare</w:t>
      </w:r>
      <w:r w:rsidR="001C3A12">
        <w:rPr>
          <w:rFonts w:asciiTheme="majorHAnsi" w:hAnsiTheme="majorHAnsi" w:cstheme="minorHAnsi"/>
          <w:sz w:val="24"/>
          <w:szCs w:val="24"/>
        </w:rPr>
        <w:t>.</w:t>
      </w:r>
      <w:r w:rsidR="00813B40">
        <w:rPr>
          <w:rFonts w:asciiTheme="majorHAnsi" w:hAnsiTheme="majorHAnsi" w:cstheme="minorHAnsi"/>
          <w:sz w:val="24"/>
          <w:szCs w:val="24"/>
        </w:rPr>
        <w:t xml:space="preserve"> </w:t>
      </w:r>
      <w:r w:rsidR="00B23E3E">
        <w:rPr>
          <w:rFonts w:asciiTheme="majorHAnsi" w:hAnsiTheme="majorHAnsi" w:cstheme="minorHAnsi"/>
          <w:sz w:val="24"/>
          <w:szCs w:val="24"/>
        </w:rPr>
        <w:t xml:space="preserve"> </w:t>
      </w:r>
      <w:r w:rsidR="004C11A2">
        <w:rPr>
          <w:rFonts w:asciiTheme="majorHAnsi" w:hAnsiTheme="majorHAnsi" w:cstheme="minorHAnsi"/>
          <w:sz w:val="24"/>
          <w:szCs w:val="24"/>
        </w:rPr>
        <w:br/>
      </w:r>
    </w:p>
    <w:p w14:paraId="0F1DDCF5" w14:textId="1868F817" w:rsidR="00FA7A68" w:rsidRPr="003F66A0"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Support efforts to remove legislative and procurement restrictions on University vehicle purchases</w:t>
      </w:r>
      <w:r w:rsidR="004C11A2">
        <w:rPr>
          <w:rFonts w:asciiTheme="majorHAnsi" w:hAnsiTheme="majorHAnsi" w:cstheme="minorHAnsi"/>
          <w:sz w:val="24"/>
          <w:szCs w:val="24"/>
        </w:rPr>
        <w:t xml:space="preserve"> </w:t>
      </w:r>
      <w:r w:rsidR="00B56E1E">
        <w:rPr>
          <w:rFonts w:asciiTheme="majorHAnsi" w:hAnsiTheme="majorHAnsi" w:cstheme="minorHAnsi"/>
          <w:sz w:val="24"/>
          <w:szCs w:val="24"/>
        </w:rPr>
        <w:br/>
      </w:r>
    </w:p>
    <w:p w14:paraId="6AED860B" w14:textId="77777777" w:rsidR="001C3A12"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Require and activate anti-idling equipment for all new class 6 and above trucks purchased by the University</w:t>
      </w:r>
      <w:r w:rsidR="001C3A12">
        <w:rPr>
          <w:rFonts w:asciiTheme="majorHAnsi" w:hAnsiTheme="majorHAnsi" w:cstheme="minorHAnsi"/>
          <w:sz w:val="24"/>
          <w:szCs w:val="24"/>
        </w:rPr>
        <w:t>.</w:t>
      </w:r>
      <w:r w:rsidR="001C3A12">
        <w:rPr>
          <w:rFonts w:asciiTheme="majorHAnsi" w:hAnsiTheme="majorHAnsi" w:cstheme="minorHAnsi"/>
          <w:sz w:val="24"/>
          <w:szCs w:val="24"/>
        </w:rPr>
        <w:br/>
      </w:r>
    </w:p>
    <w:p w14:paraId="07B25416" w14:textId="69370561" w:rsidR="00FA7A68" w:rsidRPr="003F66A0" w:rsidRDefault="001C3A12" w:rsidP="00FA7A68">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 xml:space="preserve">Provide opportunities for employees to purchase less than full-time parking privileges at a reduced cost.  This will enable employees to take advantage of healthy commuting </w:t>
      </w:r>
      <w:r w:rsidR="00B23E3E">
        <w:rPr>
          <w:rFonts w:asciiTheme="majorHAnsi" w:hAnsiTheme="majorHAnsi" w:cstheme="minorHAnsi"/>
          <w:sz w:val="24"/>
          <w:szCs w:val="24"/>
        </w:rPr>
        <w:t xml:space="preserve">and ridesharing </w:t>
      </w:r>
      <w:r>
        <w:rPr>
          <w:rFonts w:asciiTheme="majorHAnsi" w:hAnsiTheme="majorHAnsi" w:cstheme="minorHAnsi"/>
          <w:sz w:val="24"/>
          <w:szCs w:val="24"/>
        </w:rPr>
        <w:t>options when time, weather and other circumstances permit.</w:t>
      </w:r>
      <w:r w:rsidR="00FA7A68" w:rsidRPr="003F66A0">
        <w:rPr>
          <w:rFonts w:asciiTheme="majorHAnsi" w:hAnsiTheme="majorHAnsi" w:cstheme="minorHAnsi"/>
          <w:sz w:val="24"/>
          <w:szCs w:val="24"/>
        </w:rPr>
        <w:br/>
      </w:r>
    </w:p>
    <w:p w14:paraId="49DC1A7B" w14:textId="1C99B7A4" w:rsidR="00733496" w:rsidRPr="003F66A0" w:rsidRDefault="004C11A2" w:rsidP="004C11A2">
      <w:pPr>
        <w:ind w:left="90" w:hanging="270"/>
        <w:rPr>
          <w:rFonts w:asciiTheme="majorHAnsi" w:hAnsiTheme="majorHAnsi" w:cstheme="minorHAnsi"/>
          <w:b/>
          <w:sz w:val="24"/>
          <w:szCs w:val="24"/>
        </w:rPr>
      </w:pPr>
      <w:r>
        <w:rPr>
          <w:rFonts w:asciiTheme="majorHAnsi" w:hAnsiTheme="majorHAnsi" w:cstheme="minorHAnsi"/>
          <w:sz w:val="24"/>
          <w:szCs w:val="24"/>
        </w:rPr>
        <w:lastRenderedPageBreak/>
        <w:br/>
      </w:r>
      <w:r w:rsidR="00733496" w:rsidRPr="003F66A0">
        <w:rPr>
          <w:rFonts w:asciiTheme="majorHAnsi" w:hAnsiTheme="majorHAnsi" w:cstheme="minorHAnsi"/>
          <w:b/>
          <w:sz w:val="24"/>
          <w:szCs w:val="24"/>
        </w:rPr>
        <w:t>Strategy 2</w:t>
      </w:r>
    </w:p>
    <w:p w14:paraId="7B49FFB7" w14:textId="1BF0CA09" w:rsidR="00733496" w:rsidRPr="003F66A0" w:rsidRDefault="00733496" w:rsidP="00733496">
      <w:pPr>
        <w:ind w:left="90"/>
        <w:rPr>
          <w:rFonts w:asciiTheme="majorHAnsi" w:hAnsiTheme="majorHAnsi" w:cstheme="minorHAnsi"/>
          <w:b/>
          <w:sz w:val="24"/>
          <w:szCs w:val="24"/>
        </w:rPr>
      </w:pPr>
      <w:r w:rsidRPr="003F66A0">
        <w:rPr>
          <w:rFonts w:asciiTheme="majorHAnsi" w:hAnsiTheme="majorHAnsi" w:cstheme="minorHAnsi"/>
          <w:b/>
          <w:sz w:val="24"/>
          <w:szCs w:val="24"/>
        </w:rPr>
        <w:t xml:space="preserve">Immediately begin to implement the Campus Bicycle Master Plan and improve bicycling infrastructure. Work with cities to improve bicycle feeder routes to campus. Provide campus investment and supplement with revenue from GHG emissions charge on cars. </w:t>
      </w:r>
    </w:p>
    <w:p w14:paraId="218DE932" w14:textId="77777777" w:rsidR="00733496" w:rsidRPr="003F66A0" w:rsidRDefault="00733496" w:rsidP="00733496">
      <w:pPr>
        <w:ind w:left="360"/>
        <w:rPr>
          <w:rFonts w:asciiTheme="majorHAnsi" w:hAnsiTheme="majorHAnsi" w:cstheme="minorHAnsi"/>
          <w:b/>
          <w:sz w:val="24"/>
          <w:szCs w:val="24"/>
        </w:rPr>
      </w:pPr>
    </w:p>
    <w:p w14:paraId="68D711B9" w14:textId="66BAA425" w:rsidR="00733496" w:rsidRPr="003F66A0" w:rsidRDefault="00A820F6" w:rsidP="00A820F6">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2</w:t>
      </w:r>
      <w:r w:rsidRPr="003F66A0">
        <w:rPr>
          <w:rFonts w:asciiTheme="majorHAnsi" w:hAnsiTheme="majorHAnsi" w:cstheme="minorHAnsi"/>
          <w:b/>
          <w:sz w:val="24"/>
          <w:szCs w:val="24"/>
        </w:rPr>
        <w:t>:</w:t>
      </w:r>
      <w:r w:rsidR="00733496" w:rsidRPr="003F66A0">
        <w:rPr>
          <w:rFonts w:asciiTheme="majorHAnsi" w:hAnsiTheme="majorHAnsi" w:cstheme="minorHAnsi"/>
          <w:b/>
          <w:sz w:val="24"/>
          <w:szCs w:val="24"/>
        </w:rPr>
        <w:br/>
      </w:r>
    </w:p>
    <w:p w14:paraId="42E0CDCD" w14:textId="77777777" w:rsidR="00733496" w:rsidRPr="003F66A0" w:rsidRDefault="00733496" w:rsidP="00733496">
      <w:pPr>
        <w:pStyle w:val="ListParagraph"/>
        <w:numPr>
          <w:ilvl w:val="0"/>
          <w:numId w:val="6"/>
        </w:numPr>
        <w:rPr>
          <w:rFonts w:asciiTheme="majorHAnsi" w:hAnsiTheme="majorHAnsi" w:cstheme="minorHAnsi"/>
          <w:sz w:val="24"/>
          <w:szCs w:val="24"/>
        </w:rPr>
      </w:pPr>
      <w:r w:rsidRPr="003F66A0">
        <w:rPr>
          <w:rFonts w:asciiTheme="majorHAnsi" w:hAnsiTheme="majorHAnsi" w:cstheme="minorHAnsi"/>
          <w:sz w:val="24"/>
          <w:szCs w:val="24"/>
        </w:rPr>
        <w:t xml:space="preserve">Illinois is developing a newly updated </w:t>
      </w:r>
      <w:hyperlink r:id="rId9" w:history="1">
        <w:r w:rsidRPr="003F66A0">
          <w:rPr>
            <w:rStyle w:val="Hyperlink"/>
            <w:rFonts w:asciiTheme="majorHAnsi" w:hAnsiTheme="majorHAnsi" w:cstheme="minorHAnsi"/>
            <w:sz w:val="24"/>
            <w:szCs w:val="24"/>
          </w:rPr>
          <w:t>2013 Campus Bike Plan</w:t>
        </w:r>
      </w:hyperlink>
      <w:r w:rsidRPr="003F66A0">
        <w:rPr>
          <w:rFonts w:asciiTheme="majorHAnsi" w:hAnsiTheme="majorHAnsi" w:cstheme="minorHAnsi"/>
          <w:sz w:val="24"/>
          <w:szCs w:val="24"/>
        </w:rPr>
        <w:t xml:space="preserve"> (currently in the late-draft stage).</w:t>
      </w:r>
      <w:r w:rsidRPr="003F66A0">
        <w:rPr>
          <w:rFonts w:asciiTheme="majorHAnsi" w:hAnsiTheme="majorHAnsi" w:cstheme="minorHAnsi"/>
          <w:sz w:val="24"/>
          <w:szCs w:val="24"/>
        </w:rPr>
        <w:br/>
      </w:r>
    </w:p>
    <w:p w14:paraId="6E5E7A1C" w14:textId="77777777" w:rsidR="004C11A2" w:rsidRPr="004C11A2" w:rsidRDefault="004C11A2" w:rsidP="004C11A2">
      <w:pPr>
        <w:numPr>
          <w:ilvl w:val="0"/>
          <w:numId w:val="6"/>
        </w:numPr>
        <w:rPr>
          <w:rFonts w:asciiTheme="majorHAnsi" w:hAnsiTheme="majorHAnsi" w:cstheme="minorHAnsi"/>
          <w:b/>
          <w:sz w:val="24"/>
          <w:szCs w:val="24"/>
        </w:rPr>
      </w:pPr>
      <w:r w:rsidRPr="004C11A2">
        <w:rPr>
          <w:rFonts w:asciiTheme="majorHAnsi" w:hAnsiTheme="majorHAnsi" w:cstheme="minorHAnsi"/>
          <w:sz w:val="24"/>
          <w:szCs w:val="24"/>
        </w:rPr>
        <w:t xml:space="preserve">The Plan suggests using the Five E’s approach to improving bicycling to-and-from and on-campus. They are: </w:t>
      </w:r>
    </w:p>
    <w:p w14:paraId="397F8546"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Engineering – This includes bikeway improvements, bike parking areas, and bike fix-it stations.</w:t>
      </w:r>
    </w:p>
    <w:p w14:paraId="6C28A711"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Education – This includes dissemination of bike-related informational resources of various types, and bike-related classes.</w:t>
      </w:r>
    </w:p>
    <w:p w14:paraId="6E9E32CE"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Encouragement – This includes the primary mode-shift efforts for transitioning people on campus from single-occupancy vehicles to active modes of transportation, such as Bike Month and building a culture for good cycling behavior, through programs like the Campus Bicycle Center.</w:t>
      </w:r>
    </w:p>
    <w:p w14:paraId="460FFDF3"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Enforcement – This includes bicycle registration programs, and enforcement of both the Illinois Rules of the Road and the forthcoming UI Bike Code.</w:t>
      </w:r>
    </w:p>
    <w:p w14:paraId="6E8E2984"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Evaluation and Planning – This includes tracking progress toward be a Bicycle Friendly University, such as counting bikes through the Every Bikes Count census events, gathering public input through the online bicycle feedback form, and prioritizing bike-related needs for campus.</w:t>
      </w:r>
      <w:r w:rsidRPr="004C11A2">
        <w:rPr>
          <w:rFonts w:asciiTheme="majorHAnsi" w:hAnsiTheme="majorHAnsi" w:cstheme="minorHAnsi"/>
          <w:sz w:val="24"/>
          <w:szCs w:val="24"/>
        </w:rPr>
        <w:br/>
      </w:r>
    </w:p>
    <w:p w14:paraId="3134A478" w14:textId="741B09FB" w:rsidR="00741EA2" w:rsidRPr="003F66A0" w:rsidRDefault="00A820F6" w:rsidP="00733496">
      <w:pPr>
        <w:ind w:left="360"/>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sidR="00741EA2" w:rsidRPr="003F66A0">
        <w:rPr>
          <w:rFonts w:asciiTheme="majorHAnsi" w:hAnsiTheme="majorHAnsi" w:cstheme="minorHAnsi"/>
          <w:b/>
          <w:sz w:val="24"/>
          <w:szCs w:val="24"/>
        </w:rPr>
        <w:br/>
      </w:r>
    </w:p>
    <w:p w14:paraId="3ECA04F6" w14:textId="745F9519" w:rsidR="00B812F7" w:rsidRPr="003F66A0" w:rsidRDefault="00B56E1E" w:rsidP="00741EA2">
      <w:pPr>
        <w:numPr>
          <w:ilvl w:val="0"/>
          <w:numId w:val="3"/>
        </w:numPr>
        <w:ind w:left="1080"/>
        <w:rPr>
          <w:rFonts w:asciiTheme="majorHAnsi" w:hAnsiTheme="majorHAnsi" w:cstheme="minorHAnsi"/>
          <w:sz w:val="24"/>
          <w:szCs w:val="24"/>
        </w:rPr>
      </w:pPr>
      <w:r>
        <w:rPr>
          <w:rFonts w:asciiTheme="majorHAnsi" w:hAnsiTheme="majorHAnsi" w:cstheme="minorHAnsi"/>
          <w:sz w:val="24"/>
          <w:szCs w:val="24"/>
        </w:rPr>
        <w:t xml:space="preserve">It is unclear that an </w:t>
      </w:r>
      <w:r w:rsidR="00741EA2" w:rsidRPr="003F66A0">
        <w:rPr>
          <w:rFonts w:asciiTheme="majorHAnsi" w:hAnsiTheme="majorHAnsi" w:cstheme="minorHAnsi"/>
          <w:sz w:val="24"/>
          <w:szCs w:val="24"/>
        </w:rPr>
        <w:t xml:space="preserve">alternative </w:t>
      </w:r>
      <w:r>
        <w:rPr>
          <w:rFonts w:asciiTheme="majorHAnsi" w:hAnsiTheme="majorHAnsi" w:cstheme="minorHAnsi"/>
          <w:sz w:val="24"/>
          <w:szCs w:val="24"/>
        </w:rPr>
        <w:t xml:space="preserve">set of strategies to those identified in the Campus Bike Plan is needed. Rather, there </w:t>
      </w:r>
      <w:r w:rsidR="00741EA2" w:rsidRPr="003F66A0">
        <w:rPr>
          <w:rFonts w:asciiTheme="majorHAnsi" w:hAnsiTheme="majorHAnsi" w:cstheme="minorHAnsi"/>
          <w:sz w:val="24"/>
          <w:szCs w:val="24"/>
        </w:rPr>
        <w:t xml:space="preserve">is an urgent need to begin implementation of </w:t>
      </w:r>
      <w:r>
        <w:rPr>
          <w:rFonts w:asciiTheme="majorHAnsi" w:hAnsiTheme="majorHAnsi" w:cstheme="minorHAnsi"/>
          <w:sz w:val="24"/>
          <w:szCs w:val="24"/>
        </w:rPr>
        <w:t>the Bike Plan</w:t>
      </w:r>
      <w:r w:rsidR="00741EA2" w:rsidRPr="003F66A0">
        <w:rPr>
          <w:rFonts w:asciiTheme="majorHAnsi" w:hAnsiTheme="majorHAnsi" w:cstheme="minorHAnsi"/>
          <w:sz w:val="24"/>
          <w:szCs w:val="24"/>
        </w:rPr>
        <w:t>.</w:t>
      </w:r>
    </w:p>
    <w:p w14:paraId="721C986F" w14:textId="391C8532" w:rsidR="00733496" w:rsidRPr="003F66A0" w:rsidRDefault="00B812F7" w:rsidP="00733496">
      <w:pPr>
        <w:rPr>
          <w:rFonts w:asciiTheme="majorHAnsi" w:hAnsiTheme="majorHAnsi" w:cstheme="minorHAnsi"/>
          <w:sz w:val="24"/>
          <w:szCs w:val="24"/>
        </w:rPr>
      </w:pPr>
      <w:r w:rsidRPr="003F66A0">
        <w:rPr>
          <w:rFonts w:asciiTheme="majorHAnsi" w:hAnsiTheme="majorHAnsi" w:cstheme="minorHAnsi"/>
          <w:sz w:val="24"/>
          <w:szCs w:val="24"/>
        </w:rPr>
        <w:br w:type="column"/>
      </w:r>
      <w:r w:rsidR="00733496" w:rsidRPr="003F66A0">
        <w:rPr>
          <w:rFonts w:asciiTheme="majorHAnsi" w:hAnsiTheme="majorHAnsi" w:cstheme="minorHAnsi"/>
          <w:b/>
          <w:sz w:val="24"/>
          <w:szCs w:val="24"/>
        </w:rPr>
        <w:lastRenderedPageBreak/>
        <w:t>Strategy 3</w:t>
      </w:r>
      <w:r w:rsidR="00733496" w:rsidRPr="003F66A0">
        <w:rPr>
          <w:rFonts w:asciiTheme="majorHAnsi" w:hAnsiTheme="majorHAnsi" w:cstheme="minorHAnsi"/>
          <w:sz w:val="24"/>
          <w:szCs w:val="24"/>
        </w:rPr>
        <w:br/>
      </w:r>
      <w:r w:rsidR="00CE2C56" w:rsidRPr="003F66A0">
        <w:rPr>
          <w:rFonts w:asciiTheme="majorHAnsi" w:hAnsiTheme="majorHAnsi" w:cstheme="minorHAnsi"/>
          <w:b/>
          <w:sz w:val="24"/>
          <w:szCs w:val="24"/>
        </w:rPr>
        <w:br/>
      </w:r>
      <w:r w:rsidR="00733496" w:rsidRPr="003F66A0">
        <w:rPr>
          <w:rFonts w:asciiTheme="majorHAnsi" w:hAnsiTheme="majorHAnsi" w:cstheme="minorHAnsi"/>
          <w:b/>
          <w:sz w:val="24"/>
          <w:szCs w:val="24"/>
        </w:rPr>
        <w:t>Create and subsidize a bike sharing program by 2012.</w:t>
      </w:r>
      <w:r w:rsidR="00733496" w:rsidRPr="003F66A0">
        <w:rPr>
          <w:rFonts w:asciiTheme="majorHAnsi" w:hAnsiTheme="majorHAnsi" w:cstheme="minorHAnsi"/>
          <w:sz w:val="24"/>
          <w:szCs w:val="24"/>
        </w:rPr>
        <w:t xml:space="preserve"> </w:t>
      </w:r>
    </w:p>
    <w:p w14:paraId="3A31D333" w14:textId="6B02C17A" w:rsidR="00A820F6" w:rsidRPr="003F66A0" w:rsidRDefault="00A820F6" w:rsidP="00A820F6">
      <w:pPr>
        <w:rPr>
          <w:rFonts w:asciiTheme="majorHAnsi" w:hAnsiTheme="majorHAnsi" w:cstheme="minorHAnsi"/>
          <w:b/>
          <w:sz w:val="24"/>
          <w:szCs w:val="24"/>
        </w:rPr>
      </w:pPr>
      <w:r>
        <w:rPr>
          <w:rFonts w:asciiTheme="majorHAnsi" w:hAnsiTheme="majorHAnsi" w:cstheme="minorHAnsi"/>
          <w:b/>
          <w:sz w:val="24"/>
          <w:szCs w:val="24"/>
        </w:rPr>
        <w:br/>
      </w: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3</w:t>
      </w:r>
      <w:r w:rsidRPr="003F66A0">
        <w:rPr>
          <w:rFonts w:asciiTheme="majorHAnsi" w:hAnsiTheme="majorHAnsi" w:cstheme="minorHAnsi"/>
          <w:b/>
          <w:sz w:val="24"/>
          <w:szCs w:val="24"/>
        </w:rPr>
        <w:t>:</w:t>
      </w:r>
      <w:r>
        <w:rPr>
          <w:rFonts w:asciiTheme="majorHAnsi" w:hAnsiTheme="majorHAnsi" w:cstheme="minorHAnsi"/>
          <w:b/>
          <w:sz w:val="24"/>
          <w:szCs w:val="24"/>
        </w:rPr>
        <w:br/>
      </w:r>
    </w:p>
    <w:p w14:paraId="7E4067F3" w14:textId="77777777" w:rsidR="00733496" w:rsidRPr="003F66A0" w:rsidRDefault="00733496" w:rsidP="00733496">
      <w:pPr>
        <w:pStyle w:val="ListParagraph"/>
        <w:numPr>
          <w:ilvl w:val="0"/>
          <w:numId w:val="3"/>
        </w:numPr>
        <w:rPr>
          <w:rFonts w:asciiTheme="majorHAnsi" w:hAnsiTheme="majorHAnsi" w:cstheme="minorHAnsi"/>
          <w:sz w:val="24"/>
          <w:szCs w:val="24"/>
        </w:rPr>
      </w:pPr>
      <w:r w:rsidRPr="003F66A0">
        <w:rPr>
          <w:rFonts w:asciiTheme="majorHAnsi" w:hAnsiTheme="majorHAnsi" w:cstheme="minorHAnsi"/>
          <w:sz w:val="24"/>
          <w:szCs w:val="24"/>
        </w:rPr>
        <w:t xml:space="preserve">Bike sharing is one option the campus can pursue to achieve its goals to reduce transportation emissions and increase the use of active transportation. </w:t>
      </w:r>
      <w:r w:rsidRPr="003F66A0">
        <w:rPr>
          <w:rFonts w:asciiTheme="majorHAnsi" w:hAnsiTheme="majorHAnsi" w:cstheme="minorHAnsi"/>
          <w:sz w:val="24"/>
          <w:szCs w:val="24"/>
        </w:rPr>
        <w:br/>
      </w:r>
    </w:p>
    <w:p w14:paraId="48A6D7AE" w14:textId="2D78A6FA" w:rsidR="00741EA2" w:rsidRPr="003F66A0" w:rsidRDefault="003E38FE" w:rsidP="00741EA2">
      <w:pPr>
        <w:pStyle w:val="ListParagraph"/>
        <w:numPr>
          <w:ilvl w:val="0"/>
          <w:numId w:val="3"/>
        </w:numPr>
        <w:rPr>
          <w:rFonts w:asciiTheme="majorHAnsi" w:hAnsiTheme="majorHAnsi" w:cstheme="minorHAnsi"/>
          <w:b/>
          <w:sz w:val="24"/>
          <w:szCs w:val="24"/>
        </w:rPr>
      </w:pPr>
      <w:r>
        <w:rPr>
          <w:rFonts w:asciiTheme="majorHAnsi" w:hAnsiTheme="majorHAnsi" w:cstheme="minorHAnsi"/>
          <w:sz w:val="24"/>
          <w:szCs w:val="24"/>
        </w:rPr>
        <w:t>Additional s</w:t>
      </w:r>
      <w:r w:rsidR="00733496" w:rsidRPr="003F66A0">
        <w:rPr>
          <w:rFonts w:asciiTheme="majorHAnsi" w:hAnsiTheme="majorHAnsi" w:cstheme="minorHAnsi"/>
          <w:sz w:val="24"/>
          <w:szCs w:val="24"/>
        </w:rPr>
        <w:t xml:space="preserve">teps must be taken before large-scale bike sharing can be successfully implemented for student or public use. </w:t>
      </w:r>
      <w:r w:rsidR="00733496" w:rsidRPr="003F66A0">
        <w:rPr>
          <w:rFonts w:asciiTheme="majorHAnsi" w:hAnsiTheme="majorHAnsi" w:cstheme="minorHAnsi"/>
          <w:sz w:val="24"/>
          <w:szCs w:val="24"/>
        </w:rPr>
        <w:br/>
      </w:r>
      <w:r w:rsidR="00733496" w:rsidRPr="003F66A0">
        <w:rPr>
          <w:rFonts w:asciiTheme="majorHAnsi" w:hAnsiTheme="majorHAnsi" w:cstheme="minorHAnsi"/>
          <w:sz w:val="24"/>
          <w:szCs w:val="24"/>
        </w:rPr>
        <w:br/>
        <w:t>i.</w:t>
      </w:r>
      <w:r w:rsidR="00733496" w:rsidRPr="003F66A0">
        <w:rPr>
          <w:rFonts w:asciiTheme="majorHAnsi" w:hAnsiTheme="majorHAnsi" w:cstheme="minorHAnsi"/>
          <w:sz w:val="24"/>
          <w:szCs w:val="24"/>
        </w:rPr>
        <w:tab/>
        <w:t xml:space="preserve">The campus bicycle infrastructure such as bikeways and </w:t>
      </w:r>
      <w:r w:rsidR="00733496" w:rsidRPr="003F66A0">
        <w:rPr>
          <w:rFonts w:asciiTheme="majorHAnsi" w:hAnsiTheme="majorHAnsi" w:cstheme="minorHAnsi"/>
          <w:sz w:val="24"/>
          <w:szCs w:val="24"/>
        </w:rPr>
        <w:tab/>
        <w:t xml:space="preserve">parking must be improved. </w:t>
      </w:r>
      <w:r w:rsidR="00741EA2" w:rsidRPr="003F66A0">
        <w:rPr>
          <w:rFonts w:asciiTheme="majorHAnsi" w:hAnsiTheme="majorHAnsi" w:cstheme="minorHAnsi"/>
          <w:sz w:val="24"/>
          <w:szCs w:val="24"/>
        </w:rPr>
        <w:br/>
      </w:r>
      <w:r w:rsidR="00733496" w:rsidRPr="003F66A0">
        <w:rPr>
          <w:rFonts w:asciiTheme="majorHAnsi" w:hAnsiTheme="majorHAnsi" w:cstheme="minorHAnsi"/>
          <w:sz w:val="24"/>
          <w:szCs w:val="24"/>
        </w:rPr>
        <w:br/>
      </w:r>
      <w:r w:rsidR="00733496" w:rsidRPr="001C3A12">
        <w:rPr>
          <w:rFonts w:asciiTheme="majorHAnsi" w:hAnsiTheme="majorHAnsi" w:cstheme="minorHAnsi"/>
          <w:sz w:val="24"/>
          <w:szCs w:val="24"/>
        </w:rPr>
        <w:t>ii.</w:t>
      </w:r>
      <w:r w:rsidR="00733496" w:rsidRPr="001C3A12">
        <w:rPr>
          <w:rFonts w:asciiTheme="majorHAnsi" w:hAnsiTheme="majorHAnsi" w:cstheme="minorHAnsi"/>
          <w:sz w:val="24"/>
          <w:szCs w:val="24"/>
        </w:rPr>
        <w:tab/>
      </w:r>
      <w:r w:rsidR="001C3A12" w:rsidRPr="001C3A12">
        <w:rPr>
          <w:rFonts w:asciiTheme="majorHAnsi" w:hAnsiTheme="majorHAnsi" w:cstheme="minorHAnsi"/>
          <w:sz w:val="24"/>
          <w:szCs w:val="24"/>
        </w:rPr>
        <w:t>Education programs</w:t>
      </w:r>
      <w:r w:rsidR="00733496" w:rsidRPr="001C3A12">
        <w:rPr>
          <w:rFonts w:asciiTheme="majorHAnsi" w:hAnsiTheme="majorHAnsi" w:cstheme="minorHAnsi"/>
          <w:sz w:val="24"/>
          <w:szCs w:val="24"/>
        </w:rPr>
        <w:t xml:space="preserve"> </w:t>
      </w:r>
      <w:r w:rsidR="001C3A12" w:rsidRPr="001C3A12">
        <w:rPr>
          <w:rFonts w:asciiTheme="majorHAnsi" w:hAnsiTheme="majorHAnsi" w:cstheme="minorHAnsi"/>
          <w:sz w:val="24"/>
          <w:szCs w:val="24"/>
        </w:rPr>
        <w:t>should be made available</w:t>
      </w:r>
      <w:r w:rsidR="00733496" w:rsidRPr="001C3A12">
        <w:rPr>
          <w:rFonts w:asciiTheme="majorHAnsi" w:hAnsiTheme="majorHAnsi" w:cstheme="minorHAnsi"/>
          <w:sz w:val="24"/>
          <w:szCs w:val="24"/>
        </w:rPr>
        <w:t xml:space="preserve"> to </w:t>
      </w:r>
      <w:r w:rsidR="001C3A12" w:rsidRPr="001C3A12">
        <w:rPr>
          <w:rFonts w:asciiTheme="majorHAnsi" w:hAnsiTheme="majorHAnsi" w:cstheme="minorHAnsi"/>
          <w:sz w:val="24"/>
          <w:szCs w:val="24"/>
        </w:rPr>
        <w:t xml:space="preserve">employees to </w:t>
      </w:r>
      <w:r w:rsidR="001C3A12" w:rsidRPr="001C3A12">
        <w:rPr>
          <w:rFonts w:asciiTheme="majorHAnsi" w:hAnsiTheme="majorHAnsi" w:cstheme="minorHAnsi"/>
          <w:sz w:val="24"/>
          <w:szCs w:val="24"/>
        </w:rPr>
        <w:tab/>
      </w:r>
      <w:r w:rsidR="00733496" w:rsidRPr="001C3A12">
        <w:rPr>
          <w:rFonts w:asciiTheme="majorHAnsi" w:hAnsiTheme="majorHAnsi" w:cstheme="minorHAnsi"/>
          <w:sz w:val="24"/>
          <w:szCs w:val="24"/>
        </w:rPr>
        <w:t xml:space="preserve">ensure </w:t>
      </w:r>
      <w:r w:rsidR="001C3A12">
        <w:rPr>
          <w:rFonts w:asciiTheme="majorHAnsi" w:hAnsiTheme="majorHAnsi" w:cstheme="minorHAnsi"/>
          <w:sz w:val="24"/>
          <w:szCs w:val="24"/>
        </w:rPr>
        <w:tab/>
      </w:r>
      <w:r w:rsidR="00733496" w:rsidRPr="001C3A12">
        <w:rPr>
          <w:rFonts w:asciiTheme="majorHAnsi" w:hAnsiTheme="majorHAnsi" w:cstheme="minorHAnsi"/>
          <w:sz w:val="24"/>
          <w:szCs w:val="24"/>
        </w:rPr>
        <w:t xml:space="preserve">that cyclists, pedestrians, and vehicle drivers can all function safely </w:t>
      </w:r>
      <w:r w:rsidR="001C3A12" w:rsidRPr="001C3A12">
        <w:rPr>
          <w:rFonts w:asciiTheme="majorHAnsi" w:hAnsiTheme="majorHAnsi" w:cstheme="minorHAnsi"/>
          <w:sz w:val="24"/>
          <w:szCs w:val="24"/>
        </w:rPr>
        <w:t xml:space="preserve"> </w:t>
      </w:r>
      <w:r w:rsidR="001C3A12">
        <w:rPr>
          <w:rFonts w:asciiTheme="majorHAnsi" w:hAnsiTheme="majorHAnsi" w:cstheme="minorHAnsi"/>
          <w:sz w:val="24"/>
          <w:szCs w:val="24"/>
        </w:rPr>
        <w:tab/>
      </w:r>
      <w:r w:rsidR="00733496" w:rsidRPr="001C3A12">
        <w:rPr>
          <w:rFonts w:asciiTheme="majorHAnsi" w:hAnsiTheme="majorHAnsi" w:cstheme="minorHAnsi"/>
          <w:sz w:val="24"/>
          <w:szCs w:val="24"/>
        </w:rPr>
        <w:t>together on campus.</w:t>
      </w:r>
      <w:r w:rsidR="00733496" w:rsidRPr="003F66A0">
        <w:rPr>
          <w:rFonts w:asciiTheme="majorHAnsi" w:hAnsiTheme="majorHAnsi" w:cstheme="minorHAnsi"/>
          <w:sz w:val="24"/>
          <w:szCs w:val="24"/>
        </w:rPr>
        <w:t xml:space="preserve"> </w:t>
      </w:r>
      <w:r w:rsidR="00741EA2" w:rsidRPr="003F66A0">
        <w:rPr>
          <w:rFonts w:asciiTheme="majorHAnsi" w:hAnsiTheme="majorHAnsi" w:cstheme="minorHAnsi"/>
          <w:sz w:val="24"/>
          <w:szCs w:val="24"/>
        </w:rPr>
        <w:br/>
      </w:r>
    </w:p>
    <w:p w14:paraId="1A345C37" w14:textId="78D1FB0D" w:rsidR="00733496" w:rsidRPr="003F66A0" w:rsidRDefault="00A820F6" w:rsidP="00733496">
      <w:pPr>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Pr>
          <w:rFonts w:asciiTheme="majorHAnsi" w:hAnsiTheme="majorHAnsi" w:cstheme="minorHAnsi"/>
          <w:b/>
          <w:sz w:val="24"/>
          <w:szCs w:val="24"/>
        </w:rPr>
        <w:br/>
      </w:r>
    </w:p>
    <w:p w14:paraId="65C25F7A" w14:textId="2A383C85" w:rsidR="00733496" w:rsidRPr="003F66A0" w:rsidRDefault="00741EA2" w:rsidP="00733496">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Small-scale d</w:t>
      </w:r>
      <w:r w:rsidR="00733496" w:rsidRPr="003F66A0">
        <w:rPr>
          <w:rFonts w:asciiTheme="majorHAnsi" w:hAnsiTheme="majorHAnsi" w:cstheme="minorHAnsi"/>
          <w:sz w:val="24"/>
          <w:szCs w:val="24"/>
        </w:rPr>
        <w:t xml:space="preserve">epartmental Bike Share Programs can work. These </w:t>
      </w:r>
      <w:r w:rsidRPr="003F66A0">
        <w:rPr>
          <w:rFonts w:asciiTheme="majorHAnsi" w:hAnsiTheme="majorHAnsi" w:cstheme="minorHAnsi"/>
          <w:sz w:val="24"/>
          <w:szCs w:val="24"/>
        </w:rPr>
        <w:t>can allow f</w:t>
      </w:r>
      <w:r w:rsidR="00733496" w:rsidRPr="003F66A0">
        <w:rPr>
          <w:rFonts w:asciiTheme="majorHAnsi" w:hAnsiTheme="majorHAnsi" w:cstheme="minorHAnsi"/>
          <w:sz w:val="24"/>
          <w:szCs w:val="24"/>
        </w:rPr>
        <w:t xml:space="preserve">aculty and Staff to commute around campus during their </w:t>
      </w:r>
      <w:r w:rsidR="003E38FE" w:rsidRPr="003F66A0">
        <w:rPr>
          <w:rFonts w:asciiTheme="majorHAnsi" w:hAnsiTheme="majorHAnsi" w:cstheme="minorHAnsi"/>
          <w:sz w:val="24"/>
          <w:szCs w:val="24"/>
        </w:rPr>
        <w:t>workday</w:t>
      </w:r>
      <w:r w:rsidR="00D7189E">
        <w:rPr>
          <w:rFonts w:asciiTheme="majorHAnsi" w:hAnsiTheme="majorHAnsi" w:cstheme="minorHAnsi"/>
          <w:sz w:val="24"/>
          <w:szCs w:val="24"/>
        </w:rPr>
        <w:t xml:space="preserve"> without their car</w:t>
      </w:r>
      <w:r w:rsidR="00733496" w:rsidRPr="003F66A0">
        <w:rPr>
          <w:rFonts w:asciiTheme="majorHAnsi" w:hAnsiTheme="majorHAnsi" w:cstheme="minorHAnsi"/>
          <w:sz w:val="24"/>
          <w:szCs w:val="24"/>
        </w:rPr>
        <w:t xml:space="preserve">. </w:t>
      </w:r>
    </w:p>
    <w:p w14:paraId="6CD5BFAE" w14:textId="6A660AC5" w:rsidR="00733496" w:rsidRPr="003F66A0" w:rsidRDefault="00733496" w:rsidP="00733496">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 xml:space="preserve">Units like F&amp;S and CITES have fleets of inefficient vehicles that move about campus each and every day. While these vehicles cannot be replaced they can be parked during good weather and bicycles with small cargo trailers could be used to move </w:t>
      </w:r>
      <w:r w:rsidR="00304B99">
        <w:rPr>
          <w:rFonts w:asciiTheme="majorHAnsi" w:hAnsiTheme="majorHAnsi" w:cstheme="minorHAnsi"/>
          <w:sz w:val="24"/>
          <w:szCs w:val="24"/>
        </w:rPr>
        <w:t>individuals</w:t>
      </w:r>
      <w:r w:rsidR="00304B99" w:rsidRPr="003F66A0">
        <w:rPr>
          <w:rFonts w:asciiTheme="majorHAnsi" w:hAnsiTheme="majorHAnsi" w:cstheme="minorHAnsi"/>
          <w:sz w:val="24"/>
          <w:szCs w:val="24"/>
        </w:rPr>
        <w:t xml:space="preserve"> </w:t>
      </w:r>
      <w:r w:rsidRPr="003F66A0">
        <w:rPr>
          <w:rFonts w:asciiTheme="majorHAnsi" w:hAnsiTheme="majorHAnsi" w:cstheme="minorHAnsi"/>
          <w:sz w:val="24"/>
          <w:szCs w:val="24"/>
        </w:rPr>
        <w:t>and small tools and equipment, thereby reducing carbon emissions, transportation times and costs.</w:t>
      </w:r>
      <w:r w:rsidR="003E38FE">
        <w:rPr>
          <w:rFonts w:asciiTheme="majorHAnsi" w:hAnsiTheme="majorHAnsi" w:cstheme="minorHAnsi"/>
          <w:sz w:val="24"/>
          <w:szCs w:val="24"/>
        </w:rPr>
        <w:t xml:space="preserve">  Incentives could be provided for units and individuals who make use of these transportation alternatives.</w:t>
      </w:r>
    </w:p>
    <w:p w14:paraId="2C3D74CC" w14:textId="458444C0" w:rsidR="00733496" w:rsidRPr="00D7189E" w:rsidRDefault="00733496" w:rsidP="004C11A2">
      <w:pPr>
        <w:numPr>
          <w:ilvl w:val="0"/>
          <w:numId w:val="5"/>
        </w:numPr>
        <w:rPr>
          <w:rFonts w:asciiTheme="majorHAnsi" w:hAnsiTheme="majorHAnsi" w:cstheme="minorHAnsi"/>
          <w:sz w:val="24"/>
          <w:szCs w:val="24"/>
        </w:rPr>
      </w:pPr>
      <w:r w:rsidRPr="00D7189E">
        <w:rPr>
          <w:rFonts w:asciiTheme="majorHAnsi" w:hAnsiTheme="majorHAnsi" w:cstheme="minorHAnsi"/>
          <w:sz w:val="24"/>
          <w:szCs w:val="24"/>
        </w:rPr>
        <w:t>Revisit the feasibility of a campus-wide bicycle share after significant progress has been made on the implementation of the 2013 Campus Bike Plan.</w:t>
      </w:r>
      <w:r w:rsidR="00D7189E" w:rsidRPr="00D7189E">
        <w:rPr>
          <w:rFonts w:asciiTheme="majorHAnsi" w:hAnsiTheme="majorHAnsi" w:cstheme="minorHAnsi"/>
          <w:sz w:val="24"/>
          <w:szCs w:val="24"/>
        </w:rPr>
        <w:t xml:space="preserve"> </w:t>
      </w:r>
      <w:r w:rsidR="00D7189E" w:rsidRPr="00D7189E">
        <w:rPr>
          <w:rFonts w:asciiTheme="majorHAnsi" w:hAnsiTheme="majorHAnsi" w:cstheme="minorHAnsi"/>
          <w:sz w:val="24"/>
          <w:szCs w:val="24"/>
        </w:rPr>
        <w:br/>
      </w:r>
    </w:p>
    <w:p w14:paraId="0E5E33B2" w14:textId="7F68CA0F" w:rsidR="00B812F7" w:rsidRDefault="00733496" w:rsidP="00B812F7">
      <w:pPr>
        <w:rPr>
          <w:rFonts w:asciiTheme="majorHAnsi" w:hAnsiTheme="majorHAnsi"/>
          <w:b/>
          <w:sz w:val="24"/>
          <w:szCs w:val="24"/>
        </w:rPr>
      </w:pPr>
      <w:r w:rsidRPr="003F66A0">
        <w:rPr>
          <w:rFonts w:asciiTheme="majorHAnsi" w:hAnsiTheme="majorHAnsi" w:cstheme="minorHAnsi"/>
          <w:sz w:val="24"/>
          <w:szCs w:val="24"/>
        </w:rPr>
        <w:br w:type="column"/>
      </w:r>
      <w:r w:rsidR="00B812F7" w:rsidRPr="003F66A0">
        <w:rPr>
          <w:rFonts w:asciiTheme="majorHAnsi" w:hAnsiTheme="majorHAnsi"/>
          <w:b/>
          <w:sz w:val="24"/>
          <w:szCs w:val="24"/>
        </w:rPr>
        <w:lastRenderedPageBreak/>
        <w:t>Strategy 4</w:t>
      </w:r>
    </w:p>
    <w:p w14:paraId="5A9A5411" w14:textId="77777777" w:rsidR="00BF5B17" w:rsidRPr="003F66A0" w:rsidRDefault="00BF5B17" w:rsidP="00B812F7">
      <w:pPr>
        <w:rPr>
          <w:rFonts w:asciiTheme="majorHAnsi" w:hAnsiTheme="majorHAnsi"/>
          <w:b/>
          <w:sz w:val="24"/>
          <w:szCs w:val="24"/>
        </w:rPr>
      </w:pPr>
    </w:p>
    <w:p w14:paraId="4EF1EBB6" w14:textId="77777777" w:rsidR="00B812F7" w:rsidRPr="003F66A0" w:rsidRDefault="00B812F7" w:rsidP="00B812F7">
      <w:pPr>
        <w:rPr>
          <w:rFonts w:asciiTheme="majorHAnsi" w:hAnsiTheme="majorHAnsi" w:cstheme="minorHAnsi"/>
          <w:b/>
          <w:sz w:val="24"/>
          <w:szCs w:val="24"/>
        </w:rPr>
      </w:pPr>
      <w:r w:rsidRPr="003F66A0">
        <w:rPr>
          <w:rFonts w:asciiTheme="majorHAnsi" w:hAnsiTheme="majorHAnsi" w:cstheme="minorHAnsi"/>
          <w:b/>
          <w:sz w:val="24"/>
          <w:szCs w:val="24"/>
        </w:rPr>
        <w:t>Enact a system for purchasing local emissions offsets from air travel impacts, with a voluntary program beginning by 2012 and recommend to the Board of Trustees to move to mandate a required program by 2016.</w:t>
      </w:r>
    </w:p>
    <w:p w14:paraId="580BD778" w14:textId="77777777" w:rsidR="00EC5D59" w:rsidRDefault="00EC5D59" w:rsidP="00B812F7">
      <w:pPr>
        <w:rPr>
          <w:rFonts w:asciiTheme="majorHAnsi" w:hAnsiTheme="majorHAnsi" w:cstheme="minorHAnsi"/>
          <w:b/>
          <w:sz w:val="24"/>
          <w:szCs w:val="24"/>
        </w:rPr>
      </w:pPr>
    </w:p>
    <w:p w14:paraId="3727AAE3" w14:textId="5276FC9A" w:rsidR="00A820F6" w:rsidRPr="003F66A0" w:rsidRDefault="00A820F6" w:rsidP="00A820F6">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4</w:t>
      </w:r>
      <w:r w:rsidRPr="003F66A0">
        <w:rPr>
          <w:rFonts w:asciiTheme="majorHAnsi" w:hAnsiTheme="majorHAnsi" w:cstheme="minorHAnsi"/>
          <w:b/>
          <w:sz w:val="24"/>
          <w:szCs w:val="24"/>
        </w:rPr>
        <w:t>:</w:t>
      </w:r>
      <w:r>
        <w:rPr>
          <w:rFonts w:asciiTheme="majorHAnsi" w:hAnsiTheme="majorHAnsi" w:cstheme="minorHAnsi"/>
          <w:b/>
          <w:sz w:val="24"/>
          <w:szCs w:val="24"/>
        </w:rPr>
        <w:br/>
      </w:r>
    </w:p>
    <w:p w14:paraId="52A4D099" w14:textId="1BF9EBF7" w:rsidR="00B812F7" w:rsidRPr="003F66A0" w:rsidRDefault="00B812F7" w:rsidP="00B812F7">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It is difficult to envision what source of funds could be legitimately used to pay for either voluntary or mandatory offsets.  It is not currently possible to use either state funds or external research funding for these purposes.</w:t>
      </w:r>
      <w:r w:rsidR="003E38FE">
        <w:rPr>
          <w:rFonts w:asciiTheme="majorHAnsi" w:hAnsiTheme="majorHAnsi" w:cstheme="minorHAnsi"/>
          <w:sz w:val="24"/>
          <w:szCs w:val="24"/>
        </w:rPr>
        <w:br/>
      </w:r>
    </w:p>
    <w:p w14:paraId="17E352A1" w14:textId="08F89FD0" w:rsidR="00B812F7" w:rsidRPr="003F66A0" w:rsidRDefault="00B812F7" w:rsidP="00B812F7">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The university does not currently </w:t>
      </w:r>
      <w:r w:rsidR="001C3A12">
        <w:rPr>
          <w:rFonts w:asciiTheme="majorHAnsi" w:hAnsiTheme="majorHAnsi" w:cstheme="minorHAnsi"/>
          <w:sz w:val="24"/>
          <w:szCs w:val="24"/>
        </w:rPr>
        <w:t>report</w:t>
      </w:r>
      <w:r w:rsidRPr="003F66A0">
        <w:rPr>
          <w:rFonts w:asciiTheme="majorHAnsi" w:hAnsiTheme="majorHAnsi" w:cstheme="minorHAnsi"/>
          <w:sz w:val="24"/>
          <w:szCs w:val="24"/>
        </w:rPr>
        <w:t xml:space="preserve"> airline travel per department.  This </w:t>
      </w:r>
      <w:r w:rsidR="00EC5D59" w:rsidRPr="003F66A0">
        <w:rPr>
          <w:rFonts w:asciiTheme="majorHAnsi" w:hAnsiTheme="majorHAnsi" w:cstheme="minorHAnsi"/>
          <w:sz w:val="24"/>
          <w:szCs w:val="24"/>
        </w:rPr>
        <w:t>makes</w:t>
      </w:r>
      <w:r w:rsidRPr="003F66A0">
        <w:rPr>
          <w:rFonts w:asciiTheme="majorHAnsi" w:hAnsiTheme="majorHAnsi" w:cstheme="minorHAnsi"/>
          <w:sz w:val="24"/>
          <w:szCs w:val="24"/>
        </w:rPr>
        <w:t xml:space="preserve"> it difficult to differentiate between units that are working hard to reduce air travel from those that are not.</w:t>
      </w:r>
      <w:r w:rsidR="003E38FE">
        <w:rPr>
          <w:rFonts w:asciiTheme="majorHAnsi" w:hAnsiTheme="majorHAnsi" w:cstheme="minorHAnsi"/>
          <w:sz w:val="24"/>
          <w:szCs w:val="24"/>
        </w:rPr>
        <w:br/>
      </w:r>
    </w:p>
    <w:p w14:paraId="06E5A430" w14:textId="69F8116A" w:rsidR="00B812F7" w:rsidRPr="003F66A0" w:rsidRDefault="00B812F7" w:rsidP="00B812F7">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Many units on campus have grown substantially since the 2008 baseline data were collected</w:t>
      </w:r>
      <w:r w:rsidR="00330F6B">
        <w:rPr>
          <w:rFonts w:asciiTheme="majorHAnsi" w:hAnsiTheme="majorHAnsi" w:cstheme="minorHAnsi"/>
          <w:sz w:val="24"/>
          <w:szCs w:val="24"/>
        </w:rPr>
        <w:t>.  W</w:t>
      </w:r>
      <w:r w:rsidRPr="003F66A0">
        <w:rPr>
          <w:rFonts w:asciiTheme="majorHAnsi" w:hAnsiTheme="majorHAnsi" w:cstheme="minorHAnsi"/>
          <w:sz w:val="24"/>
          <w:szCs w:val="24"/>
        </w:rPr>
        <w:t>ithout an adjustment to account for increased FTE</w:t>
      </w:r>
      <w:r w:rsidR="00330F6B">
        <w:rPr>
          <w:rFonts w:asciiTheme="majorHAnsi" w:hAnsiTheme="majorHAnsi" w:cstheme="minorHAnsi"/>
          <w:sz w:val="24"/>
          <w:szCs w:val="24"/>
        </w:rPr>
        <w:t>,</w:t>
      </w:r>
      <w:r w:rsidRPr="003F66A0">
        <w:rPr>
          <w:rFonts w:asciiTheme="majorHAnsi" w:hAnsiTheme="majorHAnsi" w:cstheme="minorHAnsi"/>
          <w:sz w:val="24"/>
          <w:szCs w:val="24"/>
        </w:rPr>
        <w:t xml:space="preserve"> it is difficult to assess </w:t>
      </w:r>
      <w:r w:rsidR="00EC5D59" w:rsidRPr="003F66A0">
        <w:rPr>
          <w:rFonts w:asciiTheme="majorHAnsi" w:hAnsiTheme="majorHAnsi" w:cstheme="minorHAnsi"/>
          <w:sz w:val="24"/>
          <w:szCs w:val="24"/>
        </w:rPr>
        <w:t>how units have responded to requests to decrease their air travel.</w:t>
      </w:r>
      <w:r w:rsidRPr="003F66A0">
        <w:rPr>
          <w:rFonts w:asciiTheme="majorHAnsi" w:hAnsiTheme="majorHAnsi" w:cstheme="minorHAnsi"/>
          <w:sz w:val="24"/>
          <w:szCs w:val="24"/>
        </w:rPr>
        <w:t xml:space="preserve"> </w:t>
      </w:r>
    </w:p>
    <w:p w14:paraId="2AC3AB7C" w14:textId="77777777" w:rsidR="00CE2C56" w:rsidRPr="003F66A0" w:rsidRDefault="00CE2C56" w:rsidP="00B812F7">
      <w:pPr>
        <w:rPr>
          <w:rFonts w:asciiTheme="majorHAnsi" w:hAnsiTheme="majorHAnsi" w:cstheme="minorHAnsi"/>
          <w:sz w:val="24"/>
          <w:szCs w:val="24"/>
        </w:rPr>
      </w:pPr>
    </w:p>
    <w:p w14:paraId="34654A41" w14:textId="39A1CC61" w:rsidR="00B812F7" w:rsidRPr="003F66A0" w:rsidRDefault="00A820F6" w:rsidP="00B812F7">
      <w:pPr>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Pr>
          <w:rFonts w:asciiTheme="majorHAnsi" w:hAnsiTheme="majorHAnsi" w:cstheme="minorHAnsi"/>
          <w:b/>
          <w:sz w:val="24"/>
          <w:szCs w:val="24"/>
        </w:rPr>
        <w:br/>
      </w:r>
    </w:p>
    <w:p w14:paraId="2CDE79FA" w14:textId="3673CE05" w:rsidR="00B812F7" w:rsidRPr="003F66A0" w:rsidRDefault="001C3A12" w:rsidP="00B812F7">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Track and report</w:t>
      </w:r>
      <w:r w:rsidR="00EC5D59" w:rsidRPr="003F66A0">
        <w:rPr>
          <w:rFonts w:asciiTheme="majorHAnsi" w:hAnsiTheme="majorHAnsi" w:cstheme="minorHAnsi"/>
          <w:sz w:val="24"/>
          <w:szCs w:val="24"/>
        </w:rPr>
        <w:t xml:space="preserve"> on annual air travel </w:t>
      </w:r>
      <w:r w:rsidR="003646BB">
        <w:rPr>
          <w:rFonts w:asciiTheme="majorHAnsi" w:hAnsiTheme="majorHAnsi" w:cstheme="minorHAnsi"/>
          <w:sz w:val="24"/>
          <w:szCs w:val="24"/>
        </w:rPr>
        <w:t>for each department as well as</w:t>
      </w:r>
      <w:r w:rsidR="00EC5D59" w:rsidRPr="003F66A0">
        <w:rPr>
          <w:rFonts w:asciiTheme="majorHAnsi" w:hAnsiTheme="majorHAnsi" w:cstheme="minorHAnsi"/>
          <w:sz w:val="24"/>
          <w:szCs w:val="24"/>
        </w:rPr>
        <w:t xml:space="preserve"> </w:t>
      </w:r>
      <w:r w:rsidR="003646BB">
        <w:rPr>
          <w:rFonts w:asciiTheme="majorHAnsi" w:hAnsiTheme="majorHAnsi" w:cstheme="minorHAnsi"/>
          <w:sz w:val="24"/>
          <w:szCs w:val="24"/>
        </w:rPr>
        <w:t xml:space="preserve">calculate a </w:t>
      </w:r>
      <w:r w:rsidR="00EC5D59" w:rsidRPr="003F66A0">
        <w:rPr>
          <w:rFonts w:asciiTheme="majorHAnsi" w:hAnsiTheme="majorHAnsi" w:cstheme="minorHAnsi"/>
          <w:sz w:val="24"/>
          <w:szCs w:val="24"/>
        </w:rPr>
        <w:t>figure that is adjusted for FTE.</w:t>
      </w:r>
      <w:r w:rsidR="003646BB">
        <w:rPr>
          <w:rFonts w:asciiTheme="majorHAnsi" w:hAnsiTheme="majorHAnsi" w:cstheme="minorHAnsi"/>
          <w:sz w:val="24"/>
          <w:szCs w:val="24"/>
        </w:rPr>
        <w:br/>
      </w:r>
    </w:p>
    <w:p w14:paraId="6DFA47E8" w14:textId="664AEC2C" w:rsidR="00B812F7" w:rsidRPr="003F66A0" w:rsidRDefault="00EC5D59" w:rsidP="00B812F7">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Develop a program to provide incentives for departments that reduce their air travel/FTE.</w:t>
      </w:r>
      <w:r w:rsidR="003646BB">
        <w:rPr>
          <w:rFonts w:asciiTheme="majorHAnsi" w:hAnsiTheme="majorHAnsi" w:cstheme="minorHAnsi"/>
          <w:sz w:val="24"/>
          <w:szCs w:val="24"/>
        </w:rPr>
        <w:br/>
      </w:r>
    </w:p>
    <w:p w14:paraId="35A57230" w14:textId="6CC10D03" w:rsidR="00B812F7" w:rsidRPr="003F66A0" w:rsidRDefault="00EC5D59" w:rsidP="00B812F7">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Provide improved facilities and services in support of participation in online conferencing and other virtual meeting technology.</w:t>
      </w:r>
      <w:r w:rsidR="003646BB">
        <w:rPr>
          <w:rFonts w:asciiTheme="majorHAnsi" w:hAnsiTheme="majorHAnsi" w:cstheme="minorHAnsi"/>
          <w:sz w:val="24"/>
          <w:szCs w:val="24"/>
        </w:rPr>
        <w:br/>
      </w:r>
    </w:p>
    <w:p w14:paraId="271A6C49" w14:textId="77777777" w:rsidR="007E773A" w:rsidRPr="00EC5D59" w:rsidRDefault="00EC5D59" w:rsidP="00F87D78">
      <w:pPr>
        <w:pStyle w:val="ListParagraph"/>
        <w:numPr>
          <w:ilvl w:val="0"/>
          <w:numId w:val="2"/>
        </w:numPr>
        <w:rPr>
          <w:rFonts w:cstheme="minorHAnsi"/>
          <w:sz w:val="28"/>
        </w:rPr>
      </w:pPr>
      <w:r w:rsidRPr="003F66A0">
        <w:rPr>
          <w:rFonts w:asciiTheme="majorHAnsi" w:hAnsiTheme="majorHAnsi" w:cstheme="minorHAnsi"/>
          <w:sz w:val="24"/>
          <w:szCs w:val="24"/>
        </w:rPr>
        <w:t xml:space="preserve">Consider rewarding units by providing incentives for instances when multiple employees take the same plane when </w:t>
      </w:r>
      <w:r w:rsidRPr="001C3A12">
        <w:rPr>
          <w:rFonts w:asciiTheme="majorHAnsi" w:hAnsiTheme="majorHAnsi" w:cstheme="minorHAnsi"/>
          <w:sz w:val="24"/>
          <w:szCs w:val="24"/>
        </w:rPr>
        <w:t>traveling to the same destination.</w:t>
      </w:r>
      <w:r>
        <w:rPr>
          <w:rFonts w:cstheme="minorHAnsi"/>
          <w:sz w:val="28"/>
        </w:rPr>
        <w:t xml:space="preserve"> </w:t>
      </w:r>
    </w:p>
    <w:sectPr w:rsidR="007E773A" w:rsidRPr="00EC5D59">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umsoo" w:date="2014-10-06T18:23:00Z" w:initials="B">
    <w:p w14:paraId="4975F53A" w14:textId="4D4D9D95" w:rsidR="004B0A78" w:rsidRDefault="004B0A78">
      <w:pPr>
        <w:pStyle w:val="CommentText"/>
      </w:pPr>
      <w:r>
        <w:rPr>
          <w:rStyle w:val="CommentReference"/>
        </w:rPr>
        <w:annotationRef/>
      </w:r>
    </w:p>
    <w:p w14:paraId="4448CA6F" w14:textId="7C22B98D" w:rsidR="004B0A78" w:rsidRDefault="004B0A78">
      <w:pPr>
        <w:pStyle w:val="CommentText"/>
      </w:pPr>
      <w:r>
        <w:t>I cannot edit this page since I don’t have the worksheet. But, I wanted to point out two things.</w:t>
      </w:r>
    </w:p>
    <w:p w14:paraId="1F1823D1" w14:textId="77777777" w:rsidR="004B0A78" w:rsidRDefault="004B0A78">
      <w:pPr>
        <w:pStyle w:val="CommentText"/>
      </w:pPr>
    </w:p>
    <w:p w14:paraId="5EFD97C4" w14:textId="6C411FD9" w:rsidR="004B0A78" w:rsidRDefault="004B0A78" w:rsidP="004B0A78">
      <w:pPr>
        <w:pStyle w:val="CommentText"/>
        <w:numPr>
          <w:ilvl w:val="0"/>
          <w:numId w:val="7"/>
        </w:numPr>
      </w:pPr>
      <w:r>
        <w:t xml:space="preserve"> The table should add per employee (or faculty) figures or make another table.</w:t>
      </w:r>
    </w:p>
    <w:p w14:paraId="34B99870" w14:textId="1BDDF5C0" w:rsidR="004B0A78" w:rsidRDefault="004B0A78" w:rsidP="004B0A78">
      <w:pPr>
        <w:pStyle w:val="CommentText"/>
        <w:numPr>
          <w:ilvl w:val="0"/>
          <w:numId w:val="7"/>
        </w:numPr>
      </w:pPr>
      <w:r>
        <w:t xml:space="preserve"> The paragraphs describe the table, but don’t explain the changes. Is the change in commuting due to behavior change or employment growth? Is the growth of air travel just due to the economic recovery? Etc.</w:t>
      </w:r>
      <w:bookmarkStart w:id="1" w:name="_GoBack"/>
      <w:bookmarkEnd w:id="1"/>
    </w:p>
    <w:p w14:paraId="52F928D3" w14:textId="77777777" w:rsidR="004B0A78" w:rsidRDefault="004B0A78">
      <w:pPr>
        <w:pStyle w:val="CommentText"/>
      </w:pPr>
    </w:p>
  </w:comment>
  <w:comment w:id="13" w:author="Bumsoo" w:date="2014-10-06T17:56:00Z" w:initials="B">
    <w:p w14:paraId="633C7910" w14:textId="761E6621" w:rsidR="001D1B24" w:rsidRDefault="001D1B24">
      <w:pPr>
        <w:pStyle w:val="CommentText"/>
      </w:pPr>
      <w:r>
        <w:rPr>
          <w:rStyle w:val="CommentReference"/>
        </w:rPr>
        <w:annotationRef/>
      </w:r>
      <w:r>
        <w:t>Moved to “Possible alternative proposals”</w:t>
      </w:r>
    </w:p>
  </w:comment>
  <w:comment w:id="16" w:author="Bumsoo" w:date="2014-10-06T17:01:00Z" w:initials="B">
    <w:p w14:paraId="549C9F48" w14:textId="28B87AE5" w:rsidR="00D076F1" w:rsidRDefault="00D076F1">
      <w:pPr>
        <w:pStyle w:val="CommentText"/>
      </w:pPr>
      <w:r>
        <w:rPr>
          <w:rStyle w:val="CommentReference"/>
        </w:rPr>
        <w:annotationRef/>
      </w:r>
      <w:r>
        <w:t>Should this be developed to a strategy.</w:t>
      </w:r>
    </w:p>
  </w:comment>
  <w:comment w:id="19" w:author="Bumsoo" w:date="2014-10-06T16:46:00Z" w:initials="B">
    <w:p w14:paraId="40901FE0" w14:textId="7A771262" w:rsidR="008F1712" w:rsidRDefault="008F1712">
      <w:pPr>
        <w:pStyle w:val="CommentText"/>
      </w:pPr>
      <w:r>
        <w:rPr>
          <w:rStyle w:val="CommentReference"/>
        </w:rPr>
        <w:annotationRef/>
      </w:r>
      <w:r>
        <w:t>This paragraph should be developed into a strategy.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53B19" w14:textId="77777777" w:rsidR="004B3EBA" w:rsidRDefault="004B3EBA" w:rsidP="00CE2C56">
      <w:pPr>
        <w:spacing w:after="0"/>
      </w:pPr>
      <w:r>
        <w:separator/>
      </w:r>
    </w:p>
  </w:endnote>
  <w:endnote w:type="continuationSeparator" w:id="0">
    <w:p w14:paraId="0A88C3C7" w14:textId="77777777" w:rsidR="004B3EBA" w:rsidRDefault="004B3EBA" w:rsidP="00CE2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F3151" w14:textId="77777777" w:rsidR="004C11A2" w:rsidRDefault="004C11A2" w:rsidP="00860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16382" w14:textId="77777777" w:rsidR="00B23E3E" w:rsidRDefault="00B23E3E" w:rsidP="004C11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E145" w14:textId="77777777" w:rsidR="004C11A2" w:rsidRDefault="004C11A2" w:rsidP="00860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0A78">
      <w:rPr>
        <w:rStyle w:val="PageNumber"/>
        <w:noProof/>
      </w:rPr>
      <w:t>2</w:t>
    </w:r>
    <w:r>
      <w:rPr>
        <w:rStyle w:val="PageNumber"/>
      </w:rPr>
      <w:fldChar w:fldCharType="end"/>
    </w:r>
  </w:p>
  <w:p w14:paraId="08EC67BF" w14:textId="77777777" w:rsidR="00B23E3E" w:rsidRDefault="00B23E3E" w:rsidP="004C11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1DA9D" w14:textId="77777777" w:rsidR="004B3EBA" w:rsidRDefault="004B3EBA" w:rsidP="00CE2C56">
      <w:pPr>
        <w:spacing w:after="0"/>
      </w:pPr>
      <w:r>
        <w:separator/>
      </w:r>
    </w:p>
  </w:footnote>
  <w:footnote w:type="continuationSeparator" w:id="0">
    <w:p w14:paraId="64DD3F5A" w14:textId="77777777" w:rsidR="004B3EBA" w:rsidRDefault="004B3EBA" w:rsidP="00CE2C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1C8"/>
    <w:multiLevelType w:val="hybridMultilevel"/>
    <w:tmpl w:val="D010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0042B7"/>
    <w:multiLevelType w:val="hybridMultilevel"/>
    <w:tmpl w:val="F7A4D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FA4480"/>
    <w:multiLevelType w:val="hybridMultilevel"/>
    <w:tmpl w:val="382EA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D87E4E"/>
    <w:multiLevelType w:val="hybridMultilevel"/>
    <w:tmpl w:val="8B3C1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FA75F1"/>
    <w:multiLevelType w:val="hybridMultilevel"/>
    <w:tmpl w:val="D688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462E8"/>
    <w:multiLevelType w:val="hybridMultilevel"/>
    <w:tmpl w:val="6594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12440E"/>
    <w:multiLevelType w:val="hybridMultilevel"/>
    <w:tmpl w:val="06FC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F87D78"/>
    <w:rsid w:val="000455BB"/>
    <w:rsid w:val="00101B78"/>
    <w:rsid w:val="00142894"/>
    <w:rsid w:val="00183DEB"/>
    <w:rsid w:val="001C3A12"/>
    <w:rsid w:val="001D1B24"/>
    <w:rsid w:val="001F3F1F"/>
    <w:rsid w:val="0021504B"/>
    <w:rsid w:val="00215CF1"/>
    <w:rsid w:val="00244D54"/>
    <w:rsid w:val="00255BA3"/>
    <w:rsid w:val="002A427C"/>
    <w:rsid w:val="00304B99"/>
    <w:rsid w:val="00307EA4"/>
    <w:rsid w:val="00330F6B"/>
    <w:rsid w:val="0034235A"/>
    <w:rsid w:val="003646BB"/>
    <w:rsid w:val="003E38FE"/>
    <w:rsid w:val="003F66A0"/>
    <w:rsid w:val="00457D69"/>
    <w:rsid w:val="004803AD"/>
    <w:rsid w:val="004B0A78"/>
    <w:rsid w:val="004B3EBA"/>
    <w:rsid w:val="004B5700"/>
    <w:rsid w:val="004C11A2"/>
    <w:rsid w:val="004E7D4A"/>
    <w:rsid w:val="004F7E46"/>
    <w:rsid w:val="00557515"/>
    <w:rsid w:val="0066136B"/>
    <w:rsid w:val="006C2AC2"/>
    <w:rsid w:val="00733496"/>
    <w:rsid w:val="0073592F"/>
    <w:rsid w:val="00741EA2"/>
    <w:rsid w:val="00760688"/>
    <w:rsid w:val="007B4FBC"/>
    <w:rsid w:val="007E773A"/>
    <w:rsid w:val="00804C85"/>
    <w:rsid w:val="00813B40"/>
    <w:rsid w:val="00822E5E"/>
    <w:rsid w:val="00845A08"/>
    <w:rsid w:val="00886E86"/>
    <w:rsid w:val="008B4DB8"/>
    <w:rsid w:val="008B6F1A"/>
    <w:rsid w:val="008F1712"/>
    <w:rsid w:val="009931E7"/>
    <w:rsid w:val="009A0A85"/>
    <w:rsid w:val="00A742A0"/>
    <w:rsid w:val="00A820F6"/>
    <w:rsid w:val="00A86389"/>
    <w:rsid w:val="00AB6C15"/>
    <w:rsid w:val="00B23E3E"/>
    <w:rsid w:val="00B370D6"/>
    <w:rsid w:val="00B56E1E"/>
    <w:rsid w:val="00B812F7"/>
    <w:rsid w:val="00BF3991"/>
    <w:rsid w:val="00BF5B17"/>
    <w:rsid w:val="00CE2C56"/>
    <w:rsid w:val="00D076F1"/>
    <w:rsid w:val="00D12254"/>
    <w:rsid w:val="00D62ADA"/>
    <w:rsid w:val="00D7189E"/>
    <w:rsid w:val="00D778B8"/>
    <w:rsid w:val="00DB5661"/>
    <w:rsid w:val="00E75466"/>
    <w:rsid w:val="00EC5D59"/>
    <w:rsid w:val="00F87D78"/>
    <w:rsid w:val="00FA7A68"/>
    <w:rsid w:val="00FC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7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87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D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87D78"/>
    <w:pPr>
      <w:ind w:left="720"/>
      <w:contextualSpacing/>
    </w:pPr>
  </w:style>
  <w:style w:type="paragraph" w:styleId="NormalWeb">
    <w:name w:val="Normal (Web)"/>
    <w:basedOn w:val="Normal"/>
    <w:uiPriority w:val="99"/>
    <w:semiHidden/>
    <w:unhideWhenUsed/>
    <w:rsid w:val="00733496"/>
    <w:rPr>
      <w:rFonts w:ascii="Times New Roman" w:hAnsi="Times New Roman"/>
      <w:sz w:val="24"/>
      <w:szCs w:val="24"/>
    </w:rPr>
  </w:style>
  <w:style w:type="character" w:styleId="Hyperlink">
    <w:name w:val="Hyperlink"/>
    <w:basedOn w:val="DefaultParagraphFont"/>
    <w:uiPriority w:val="99"/>
    <w:unhideWhenUsed/>
    <w:rsid w:val="00733496"/>
    <w:rPr>
      <w:color w:val="0000FF" w:themeColor="hyperlink"/>
      <w:u w:val="single"/>
    </w:rPr>
  </w:style>
  <w:style w:type="paragraph" w:styleId="Header">
    <w:name w:val="header"/>
    <w:basedOn w:val="Normal"/>
    <w:link w:val="HeaderChar"/>
    <w:uiPriority w:val="99"/>
    <w:unhideWhenUsed/>
    <w:rsid w:val="00CE2C56"/>
    <w:pPr>
      <w:tabs>
        <w:tab w:val="center" w:pos="4320"/>
        <w:tab w:val="right" w:pos="8640"/>
      </w:tabs>
      <w:spacing w:after="0"/>
    </w:pPr>
  </w:style>
  <w:style w:type="character" w:customStyle="1" w:styleId="HeaderChar">
    <w:name w:val="Header Char"/>
    <w:basedOn w:val="DefaultParagraphFont"/>
    <w:link w:val="Header"/>
    <w:uiPriority w:val="99"/>
    <w:rsid w:val="00CE2C56"/>
  </w:style>
  <w:style w:type="paragraph" w:styleId="Footer">
    <w:name w:val="footer"/>
    <w:basedOn w:val="Normal"/>
    <w:link w:val="FooterChar"/>
    <w:uiPriority w:val="99"/>
    <w:unhideWhenUsed/>
    <w:rsid w:val="00CE2C56"/>
    <w:pPr>
      <w:tabs>
        <w:tab w:val="center" w:pos="4320"/>
        <w:tab w:val="right" w:pos="8640"/>
      </w:tabs>
      <w:spacing w:after="0"/>
    </w:pPr>
  </w:style>
  <w:style w:type="character" w:customStyle="1" w:styleId="FooterChar">
    <w:name w:val="Footer Char"/>
    <w:basedOn w:val="DefaultParagraphFont"/>
    <w:link w:val="Footer"/>
    <w:uiPriority w:val="99"/>
    <w:rsid w:val="00CE2C56"/>
  </w:style>
  <w:style w:type="paragraph" w:styleId="BalloonText">
    <w:name w:val="Balloon Text"/>
    <w:basedOn w:val="Normal"/>
    <w:link w:val="BalloonTextChar"/>
    <w:uiPriority w:val="99"/>
    <w:semiHidden/>
    <w:unhideWhenUsed/>
    <w:rsid w:val="002150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4B"/>
    <w:rPr>
      <w:rFonts w:ascii="Lucida Grande" w:hAnsi="Lucida Grande"/>
      <w:sz w:val="18"/>
      <w:szCs w:val="18"/>
    </w:rPr>
  </w:style>
  <w:style w:type="character" w:styleId="PageNumber">
    <w:name w:val="page number"/>
    <w:basedOn w:val="DefaultParagraphFont"/>
    <w:uiPriority w:val="99"/>
    <w:semiHidden/>
    <w:unhideWhenUsed/>
    <w:rsid w:val="004C11A2"/>
  </w:style>
  <w:style w:type="character" w:styleId="CommentReference">
    <w:name w:val="annotation reference"/>
    <w:basedOn w:val="DefaultParagraphFont"/>
    <w:uiPriority w:val="99"/>
    <w:semiHidden/>
    <w:unhideWhenUsed/>
    <w:rsid w:val="008F1712"/>
    <w:rPr>
      <w:sz w:val="16"/>
      <w:szCs w:val="16"/>
    </w:rPr>
  </w:style>
  <w:style w:type="paragraph" w:styleId="CommentText">
    <w:name w:val="annotation text"/>
    <w:basedOn w:val="Normal"/>
    <w:link w:val="CommentTextChar"/>
    <w:uiPriority w:val="99"/>
    <w:semiHidden/>
    <w:unhideWhenUsed/>
    <w:rsid w:val="008F1712"/>
    <w:rPr>
      <w:sz w:val="20"/>
      <w:szCs w:val="20"/>
    </w:rPr>
  </w:style>
  <w:style w:type="character" w:customStyle="1" w:styleId="CommentTextChar">
    <w:name w:val="Comment Text Char"/>
    <w:basedOn w:val="DefaultParagraphFont"/>
    <w:link w:val="CommentText"/>
    <w:uiPriority w:val="99"/>
    <w:semiHidden/>
    <w:rsid w:val="008F1712"/>
    <w:rPr>
      <w:sz w:val="20"/>
      <w:szCs w:val="20"/>
    </w:rPr>
  </w:style>
  <w:style w:type="paragraph" w:styleId="CommentSubject">
    <w:name w:val="annotation subject"/>
    <w:basedOn w:val="CommentText"/>
    <w:next w:val="CommentText"/>
    <w:link w:val="CommentSubjectChar"/>
    <w:uiPriority w:val="99"/>
    <w:semiHidden/>
    <w:unhideWhenUsed/>
    <w:rsid w:val="008F1712"/>
    <w:rPr>
      <w:b/>
      <w:bCs/>
    </w:rPr>
  </w:style>
  <w:style w:type="character" w:customStyle="1" w:styleId="CommentSubjectChar">
    <w:name w:val="Comment Subject Char"/>
    <w:basedOn w:val="CommentTextChar"/>
    <w:link w:val="CommentSubject"/>
    <w:uiPriority w:val="99"/>
    <w:semiHidden/>
    <w:rsid w:val="008F17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87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D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87D78"/>
    <w:pPr>
      <w:ind w:left="720"/>
      <w:contextualSpacing/>
    </w:pPr>
  </w:style>
  <w:style w:type="paragraph" w:styleId="NormalWeb">
    <w:name w:val="Normal (Web)"/>
    <w:basedOn w:val="Normal"/>
    <w:uiPriority w:val="99"/>
    <w:semiHidden/>
    <w:unhideWhenUsed/>
    <w:rsid w:val="00733496"/>
    <w:rPr>
      <w:rFonts w:ascii="Times New Roman" w:hAnsi="Times New Roman"/>
      <w:sz w:val="24"/>
      <w:szCs w:val="24"/>
    </w:rPr>
  </w:style>
  <w:style w:type="character" w:styleId="Hyperlink">
    <w:name w:val="Hyperlink"/>
    <w:basedOn w:val="DefaultParagraphFont"/>
    <w:uiPriority w:val="99"/>
    <w:unhideWhenUsed/>
    <w:rsid w:val="00733496"/>
    <w:rPr>
      <w:color w:val="0000FF" w:themeColor="hyperlink"/>
      <w:u w:val="single"/>
    </w:rPr>
  </w:style>
  <w:style w:type="paragraph" w:styleId="Header">
    <w:name w:val="header"/>
    <w:basedOn w:val="Normal"/>
    <w:link w:val="HeaderChar"/>
    <w:uiPriority w:val="99"/>
    <w:unhideWhenUsed/>
    <w:rsid w:val="00CE2C56"/>
    <w:pPr>
      <w:tabs>
        <w:tab w:val="center" w:pos="4320"/>
        <w:tab w:val="right" w:pos="8640"/>
      </w:tabs>
      <w:spacing w:after="0"/>
    </w:pPr>
  </w:style>
  <w:style w:type="character" w:customStyle="1" w:styleId="HeaderChar">
    <w:name w:val="Header Char"/>
    <w:basedOn w:val="DefaultParagraphFont"/>
    <w:link w:val="Header"/>
    <w:uiPriority w:val="99"/>
    <w:rsid w:val="00CE2C56"/>
  </w:style>
  <w:style w:type="paragraph" w:styleId="Footer">
    <w:name w:val="footer"/>
    <w:basedOn w:val="Normal"/>
    <w:link w:val="FooterChar"/>
    <w:uiPriority w:val="99"/>
    <w:unhideWhenUsed/>
    <w:rsid w:val="00CE2C56"/>
    <w:pPr>
      <w:tabs>
        <w:tab w:val="center" w:pos="4320"/>
        <w:tab w:val="right" w:pos="8640"/>
      </w:tabs>
      <w:spacing w:after="0"/>
    </w:pPr>
  </w:style>
  <w:style w:type="character" w:customStyle="1" w:styleId="FooterChar">
    <w:name w:val="Footer Char"/>
    <w:basedOn w:val="DefaultParagraphFont"/>
    <w:link w:val="Footer"/>
    <w:uiPriority w:val="99"/>
    <w:rsid w:val="00CE2C56"/>
  </w:style>
  <w:style w:type="paragraph" w:styleId="BalloonText">
    <w:name w:val="Balloon Text"/>
    <w:basedOn w:val="Normal"/>
    <w:link w:val="BalloonTextChar"/>
    <w:uiPriority w:val="99"/>
    <w:semiHidden/>
    <w:unhideWhenUsed/>
    <w:rsid w:val="002150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4B"/>
    <w:rPr>
      <w:rFonts w:ascii="Lucida Grande" w:hAnsi="Lucida Grande"/>
      <w:sz w:val="18"/>
      <w:szCs w:val="18"/>
    </w:rPr>
  </w:style>
  <w:style w:type="character" w:styleId="PageNumber">
    <w:name w:val="page number"/>
    <w:basedOn w:val="DefaultParagraphFont"/>
    <w:uiPriority w:val="99"/>
    <w:semiHidden/>
    <w:unhideWhenUsed/>
    <w:rsid w:val="004C11A2"/>
  </w:style>
  <w:style w:type="character" w:styleId="CommentReference">
    <w:name w:val="annotation reference"/>
    <w:basedOn w:val="DefaultParagraphFont"/>
    <w:uiPriority w:val="99"/>
    <w:semiHidden/>
    <w:unhideWhenUsed/>
    <w:rsid w:val="008F1712"/>
    <w:rPr>
      <w:sz w:val="16"/>
      <w:szCs w:val="16"/>
    </w:rPr>
  </w:style>
  <w:style w:type="paragraph" w:styleId="CommentText">
    <w:name w:val="annotation text"/>
    <w:basedOn w:val="Normal"/>
    <w:link w:val="CommentTextChar"/>
    <w:uiPriority w:val="99"/>
    <w:semiHidden/>
    <w:unhideWhenUsed/>
    <w:rsid w:val="008F1712"/>
    <w:rPr>
      <w:sz w:val="20"/>
      <w:szCs w:val="20"/>
    </w:rPr>
  </w:style>
  <w:style w:type="character" w:customStyle="1" w:styleId="CommentTextChar">
    <w:name w:val="Comment Text Char"/>
    <w:basedOn w:val="DefaultParagraphFont"/>
    <w:link w:val="CommentText"/>
    <w:uiPriority w:val="99"/>
    <w:semiHidden/>
    <w:rsid w:val="008F1712"/>
    <w:rPr>
      <w:sz w:val="20"/>
      <w:szCs w:val="20"/>
    </w:rPr>
  </w:style>
  <w:style w:type="paragraph" w:styleId="CommentSubject">
    <w:name w:val="annotation subject"/>
    <w:basedOn w:val="CommentText"/>
    <w:next w:val="CommentText"/>
    <w:link w:val="CommentSubjectChar"/>
    <w:uiPriority w:val="99"/>
    <w:semiHidden/>
    <w:unhideWhenUsed/>
    <w:rsid w:val="008F1712"/>
    <w:rPr>
      <w:b/>
      <w:bCs/>
    </w:rPr>
  </w:style>
  <w:style w:type="character" w:customStyle="1" w:styleId="CommentSubjectChar">
    <w:name w:val="Comment Subject Char"/>
    <w:basedOn w:val="CommentTextChar"/>
    <w:link w:val="CommentSubject"/>
    <w:uiPriority w:val="99"/>
    <w:semiHidden/>
    <w:rsid w:val="008F17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ap.sustainability.illinois.edu/files/project/37/May_2013_Draft_Campus_Bike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8</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Varney</dc:creator>
  <cp:lastModifiedBy>Bumsoo</cp:lastModifiedBy>
  <cp:revision>9</cp:revision>
  <cp:lastPrinted>2014-09-09T14:33:00Z</cp:lastPrinted>
  <dcterms:created xsi:type="dcterms:W3CDTF">2014-10-06T21:40:00Z</dcterms:created>
  <dcterms:modified xsi:type="dcterms:W3CDTF">2014-10-06T23:23:00Z</dcterms:modified>
</cp:coreProperties>
</file>