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rsidR="00B370D6" w:rsidRPr="00A820F6" w:rsidRDefault="00B370D6" w:rsidP="00B370D6">
      <w:pPr>
        <w:jc w:val="center"/>
        <w:rPr>
          <w:rFonts w:asciiTheme="majorHAnsi" w:hAnsiTheme="majorHAnsi"/>
          <w:b/>
          <w:sz w:val="28"/>
          <w:szCs w:val="28"/>
        </w:rPr>
      </w:pPr>
    </w:p>
    <w:p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rsidR="00A820F6" w:rsidRDefault="00A820F6" w:rsidP="00B370D6">
      <w:pPr>
        <w:rPr>
          <w:rFonts w:asciiTheme="majorHAnsi" w:hAnsiTheme="majorHAnsi"/>
          <w:sz w:val="36"/>
          <w:szCs w:val="36"/>
        </w:rPr>
      </w:pPr>
    </w:p>
    <w:p w:rsidR="004E7D4A" w:rsidRDefault="004E7D4A" w:rsidP="00B370D6">
      <w:pPr>
        <w:rPr>
          <w:rFonts w:asciiTheme="majorHAnsi" w:hAnsiTheme="majorHAnsi"/>
          <w:sz w:val="36"/>
          <w:szCs w:val="36"/>
        </w:rPr>
      </w:pPr>
    </w:p>
    <w:p w:rsidR="00A820F6" w:rsidRDefault="00A820F6" w:rsidP="00B370D6">
      <w:pPr>
        <w:rPr>
          <w:rFonts w:asciiTheme="majorHAnsi" w:hAnsiTheme="majorHAnsi"/>
          <w:sz w:val="36"/>
          <w:szCs w:val="36"/>
        </w:rPr>
      </w:pPr>
    </w:p>
    <w:p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rPr>
        <w:t xml:space="preserve">American College and University President's Climate Commitment (ACUPCC) </w:t>
      </w:r>
      <w:r w:rsidRPr="003E3A5A">
        <w:rPr>
          <w:b/>
          <w:sz w:val="28"/>
          <w:szCs w:val="28"/>
        </w:rPr>
        <w:t>Transportation Emission Status 2007-2014:</w:t>
      </w:r>
    </w:p>
    <w:p w:rsidR="00B370D6" w:rsidRPr="00CE663A" w:rsidRDefault="00B370D6" w:rsidP="00B370D6">
      <w:pPr>
        <w:rPr>
          <w:sz w:val="28"/>
          <w:szCs w:val="28"/>
        </w:rPr>
      </w:pPr>
    </w:p>
    <w:p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rsidR="00A820F6" w:rsidRDefault="00A820F6" w:rsidP="00B370D6">
      <w:pPr>
        <w:rPr>
          <w:sz w:val="24"/>
          <w:szCs w:val="24"/>
        </w:rPr>
      </w:pPr>
    </w:p>
    <w:p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rsidR="00B370D6" w:rsidRDefault="00B370D6" w:rsidP="00B370D6">
      <w:pPr>
        <w:rPr>
          <w:sz w:val="24"/>
          <w:szCs w:val="24"/>
        </w:rPr>
      </w:pPr>
    </w:p>
    <w:tbl>
      <w:tblPr>
        <w:tblpPr w:leftFromText="180" w:rightFromText="180" w:vertAnchor="page" w:horzAnchor="page" w:tblpX="1549" w:tblpY="7561"/>
        <w:tblW w:w="0" w:type="auto"/>
        <w:tblLook w:val="04A0"/>
      </w:tblPr>
      <w:tblGrid>
        <w:gridCol w:w="914"/>
        <w:gridCol w:w="266"/>
        <w:gridCol w:w="1105"/>
        <w:gridCol w:w="759"/>
        <w:gridCol w:w="266"/>
        <w:gridCol w:w="1105"/>
        <w:gridCol w:w="759"/>
        <w:gridCol w:w="266"/>
        <w:gridCol w:w="1105"/>
        <w:gridCol w:w="759"/>
        <w:gridCol w:w="266"/>
        <w:gridCol w:w="1247"/>
        <w:gridCol w:w="759"/>
      </w:tblGrid>
      <w:tr w:rsidR="004E7D4A" w:rsidRPr="003124A6"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rsidR="004E7D4A" w:rsidRPr="003124A6" w:rsidRDefault="004E7D4A" w:rsidP="00FC1600">
            <w:pPr>
              <w:spacing w:after="0"/>
              <w:rPr>
                <w:rFonts w:ascii="Calibri" w:eastAsia="Times New Roman" w:hAnsi="Calibri" w:cs="Times New Roman"/>
                <w:b/>
                <w:bCs/>
                <w:color w:val="000000"/>
              </w:rPr>
            </w:pPr>
          </w:p>
        </w:tc>
      </w:tr>
      <w:tr w:rsidR="004E7D4A" w:rsidRPr="003124A6"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r>
      <w:commentRangeStart w:id="0"/>
      <w:r w:rsidRPr="004E7D4A">
        <w:rPr>
          <w:b/>
          <w:sz w:val="24"/>
          <w:szCs w:val="24"/>
        </w:rPr>
        <w:t>ACUPCC Emissions 2008-2014</w:t>
      </w:r>
      <w:commentRangeEnd w:id="0"/>
      <w:r w:rsidR="004B0A78">
        <w:rPr>
          <w:rStyle w:val="CommentReference"/>
        </w:rPr>
        <w:commentReference w:id="0"/>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Transportation Targets</w:t>
      </w:r>
    </w:p>
    <w:p w:rsidR="003F66A0" w:rsidRPr="003F66A0" w:rsidRDefault="003F66A0" w:rsidP="003F66A0">
      <w:pPr>
        <w:jc w:val="center"/>
        <w:rPr>
          <w:rFonts w:asciiTheme="majorHAnsi" w:hAnsiTheme="majorHAnsi"/>
          <w:b/>
          <w:sz w:val="28"/>
          <w:szCs w:val="28"/>
        </w:rPr>
      </w:pPr>
    </w:p>
    <w:p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rsidR="00A820F6" w:rsidRPr="003F66A0" w:rsidRDefault="00A820F6" w:rsidP="00FA7A68">
      <w:pPr>
        <w:rPr>
          <w:rFonts w:asciiTheme="majorHAnsi" w:hAnsiTheme="majorHAnsi"/>
          <w:b/>
          <w:sz w:val="24"/>
          <w:szCs w:val="24"/>
        </w:rPr>
      </w:pPr>
    </w:p>
    <w:p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rsidR="00FA7A68" w:rsidRDefault="00FA7A68" w:rsidP="00FA7A68">
      <w:pPr>
        <w:pStyle w:val="ListParagraph"/>
        <w:numPr>
          <w:ilvl w:val="0"/>
          <w:numId w:val="1"/>
        </w:numPr>
        <w:rPr>
          <w:ins w:id="2" w:author="Bumsoo" w:date="2014-10-06T16:54:00Z"/>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rsidR="00244D54" w:rsidRPr="003F66A0" w:rsidRDefault="00244D54" w:rsidP="00FA7A68">
      <w:pPr>
        <w:pStyle w:val="ListParagraph"/>
        <w:numPr>
          <w:ilvl w:val="0"/>
          <w:numId w:val="1"/>
        </w:numPr>
        <w:rPr>
          <w:rFonts w:asciiTheme="majorHAnsi" w:hAnsiTheme="majorHAnsi" w:cstheme="minorHAnsi"/>
          <w:sz w:val="24"/>
          <w:szCs w:val="24"/>
        </w:rPr>
      </w:pPr>
      <w:ins w:id="3" w:author="Bumsoo" w:date="2014-10-06T16:54:00Z">
        <w:r>
          <w:rPr>
            <w:rFonts w:asciiTheme="majorHAnsi" w:hAnsiTheme="majorHAnsi" w:cstheme="minorHAnsi"/>
            <w:sz w:val="24"/>
            <w:szCs w:val="24"/>
          </w:rPr>
          <w:t xml:space="preserve">The transportation targets are not </w:t>
        </w:r>
      </w:ins>
      <w:ins w:id="4" w:author="Bumsoo" w:date="2014-10-06T16:57:00Z">
        <w:r>
          <w:rPr>
            <w:rFonts w:asciiTheme="majorHAnsi" w:hAnsiTheme="majorHAnsi" w:cstheme="minorHAnsi"/>
            <w:sz w:val="24"/>
            <w:szCs w:val="24"/>
          </w:rPr>
          <w:t xml:space="preserve">well </w:t>
        </w:r>
      </w:ins>
      <w:ins w:id="5" w:author="Bumsoo" w:date="2014-10-06T17:09:00Z">
        <w:r w:rsidR="00D076F1">
          <w:rPr>
            <w:rFonts w:asciiTheme="majorHAnsi" w:hAnsiTheme="majorHAnsi" w:cstheme="minorHAnsi"/>
            <w:sz w:val="24"/>
            <w:szCs w:val="24"/>
          </w:rPr>
          <w:t xml:space="preserve">connected with </w:t>
        </w:r>
      </w:ins>
      <w:ins w:id="6" w:author="Bumsoo" w:date="2014-10-06T17:10:00Z">
        <w:r w:rsidR="008B6F1A">
          <w:rPr>
            <w:rFonts w:asciiTheme="majorHAnsi" w:hAnsiTheme="majorHAnsi" w:cstheme="minorHAnsi"/>
            <w:sz w:val="24"/>
            <w:szCs w:val="24"/>
          </w:rPr>
          <w:t xml:space="preserve">specific </w:t>
        </w:r>
      </w:ins>
      <w:ins w:id="7" w:author="Bumsoo" w:date="2014-10-06T17:09:00Z">
        <w:r w:rsidR="00D076F1">
          <w:rPr>
            <w:rFonts w:asciiTheme="majorHAnsi" w:hAnsiTheme="majorHAnsi" w:cstheme="minorHAnsi"/>
            <w:sz w:val="24"/>
            <w:szCs w:val="24"/>
          </w:rPr>
          <w:t>o</w:t>
        </w:r>
      </w:ins>
      <w:ins w:id="8" w:author="Bumsoo" w:date="2014-10-06T17:10:00Z">
        <w:r w:rsidR="008B6F1A">
          <w:rPr>
            <w:rFonts w:asciiTheme="majorHAnsi" w:hAnsiTheme="majorHAnsi" w:cstheme="minorHAnsi"/>
            <w:sz w:val="24"/>
            <w:szCs w:val="24"/>
          </w:rPr>
          <w:t>b</w:t>
        </w:r>
      </w:ins>
      <w:ins w:id="9" w:author="Bumsoo" w:date="2014-10-06T16:57:00Z">
        <w:r>
          <w:rPr>
            <w:rFonts w:asciiTheme="majorHAnsi" w:hAnsiTheme="majorHAnsi" w:cstheme="minorHAnsi"/>
            <w:sz w:val="24"/>
            <w:szCs w:val="24"/>
          </w:rPr>
          <w:t>jectives and strategies to achieve them.</w:t>
        </w:r>
      </w:ins>
    </w:p>
    <w:p w:rsidR="00457A1A" w:rsidRDefault="00457A1A">
      <w:pPr>
        <w:pStyle w:val="ListParagraph"/>
        <w:rPr>
          <w:ins w:id="10" w:author="Bumsoo" w:date="2014-10-06T16:54:00Z"/>
          <w:rFonts w:asciiTheme="majorHAnsi" w:hAnsiTheme="majorHAnsi" w:cstheme="minorHAnsi"/>
          <w:sz w:val="24"/>
          <w:szCs w:val="24"/>
        </w:rPr>
        <w:pPrChange w:id="11" w:author="Bumsoo" w:date="2014-10-06T16:54:00Z">
          <w:pPr>
            <w:pStyle w:val="ListParagraph"/>
            <w:numPr>
              <w:numId w:val="1"/>
            </w:numPr>
            <w:ind w:hanging="360"/>
          </w:pPr>
        </w:pPrChange>
      </w:pPr>
    </w:p>
    <w:p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w:t>
      </w:r>
      <w:moveFromRangeStart w:id="12" w:author="Bumsoo" w:date="2014-10-06T17:02:00Z" w:name="move400378260"/>
      <w:commentRangeStart w:id="13"/>
      <w:moveFrom w:id="14" w:author="Bumsoo" w:date="2014-10-06T17:02:00Z">
        <w:r w:rsidRPr="003F66A0" w:rsidDel="00D076F1">
          <w:rPr>
            <w:rFonts w:asciiTheme="majorHAnsi" w:hAnsiTheme="majorHAnsi" w:cstheme="minorHAnsi"/>
            <w:sz w:val="24"/>
            <w:szCs w:val="24"/>
          </w:rPr>
          <w:t xml:space="preserve">If the campus is to make progress towards achieving the goals it is important that more information is provided to the </w:t>
        </w:r>
        <w:r w:rsidR="00457D69" w:rsidDel="00D076F1">
          <w:rPr>
            <w:rFonts w:asciiTheme="majorHAnsi" w:hAnsiTheme="majorHAnsi" w:cstheme="minorHAnsi"/>
            <w:sz w:val="24"/>
            <w:szCs w:val="24"/>
          </w:rPr>
          <w:t xml:space="preserve">campus </w:t>
        </w:r>
        <w:r w:rsidRPr="003F66A0" w:rsidDel="00D076F1">
          <w:rPr>
            <w:rFonts w:asciiTheme="majorHAnsi" w:hAnsiTheme="majorHAnsi" w:cstheme="minorHAnsi"/>
            <w:sz w:val="24"/>
            <w:szCs w:val="24"/>
          </w:rPr>
          <w:t>community about</w:t>
        </w:r>
        <w:r w:rsidR="004F7E46" w:rsidRPr="003F66A0" w:rsidDel="00D076F1">
          <w:rPr>
            <w:rFonts w:asciiTheme="majorHAnsi" w:hAnsiTheme="majorHAnsi" w:cstheme="minorHAnsi"/>
            <w:sz w:val="24"/>
            <w:szCs w:val="24"/>
          </w:rPr>
          <w:t xml:space="preserve"> (1)</w:t>
        </w:r>
        <w:r w:rsidRPr="003F66A0" w:rsidDel="00D076F1">
          <w:rPr>
            <w:rFonts w:asciiTheme="majorHAnsi" w:hAnsiTheme="majorHAnsi" w:cstheme="minorHAnsi"/>
            <w:sz w:val="24"/>
            <w:szCs w:val="24"/>
          </w:rPr>
          <w:t xml:space="preserve"> the </w:t>
        </w:r>
        <w:r w:rsidR="00AB6C15" w:rsidDel="00D076F1">
          <w:rPr>
            <w:rFonts w:asciiTheme="majorHAnsi" w:hAnsiTheme="majorHAnsi" w:cstheme="minorHAnsi"/>
            <w:sz w:val="24"/>
            <w:szCs w:val="24"/>
          </w:rPr>
          <w:t>i</w:t>
        </w:r>
        <w:r w:rsidR="004F7E46" w:rsidRPr="003F66A0" w:rsidDel="00D076F1">
          <w:rPr>
            <w:rFonts w:asciiTheme="majorHAnsi" w:hAnsiTheme="majorHAnsi" w:cstheme="minorHAnsi"/>
            <w:sz w:val="24"/>
            <w:szCs w:val="24"/>
          </w:rPr>
          <w:t xml:space="preserve">CAP </w:t>
        </w:r>
        <w:r w:rsidRPr="003F66A0" w:rsidDel="00D076F1">
          <w:rPr>
            <w:rFonts w:asciiTheme="majorHAnsi" w:hAnsiTheme="majorHAnsi" w:cstheme="minorHAnsi"/>
            <w:sz w:val="24"/>
            <w:szCs w:val="24"/>
          </w:rPr>
          <w:t>plan</w:t>
        </w:r>
        <w:r w:rsidR="004F7E46" w:rsidRPr="003F66A0" w:rsidDel="00D076F1">
          <w:rPr>
            <w:rFonts w:asciiTheme="majorHAnsi" w:hAnsiTheme="majorHAnsi" w:cstheme="minorHAnsi"/>
            <w:sz w:val="24"/>
            <w:szCs w:val="24"/>
          </w:rPr>
          <w:t xml:space="preserve">, (2) the process used for estimating carbon </w:t>
        </w:r>
        <w:r w:rsidR="00457D69" w:rsidRPr="003F66A0" w:rsidDel="00D076F1">
          <w:rPr>
            <w:rFonts w:asciiTheme="majorHAnsi" w:hAnsiTheme="majorHAnsi" w:cstheme="minorHAnsi"/>
            <w:sz w:val="24"/>
            <w:szCs w:val="24"/>
          </w:rPr>
          <w:t>emissions</w:t>
        </w:r>
        <w:r w:rsidR="00886E86" w:rsidDel="00D076F1">
          <w:rPr>
            <w:rFonts w:asciiTheme="majorHAnsi" w:hAnsiTheme="majorHAnsi" w:cstheme="minorHAnsi"/>
            <w:sz w:val="24"/>
            <w:szCs w:val="24"/>
          </w:rPr>
          <w:t xml:space="preserve"> and determining targets</w:t>
        </w:r>
        <w:r w:rsidR="00457D69" w:rsidRPr="003F66A0" w:rsidDel="00D076F1">
          <w:rPr>
            <w:rFonts w:asciiTheme="majorHAnsi" w:hAnsiTheme="majorHAnsi" w:cstheme="minorHAnsi"/>
            <w:sz w:val="24"/>
            <w:szCs w:val="24"/>
          </w:rPr>
          <w:t>,</w:t>
        </w:r>
        <w:r w:rsidR="004F7E46" w:rsidRPr="003F66A0" w:rsidDel="00D076F1">
          <w:rPr>
            <w:rFonts w:asciiTheme="majorHAnsi" w:hAnsiTheme="majorHAnsi" w:cstheme="minorHAnsi"/>
            <w:sz w:val="24"/>
            <w:szCs w:val="24"/>
          </w:rPr>
          <w:t xml:space="preserve"> (3) the strategies that have been proposed to achieve the targets, and (4) the level of </w:t>
        </w:r>
        <w:r w:rsidRPr="003F66A0" w:rsidDel="00D076F1">
          <w:rPr>
            <w:rFonts w:asciiTheme="majorHAnsi" w:hAnsiTheme="majorHAnsi" w:cstheme="minorHAnsi"/>
            <w:sz w:val="24"/>
            <w:szCs w:val="24"/>
          </w:rPr>
          <w:t xml:space="preserve">commitment it will require from all members of the </w:t>
        </w:r>
        <w:r w:rsidR="004F7E46" w:rsidRPr="003F66A0" w:rsidDel="00D076F1">
          <w:rPr>
            <w:rFonts w:asciiTheme="majorHAnsi" w:hAnsiTheme="majorHAnsi" w:cstheme="minorHAnsi"/>
            <w:sz w:val="24"/>
            <w:szCs w:val="24"/>
          </w:rPr>
          <w:t xml:space="preserve">campus </w:t>
        </w:r>
        <w:r w:rsidRPr="003F66A0" w:rsidDel="00D076F1">
          <w:rPr>
            <w:rFonts w:asciiTheme="majorHAnsi" w:hAnsiTheme="majorHAnsi" w:cstheme="minorHAnsi"/>
            <w:sz w:val="24"/>
            <w:szCs w:val="24"/>
          </w:rPr>
          <w:t xml:space="preserve">community </w:t>
        </w:r>
        <w:r w:rsidR="004F7E46" w:rsidRPr="003F66A0" w:rsidDel="00D076F1">
          <w:rPr>
            <w:rFonts w:asciiTheme="majorHAnsi" w:hAnsiTheme="majorHAnsi" w:cstheme="minorHAnsi"/>
            <w:sz w:val="24"/>
            <w:szCs w:val="24"/>
          </w:rPr>
          <w:t>in order to achieve these</w:t>
        </w:r>
        <w:r w:rsidRPr="003F66A0" w:rsidDel="00D076F1">
          <w:rPr>
            <w:rFonts w:asciiTheme="majorHAnsi" w:hAnsiTheme="majorHAnsi" w:cstheme="minorHAnsi"/>
            <w:sz w:val="24"/>
            <w:szCs w:val="24"/>
          </w:rPr>
          <w:t xml:space="preserve"> targets. </w:t>
        </w:r>
      </w:moveFrom>
      <w:commentRangeEnd w:id="13"/>
      <w:r w:rsidR="001D1B24">
        <w:rPr>
          <w:rStyle w:val="CommentReference"/>
        </w:rPr>
        <w:commentReference w:id="13"/>
      </w:r>
      <w:moveFrom w:id="15" w:author="Bumsoo" w:date="2014-10-06T17:02:00Z">
        <w:r w:rsidR="00457D69" w:rsidDel="00D076F1">
          <w:rPr>
            <w:rFonts w:asciiTheme="majorHAnsi" w:hAnsiTheme="majorHAnsi" w:cstheme="minorHAnsi"/>
            <w:sz w:val="24"/>
            <w:szCs w:val="24"/>
          </w:rPr>
          <w:br/>
        </w:r>
      </w:moveFrom>
      <w:moveFromRangeEnd w:id="12"/>
    </w:p>
    <w:p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w:t>
      </w:r>
      <w:commentRangeStart w:id="16"/>
      <w:del w:id="17" w:author="Bumsoo" w:date="2014-10-06T17:02:00Z">
        <w:r w:rsidDel="00D076F1">
          <w:rPr>
            <w:rFonts w:asciiTheme="majorHAnsi" w:hAnsiTheme="majorHAnsi" w:cstheme="minorHAnsi"/>
            <w:sz w:val="24"/>
            <w:szCs w:val="24"/>
          </w:rPr>
          <w:delText xml:space="preserve">It is doubtful that significant progress will be made until a multi-unit coalition is charged </w:delText>
        </w:r>
        <w:r w:rsidR="00B56E1E" w:rsidDel="00D076F1">
          <w:rPr>
            <w:rFonts w:asciiTheme="majorHAnsi" w:hAnsiTheme="majorHAnsi" w:cstheme="minorHAnsi"/>
            <w:sz w:val="24"/>
            <w:szCs w:val="24"/>
          </w:rPr>
          <w:delText xml:space="preserve">and empowered </w:delText>
        </w:r>
        <w:r w:rsidR="00886E86" w:rsidDel="00D076F1">
          <w:rPr>
            <w:rFonts w:asciiTheme="majorHAnsi" w:hAnsiTheme="majorHAnsi" w:cstheme="minorHAnsi"/>
            <w:sz w:val="24"/>
            <w:szCs w:val="24"/>
          </w:rPr>
          <w:delText>with</w:delText>
        </w:r>
        <w:r w:rsidR="00B56E1E" w:rsidDel="00D076F1">
          <w:rPr>
            <w:rFonts w:asciiTheme="majorHAnsi" w:hAnsiTheme="majorHAnsi" w:cstheme="minorHAnsi"/>
            <w:sz w:val="24"/>
            <w:szCs w:val="24"/>
          </w:rPr>
          <w:delText xml:space="preserve"> lead</w:delText>
        </w:r>
        <w:r w:rsidR="00886E86" w:rsidDel="00D076F1">
          <w:rPr>
            <w:rFonts w:asciiTheme="majorHAnsi" w:hAnsiTheme="majorHAnsi" w:cstheme="minorHAnsi"/>
            <w:sz w:val="24"/>
            <w:szCs w:val="24"/>
          </w:rPr>
          <w:delText>ing</w:delText>
        </w:r>
        <w:r w:rsidR="00B56E1E" w:rsidDel="00D076F1">
          <w:rPr>
            <w:rFonts w:asciiTheme="majorHAnsi" w:hAnsiTheme="majorHAnsi" w:cstheme="minorHAnsi"/>
            <w:sz w:val="24"/>
            <w:szCs w:val="24"/>
          </w:rPr>
          <w:delText xml:space="preserve"> </w:delText>
        </w:r>
        <w:r w:rsidDel="00D076F1">
          <w:rPr>
            <w:rFonts w:asciiTheme="majorHAnsi" w:hAnsiTheme="majorHAnsi" w:cstheme="minorHAnsi"/>
            <w:sz w:val="24"/>
            <w:szCs w:val="24"/>
          </w:rPr>
          <w:delText xml:space="preserve">a campus wide effort in this regard.  Significant progress will require a greater commitment of </w:delText>
        </w:r>
        <w:r w:rsidR="00B56E1E" w:rsidDel="00D076F1">
          <w:rPr>
            <w:rFonts w:asciiTheme="majorHAnsi" w:hAnsiTheme="majorHAnsi" w:cstheme="minorHAnsi"/>
            <w:sz w:val="24"/>
            <w:szCs w:val="24"/>
          </w:rPr>
          <w:delText>effort and resources than has occurred to date.</w:delText>
        </w:r>
        <w:commentRangeEnd w:id="16"/>
        <w:r w:rsidR="00D076F1" w:rsidDel="00D076F1">
          <w:rPr>
            <w:rStyle w:val="CommentReference"/>
          </w:rPr>
          <w:commentReference w:id="16"/>
        </w:r>
      </w:del>
    </w:p>
    <w:p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rsidR="00FA7A68" w:rsidRDefault="004F7E46" w:rsidP="00FA7A68">
      <w:pPr>
        <w:pStyle w:val="ListParagraph"/>
        <w:numPr>
          <w:ilvl w:val="0"/>
          <w:numId w:val="2"/>
        </w:numPr>
        <w:rPr>
          <w:ins w:id="18" w:author="Bumsoo" w:date="2014-10-06T16:46:00Z"/>
          <w:rFonts w:asciiTheme="majorHAnsi" w:hAnsiTheme="majorHAnsi" w:cstheme="minorHAnsi"/>
          <w:sz w:val="24"/>
          <w:szCs w:val="24"/>
        </w:rPr>
      </w:pPr>
      <w:commentRangeStart w:id="19"/>
      <w:del w:id="20" w:author="Bumsoo" w:date="2014-10-06T17:01:00Z">
        <w:r w:rsidRPr="003F66A0" w:rsidDel="00D076F1">
          <w:rPr>
            <w:rFonts w:asciiTheme="majorHAnsi" w:hAnsiTheme="majorHAnsi" w:cstheme="minorHAnsi"/>
            <w:sz w:val="24"/>
            <w:szCs w:val="24"/>
          </w:rPr>
          <w:delText>Currently the ICAP plan has relatively little information about possible incentives for units and/or individuals to assist with the reduction of GHG emissions.  It would be valuable to de</w:delText>
        </w:r>
        <w:r w:rsidR="00B56E1E" w:rsidDel="00D076F1">
          <w:rPr>
            <w:rFonts w:asciiTheme="majorHAnsi" w:hAnsiTheme="majorHAnsi" w:cstheme="minorHAnsi"/>
            <w:sz w:val="24"/>
            <w:szCs w:val="24"/>
          </w:rPr>
          <w:delText>velop a list of specific action steps</w:delText>
        </w:r>
        <w:r w:rsidRPr="003F66A0" w:rsidDel="00D076F1">
          <w:rPr>
            <w:rFonts w:asciiTheme="majorHAnsi" w:hAnsiTheme="majorHAnsi" w:cstheme="minorHAnsi"/>
            <w:sz w:val="24"/>
            <w:szCs w:val="24"/>
          </w:rPr>
          <w:delText xml:space="preserve"> an individual or department could take to assist </w:delText>
        </w:r>
        <w:r w:rsidR="004C11A2" w:rsidRPr="004C11A2" w:rsidDel="00D076F1">
          <w:rPr>
            <w:rFonts w:asciiTheme="majorHAnsi" w:hAnsiTheme="majorHAnsi" w:cstheme="minorHAnsi"/>
            <w:sz w:val="24"/>
            <w:szCs w:val="24"/>
          </w:rPr>
          <w:delText>in</w:delText>
        </w:r>
        <w:r w:rsidR="00B23E3E" w:rsidDel="00D076F1">
          <w:rPr>
            <w:rFonts w:asciiTheme="majorHAnsi" w:hAnsiTheme="majorHAnsi" w:cstheme="minorHAnsi"/>
            <w:sz w:val="24"/>
            <w:szCs w:val="24"/>
          </w:rPr>
          <w:delText xml:space="preserve"> </w:delText>
        </w:r>
        <w:r w:rsidR="0021504B" w:rsidDel="00D076F1">
          <w:rPr>
            <w:rFonts w:asciiTheme="majorHAnsi" w:hAnsiTheme="majorHAnsi" w:cstheme="minorHAnsi"/>
            <w:sz w:val="24"/>
            <w:szCs w:val="24"/>
          </w:rPr>
          <w:delText>achieving</w:delText>
        </w:r>
        <w:r w:rsidR="00330F6B" w:rsidDel="00D076F1">
          <w:rPr>
            <w:rFonts w:asciiTheme="majorHAnsi" w:hAnsiTheme="majorHAnsi" w:cstheme="minorHAnsi"/>
            <w:sz w:val="24"/>
            <w:szCs w:val="24"/>
          </w:rPr>
          <w:delText xml:space="preserve"> carbon neutrality</w:delText>
        </w:r>
        <w:r w:rsidRPr="003F66A0" w:rsidDel="00D076F1">
          <w:rPr>
            <w:rFonts w:asciiTheme="majorHAnsi" w:hAnsiTheme="majorHAnsi" w:cstheme="minorHAnsi"/>
            <w:sz w:val="24"/>
            <w:szCs w:val="24"/>
          </w:rPr>
          <w:delText>. Incentives for implementing these steps should be considered.</w:delText>
        </w:r>
        <w:commentRangeEnd w:id="19"/>
        <w:r w:rsidR="008F1712" w:rsidDel="00D076F1">
          <w:rPr>
            <w:rStyle w:val="CommentReference"/>
          </w:rPr>
          <w:commentReference w:id="19"/>
        </w:r>
      </w:del>
      <w:ins w:id="21" w:author="Bumsoo" w:date="2014-10-06T17:01:00Z">
        <w:r w:rsidR="00D076F1">
          <w:rPr>
            <w:rFonts w:asciiTheme="majorHAnsi" w:hAnsiTheme="majorHAnsi" w:cstheme="minorHAnsi"/>
            <w:sz w:val="24"/>
            <w:szCs w:val="24"/>
          </w:rPr>
          <w:t>-</w:t>
        </w:r>
      </w:ins>
    </w:p>
    <w:p w:rsidR="008F1712" w:rsidRPr="00DB5661" w:rsidRDefault="008B6F1A" w:rsidP="00DB5661">
      <w:pPr>
        <w:pStyle w:val="ListParagraph"/>
        <w:numPr>
          <w:ilvl w:val="0"/>
          <w:numId w:val="2"/>
        </w:numPr>
        <w:rPr>
          <w:ins w:id="22" w:author="Bumsoo" w:date="2014-10-06T18:01:00Z"/>
          <w:rFonts w:asciiTheme="majorHAnsi" w:hAnsiTheme="majorHAnsi" w:cstheme="minorHAnsi"/>
          <w:sz w:val="24"/>
          <w:szCs w:val="24"/>
        </w:rPr>
      </w:pPr>
      <w:ins w:id="23" w:author="Bumsoo" w:date="2014-10-06T17:12:00Z">
        <w:r w:rsidRPr="00DB5661">
          <w:rPr>
            <w:rFonts w:asciiTheme="majorHAnsi" w:hAnsiTheme="majorHAnsi" w:cstheme="minorHAnsi"/>
            <w:sz w:val="24"/>
            <w:szCs w:val="24"/>
          </w:rPr>
          <w:t>Establishing</w:t>
        </w:r>
      </w:ins>
      <w:ins w:id="24" w:author="Bumsoo" w:date="2014-10-06T17:05:00Z">
        <w:r w:rsidR="00D076F1" w:rsidRPr="00DB5661">
          <w:rPr>
            <w:rFonts w:asciiTheme="majorHAnsi" w:hAnsiTheme="majorHAnsi" w:cstheme="minorHAnsi"/>
            <w:sz w:val="24"/>
            <w:szCs w:val="24"/>
          </w:rPr>
          <w:t xml:space="preserve"> the target</w:t>
        </w:r>
      </w:ins>
      <w:ins w:id="25" w:author="Bumsoo" w:date="2014-10-06T17:09:00Z">
        <w:r w:rsidR="00D076F1" w:rsidRPr="00DB5661">
          <w:rPr>
            <w:rFonts w:asciiTheme="majorHAnsi" w:hAnsiTheme="majorHAnsi" w:cstheme="minorHAnsi"/>
            <w:sz w:val="24"/>
            <w:szCs w:val="24"/>
          </w:rPr>
          <w:t>s</w:t>
        </w:r>
      </w:ins>
      <w:ins w:id="26" w:author="Bumsoo" w:date="2014-10-06T17:05:00Z">
        <w:r w:rsidR="00D076F1" w:rsidRPr="00DB5661">
          <w:rPr>
            <w:rFonts w:asciiTheme="majorHAnsi" w:hAnsiTheme="majorHAnsi" w:cstheme="minorHAnsi"/>
            <w:sz w:val="24"/>
            <w:szCs w:val="24"/>
          </w:rPr>
          <w:t xml:space="preserve"> in each of </w:t>
        </w:r>
      </w:ins>
      <w:ins w:id="27" w:author="Bumsoo" w:date="2014-10-06T17:47:00Z">
        <w:r w:rsidR="00804C85" w:rsidRPr="00DB5661">
          <w:rPr>
            <w:rFonts w:asciiTheme="majorHAnsi" w:hAnsiTheme="majorHAnsi" w:cstheme="minorHAnsi"/>
            <w:sz w:val="24"/>
            <w:szCs w:val="24"/>
          </w:rPr>
          <w:t xml:space="preserve">the </w:t>
        </w:r>
      </w:ins>
      <w:ins w:id="28" w:author="Bumsoo" w:date="2014-10-06T17:05:00Z">
        <w:r w:rsidR="00D076F1" w:rsidRPr="00DB5661">
          <w:rPr>
            <w:rFonts w:asciiTheme="majorHAnsi" w:hAnsiTheme="majorHAnsi" w:cstheme="minorHAnsi"/>
            <w:sz w:val="24"/>
            <w:szCs w:val="24"/>
          </w:rPr>
          <w:t>three areas</w:t>
        </w:r>
      </w:ins>
      <w:ins w:id="29" w:author="Bumsoo" w:date="2014-10-06T17:06:00Z">
        <w:r w:rsidR="00D076F1" w:rsidRPr="00DB5661">
          <w:rPr>
            <w:rFonts w:asciiTheme="majorHAnsi" w:hAnsiTheme="majorHAnsi" w:cstheme="minorHAnsi"/>
            <w:sz w:val="24"/>
            <w:szCs w:val="24"/>
          </w:rPr>
          <w:t xml:space="preserve"> of transportation </w:t>
        </w:r>
      </w:ins>
      <w:ins w:id="30" w:author="Bumsoo" w:date="2014-10-06T17:09:00Z">
        <w:r w:rsidR="00D076F1" w:rsidRPr="00DB5661">
          <w:rPr>
            <w:rFonts w:asciiTheme="majorHAnsi" w:hAnsiTheme="majorHAnsi" w:cstheme="minorHAnsi"/>
            <w:sz w:val="24"/>
            <w:szCs w:val="24"/>
          </w:rPr>
          <w:t>will</w:t>
        </w:r>
      </w:ins>
      <w:ins w:id="31" w:author="Bumsoo" w:date="2014-10-06T17:06:00Z">
        <w:r w:rsidR="00D076F1" w:rsidRPr="00DB5661">
          <w:rPr>
            <w:rFonts w:asciiTheme="majorHAnsi" w:hAnsiTheme="majorHAnsi" w:cstheme="minorHAnsi"/>
            <w:sz w:val="24"/>
            <w:szCs w:val="24"/>
          </w:rPr>
          <w:t xml:space="preserve"> help make </w:t>
        </w:r>
        <w:r w:rsidR="00D076F1" w:rsidRPr="004B0A78">
          <w:rPr>
            <w:rFonts w:asciiTheme="majorHAnsi" w:hAnsiTheme="majorHAnsi" w:cstheme="minorHAnsi"/>
            <w:sz w:val="24"/>
            <w:szCs w:val="24"/>
          </w:rPr>
          <w:t>more effective objectives and strategies.</w:t>
        </w:r>
      </w:ins>
      <w:ins w:id="32" w:author="Bumsoo" w:date="2014-10-06T18:01:00Z">
        <w:r w:rsidR="00C232DB">
          <w:rPr>
            <w:rFonts w:asciiTheme="majorHAnsi" w:hAnsiTheme="majorHAnsi" w:cstheme="minorHAnsi"/>
            <w:sz w:val="24"/>
            <w:szCs w:val="24"/>
          </w:rPr>
          <w:t xml:space="preserve"> </w:t>
        </w:r>
      </w:ins>
      <w:ins w:id="33" w:author="Bumsoo" w:date="2014-10-06T18:02:00Z">
        <w:r w:rsidR="00C232DB">
          <w:rPr>
            <w:rFonts w:asciiTheme="majorHAnsi" w:hAnsiTheme="majorHAnsi" w:cstheme="minorHAnsi"/>
            <w:sz w:val="24"/>
            <w:szCs w:val="24"/>
          </w:rPr>
          <w:t xml:space="preserve">The new targets can also specify </w:t>
        </w:r>
      </w:ins>
      <w:ins w:id="34" w:author="Bumsoo" w:date="2014-10-06T18:05:00Z">
        <w:r w:rsidR="00C232DB">
          <w:rPr>
            <w:rFonts w:asciiTheme="majorHAnsi" w:hAnsiTheme="majorHAnsi" w:cstheme="minorHAnsi"/>
            <w:sz w:val="24"/>
            <w:szCs w:val="24"/>
          </w:rPr>
          <w:t>what amount</w:t>
        </w:r>
      </w:ins>
      <w:ins w:id="35" w:author="Bumsoo" w:date="2014-10-06T18:10:00Z">
        <w:r w:rsidR="00DB5661">
          <w:rPr>
            <w:rFonts w:asciiTheme="majorHAnsi" w:hAnsiTheme="majorHAnsi" w:cstheme="minorHAnsi"/>
            <w:sz w:val="24"/>
            <w:szCs w:val="24"/>
          </w:rPr>
          <w:t>s</w:t>
        </w:r>
      </w:ins>
      <w:ins w:id="36" w:author="Bumsoo" w:date="2014-10-06T18:05:00Z">
        <w:r w:rsidR="001D1B24" w:rsidRPr="00DB5661">
          <w:rPr>
            <w:rFonts w:asciiTheme="majorHAnsi" w:hAnsiTheme="majorHAnsi" w:cstheme="minorHAnsi"/>
            <w:sz w:val="24"/>
            <w:szCs w:val="24"/>
          </w:rPr>
          <w:t xml:space="preserve"> of </w:t>
        </w:r>
      </w:ins>
      <w:ins w:id="37" w:author="Bumsoo" w:date="2014-10-06T18:03:00Z">
        <w:r w:rsidR="001D1B24" w:rsidRPr="00DB5661">
          <w:rPr>
            <w:rFonts w:asciiTheme="majorHAnsi" w:hAnsiTheme="majorHAnsi" w:cstheme="minorHAnsi"/>
            <w:sz w:val="24"/>
            <w:szCs w:val="24"/>
          </w:rPr>
          <w:t xml:space="preserve">carbon </w:t>
        </w:r>
      </w:ins>
      <w:ins w:id="38" w:author="Bumsoo" w:date="2014-10-06T18:02:00Z">
        <w:r w:rsidR="001D1B24" w:rsidRPr="00DB5661">
          <w:rPr>
            <w:rFonts w:asciiTheme="majorHAnsi" w:hAnsiTheme="majorHAnsi" w:cstheme="minorHAnsi"/>
            <w:sz w:val="24"/>
            <w:szCs w:val="24"/>
          </w:rPr>
          <w:t xml:space="preserve">reduction </w:t>
        </w:r>
      </w:ins>
      <w:ins w:id="39" w:author="Bumsoo" w:date="2014-10-06T18:05:00Z">
        <w:r w:rsidR="001D1B24" w:rsidRPr="00DB5661">
          <w:rPr>
            <w:rFonts w:asciiTheme="majorHAnsi" w:hAnsiTheme="majorHAnsi" w:cstheme="minorHAnsi"/>
            <w:sz w:val="24"/>
            <w:szCs w:val="24"/>
          </w:rPr>
          <w:t xml:space="preserve">can be achieved </w:t>
        </w:r>
      </w:ins>
      <w:ins w:id="40" w:author="Bumsoo" w:date="2014-10-06T18:03:00Z">
        <w:r w:rsidR="001D1B24" w:rsidRPr="00DB5661">
          <w:rPr>
            <w:rFonts w:asciiTheme="majorHAnsi" w:hAnsiTheme="majorHAnsi" w:cstheme="minorHAnsi"/>
            <w:sz w:val="24"/>
            <w:szCs w:val="24"/>
          </w:rPr>
          <w:t xml:space="preserve">by the campus communities and </w:t>
        </w:r>
      </w:ins>
      <w:ins w:id="41" w:author="Bumsoo" w:date="2014-10-06T18:07:00Z">
        <w:r w:rsidR="00DB5661">
          <w:rPr>
            <w:rFonts w:asciiTheme="majorHAnsi" w:hAnsiTheme="majorHAnsi" w:cstheme="minorHAnsi"/>
            <w:sz w:val="24"/>
            <w:szCs w:val="24"/>
          </w:rPr>
          <w:t xml:space="preserve">how much should </w:t>
        </w:r>
      </w:ins>
      <w:ins w:id="42" w:author="Bumsoo" w:date="2014-10-06T18:08:00Z">
        <w:r w:rsidR="00DB5661">
          <w:rPr>
            <w:rFonts w:asciiTheme="majorHAnsi" w:hAnsiTheme="majorHAnsi" w:cstheme="minorHAnsi"/>
            <w:sz w:val="24"/>
            <w:szCs w:val="24"/>
          </w:rPr>
          <w:t>be supplemented by emissions offsets.</w:t>
        </w:r>
      </w:ins>
    </w:p>
    <w:p w:rsidR="001D1B24" w:rsidRPr="00DB5661" w:rsidRDefault="00DB5661" w:rsidP="00DB5661">
      <w:pPr>
        <w:pStyle w:val="ListParagraph"/>
        <w:numPr>
          <w:ilvl w:val="0"/>
          <w:numId w:val="2"/>
        </w:numPr>
        <w:rPr>
          <w:ins w:id="43" w:author="Bumsoo" w:date="2014-10-06T17:06:00Z"/>
          <w:rFonts w:asciiTheme="majorHAnsi" w:hAnsiTheme="majorHAnsi" w:cstheme="minorHAnsi"/>
          <w:sz w:val="24"/>
          <w:szCs w:val="24"/>
        </w:rPr>
      </w:pPr>
      <w:ins w:id="44" w:author="Bumsoo" w:date="2014-10-06T18:08:00Z">
        <w:r w:rsidRPr="00DB5661">
          <w:rPr>
            <w:rFonts w:asciiTheme="majorHAnsi" w:hAnsiTheme="majorHAnsi" w:cstheme="minorHAnsi"/>
            <w:sz w:val="24"/>
            <w:szCs w:val="24"/>
          </w:rPr>
          <w:t>To establish new targets</w:t>
        </w:r>
      </w:ins>
      <w:ins w:id="45" w:author="Bumsoo" w:date="2014-10-06T18:09:00Z">
        <w:r w:rsidRPr="00DB5661">
          <w:rPr>
            <w:rFonts w:asciiTheme="majorHAnsi" w:hAnsiTheme="majorHAnsi" w:cstheme="minorHAnsi"/>
            <w:sz w:val="24"/>
            <w:szCs w:val="24"/>
          </w:rPr>
          <w:t>, it is recommended that the campus initiate a comprehensive study</w:t>
        </w:r>
      </w:ins>
      <w:ins w:id="46" w:author="Bumsoo" w:date="2014-10-06T18:12:00Z">
        <w:r w:rsidRPr="00DB5661">
          <w:rPr>
            <w:rFonts w:asciiTheme="majorHAnsi" w:hAnsiTheme="majorHAnsi" w:cstheme="minorHAnsi"/>
            <w:sz w:val="24"/>
            <w:szCs w:val="24"/>
          </w:rPr>
          <w:t xml:space="preserve">, develop more specific </w:t>
        </w:r>
      </w:ins>
      <w:ins w:id="47" w:author="Bumsoo" w:date="2014-10-06T18:14:00Z">
        <w:r w:rsidRPr="00DB5661">
          <w:rPr>
            <w:rFonts w:asciiTheme="majorHAnsi" w:hAnsiTheme="majorHAnsi" w:cstheme="minorHAnsi"/>
            <w:sz w:val="24"/>
            <w:szCs w:val="24"/>
          </w:rPr>
          <w:t xml:space="preserve">objectives in various areas, and </w:t>
        </w:r>
      </w:ins>
      <w:ins w:id="48" w:author="Bumsoo" w:date="2014-10-06T18:11:00Z">
        <w:r w:rsidRPr="00DB5661">
          <w:rPr>
            <w:rFonts w:asciiTheme="majorHAnsi" w:hAnsiTheme="majorHAnsi" w:cstheme="minorHAnsi"/>
            <w:sz w:val="24"/>
            <w:szCs w:val="24"/>
          </w:rPr>
          <w:t>institutionalize regular data collection</w:t>
        </w:r>
      </w:ins>
      <w:ins w:id="49" w:author="Bumsoo" w:date="2014-10-06T18:14:00Z">
        <w:r>
          <w:rPr>
            <w:rFonts w:asciiTheme="majorHAnsi" w:hAnsiTheme="majorHAnsi" w:cstheme="minorHAnsi"/>
            <w:sz w:val="24"/>
            <w:szCs w:val="24"/>
          </w:rPr>
          <w:t>.</w:t>
        </w:r>
      </w:ins>
    </w:p>
    <w:p w:rsidR="00D076F1" w:rsidRPr="003F66A0" w:rsidRDefault="00D076F1" w:rsidP="00FA7A68">
      <w:pPr>
        <w:pStyle w:val="ListParagraph"/>
        <w:numPr>
          <w:ilvl w:val="0"/>
          <w:numId w:val="2"/>
        </w:numPr>
        <w:rPr>
          <w:rFonts w:asciiTheme="majorHAnsi" w:hAnsiTheme="majorHAnsi" w:cstheme="minorHAnsi"/>
          <w:sz w:val="24"/>
          <w:szCs w:val="24"/>
        </w:rPr>
      </w:pPr>
      <w:moveToRangeStart w:id="50" w:author="Bumsoo" w:date="2014-10-06T17:02:00Z" w:name="move400378260"/>
      <w:moveTo w:id="51" w:author="Bumsoo" w:date="2014-10-06T17:02:00Z">
        <w:r w:rsidRPr="003F66A0">
          <w:rPr>
            <w:rFonts w:asciiTheme="majorHAnsi" w:hAnsiTheme="majorHAnsi" w:cstheme="minorHAnsi"/>
            <w:sz w:val="24"/>
            <w:szCs w:val="24"/>
          </w:rPr>
          <w:t xml:space="preserve">If the campus is to make progress towards achieving the goals it is important that more information is provided to the </w:t>
        </w:r>
        <w:r>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about (1) the </w:t>
        </w:r>
        <w:proofErr w:type="spellStart"/>
        <w:r>
          <w:rPr>
            <w:rFonts w:asciiTheme="majorHAnsi" w:hAnsiTheme="majorHAnsi" w:cstheme="minorHAnsi"/>
            <w:sz w:val="24"/>
            <w:szCs w:val="24"/>
          </w:rPr>
          <w:t>i</w:t>
        </w:r>
        <w:r w:rsidRPr="003F66A0">
          <w:rPr>
            <w:rFonts w:asciiTheme="majorHAnsi" w:hAnsiTheme="majorHAnsi" w:cstheme="minorHAnsi"/>
            <w:sz w:val="24"/>
            <w:szCs w:val="24"/>
          </w:rPr>
          <w:t>CAP</w:t>
        </w:r>
        <w:proofErr w:type="spellEnd"/>
        <w:r w:rsidRPr="003F66A0">
          <w:rPr>
            <w:rFonts w:asciiTheme="majorHAnsi" w:hAnsiTheme="majorHAnsi" w:cstheme="minorHAnsi"/>
            <w:sz w:val="24"/>
            <w:szCs w:val="24"/>
          </w:rPr>
          <w:t xml:space="preserve"> plan, (2) the process used for estimating carbon emissions</w:t>
        </w:r>
        <w:r>
          <w:rPr>
            <w:rFonts w:asciiTheme="majorHAnsi" w:hAnsiTheme="majorHAnsi" w:cstheme="minorHAnsi"/>
            <w:sz w:val="24"/>
            <w:szCs w:val="24"/>
          </w:rPr>
          <w:t xml:space="preserve"> and determining targets</w:t>
        </w:r>
        <w:r w:rsidRPr="003F66A0">
          <w:rPr>
            <w:rFonts w:asciiTheme="majorHAnsi" w:hAnsiTheme="majorHAnsi" w:cstheme="minorHAnsi"/>
            <w:sz w:val="24"/>
            <w:szCs w:val="24"/>
          </w:rPr>
          <w:t xml:space="preserve">, (3) the strategies that have been proposed to achieve the targets, and (4) the level of commitment it will require from all members of the campus community in order to </w:t>
        </w:r>
        <w:r w:rsidRPr="003F66A0">
          <w:rPr>
            <w:rFonts w:asciiTheme="majorHAnsi" w:hAnsiTheme="majorHAnsi" w:cstheme="minorHAnsi"/>
            <w:sz w:val="24"/>
            <w:szCs w:val="24"/>
          </w:rPr>
          <w:lastRenderedPageBreak/>
          <w:t xml:space="preserve">achieve these targets. </w:t>
        </w:r>
        <w:r>
          <w:rPr>
            <w:rFonts w:asciiTheme="majorHAnsi" w:hAnsiTheme="majorHAnsi" w:cstheme="minorHAnsi"/>
            <w:sz w:val="24"/>
            <w:szCs w:val="24"/>
          </w:rPr>
          <w:br/>
        </w:r>
      </w:moveTo>
      <w:moveToRangeEnd w:id="50"/>
    </w:p>
    <w:p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rsidR="00733496" w:rsidRPr="003F66A0" w:rsidRDefault="00733496" w:rsidP="00733496">
      <w:pPr>
        <w:ind w:left="360"/>
        <w:rPr>
          <w:rFonts w:asciiTheme="majorHAnsi" w:hAnsiTheme="majorHAnsi" w:cstheme="minorHAnsi"/>
          <w:b/>
          <w:sz w:val="24"/>
          <w:szCs w:val="24"/>
        </w:rPr>
      </w:pPr>
    </w:p>
    <w:p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8"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t>i.</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rsidR="00BF5B17" w:rsidRPr="003F66A0" w:rsidRDefault="00BF5B17" w:rsidP="00B812F7">
      <w:pPr>
        <w:rPr>
          <w:rFonts w:asciiTheme="majorHAnsi" w:hAnsiTheme="majorHAnsi"/>
          <w:b/>
          <w:sz w:val="24"/>
          <w:szCs w:val="24"/>
        </w:rPr>
      </w:pPr>
    </w:p>
    <w:p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rsidR="00EC5D59" w:rsidRDefault="00EC5D59" w:rsidP="00B812F7">
      <w:pPr>
        <w:rPr>
          <w:rFonts w:asciiTheme="majorHAnsi" w:hAnsiTheme="majorHAnsi" w:cstheme="minorHAnsi"/>
          <w:b/>
          <w:sz w:val="24"/>
          <w:szCs w:val="24"/>
        </w:rPr>
      </w:pPr>
    </w:p>
    <w:p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rsidR="00CE2C56" w:rsidRPr="003F66A0" w:rsidRDefault="00CE2C56" w:rsidP="00B812F7">
      <w:pPr>
        <w:rPr>
          <w:rFonts w:asciiTheme="majorHAnsi" w:hAnsiTheme="majorHAnsi" w:cstheme="minorHAnsi"/>
          <w:sz w:val="24"/>
          <w:szCs w:val="24"/>
        </w:rPr>
      </w:pPr>
    </w:p>
    <w:p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rsidR="007D3A19" w:rsidRDefault="00EC5D59" w:rsidP="007D3A19">
      <w:pPr>
        <w:pStyle w:val="ListParagraph"/>
        <w:numPr>
          <w:ilvl w:val="0"/>
          <w:numId w:val="2"/>
        </w:numPr>
        <w:rPr>
          <w:ins w:id="52" w:author="jlicke" w:date="2014-10-06T20:17:00Z"/>
          <w:rFonts w:cstheme="minorHAnsi"/>
          <w:sz w:val="28"/>
        </w:rPr>
        <w:sectPr w:rsidR="007D3A19" w:rsidSect="00C232DB">
          <w:footerReference w:type="even" r:id="rId9"/>
          <w:footerReference w:type="default" r:id="rId10"/>
          <w:pgSz w:w="12240" w:h="15840"/>
          <w:pgMar w:top="1440" w:right="1440" w:bottom="1440" w:left="1440" w:header="720" w:footer="720" w:gutter="0"/>
          <w:cols w:space="720"/>
          <w:docGrid w:linePitch="360"/>
        </w:sectPr>
      </w:pPr>
      <w:r w:rsidRPr="003F66A0">
        <w:rPr>
          <w:rFonts w:asciiTheme="majorHAnsi" w:hAnsiTheme="majorHAnsi" w:cstheme="minorHAnsi"/>
          <w:sz w:val="24"/>
          <w:szCs w:val="24"/>
        </w:rPr>
        <w:t xml:space="preserve">Consider rewarding units by providing incentives for instances when multiple employees take the same plane when </w:t>
      </w:r>
      <w:r w:rsidRPr="001C3A12">
        <w:rPr>
          <w:rFonts w:asciiTheme="majorHAnsi" w:hAnsiTheme="majorHAnsi" w:cstheme="minorHAnsi"/>
          <w:sz w:val="24"/>
          <w:szCs w:val="24"/>
        </w:rPr>
        <w:t>traveling to the same destination.</w:t>
      </w:r>
      <w:r>
        <w:rPr>
          <w:rFonts w:cstheme="minorHAnsi"/>
          <w:sz w:val="28"/>
        </w:rPr>
        <w:t xml:space="preserve"> </w:t>
      </w:r>
    </w:p>
    <w:p w:rsidR="007D3A19" w:rsidRDefault="007D3A19" w:rsidP="007D3A19">
      <w:pPr>
        <w:rPr>
          <w:ins w:id="53" w:author="jlicke" w:date="2014-10-06T21:06:00Z"/>
          <w:rFonts w:asciiTheme="majorHAnsi" w:hAnsiTheme="majorHAnsi"/>
          <w:b/>
          <w:sz w:val="24"/>
          <w:szCs w:val="24"/>
        </w:rPr>
      </w:pPr>
      <w:ins w:id="54" w:author="jlicke" w:date="2014-10-06T20:17:00Z">
        <w:r w:rsidRPr="003F66A0">
          <w:rPr>
            <w:rFonts w:asciiTheme="majorHAnsi" w:hAnsiTheme="majorHAnsi"/>
            <w:b/>
            <w:sz w:val="24"/>
            <w:szCs w:val="24"/>
          </w:rPr>
          <w:lastRenderedPageBreak/>
          <w:t xml:space="preserve">Strategy </w:t>
        </w:r>
      </w:ins>
      <w:ins w:id="55" w:author="jlicke" w:date="2014-10-06T20:18:00Z">
        <w:r>
          <w:rPr>
            <w:rFonts w:asciiTheme="majorHAnsi" w:hAnsiTheme="majorHAnsi"/>
            <w:b/>
            <w:sz w:val="24"/>
            <w:szCs w:val="24"/>
          </w:rPr>
          <w:t>5</w:t>
        </w:r>
      </w:ins>
    </w:p>
    <w:p w:rsidR="00C5722F" w:rsidRDefault="00C5722F" w:rsidP="007D3A19">
      <w:pPr>
        <w:rPr>
          <w:ins w:id="56" w:author="jlicke" w:date="2014-10-06T20:17:00Z"/>
          <w:rFonts w:asciiTheme="majorHAnsi" w:hAnsiTheme="majorHAnsi"/>
          <w:b/>
          <w:sz w:val="24"/>
          <w:szCs w:val="24"/>
        </w:rPr>
      </w:pPr>
    </w:p>
    <w:p w:rsidR="003B0126" w:rsidRDefault="003B0126" w:rsidP="007D3A19">
      <w:pPr>
        <w:rPr>
          <w:ins w:id="57" w:author="jlicke" w:date="2014-10-06T20:48:00Z"/>
          <w:rFonts w:asciiTheme="majorHAnsi" w:hAnsiTheme="majorHAnsi" w:cstheme="minorHAnsi"/>
          <w:b/>
          <w:sz w:val="24"/>
          <w:szCs w:val="24"/>
        </w:rPr>
      </w:pPr>
      <w:ins w:id="58" w:author="jlicke" w:date="2014-10-06T20:48:00Z">
        <w:r>
          <w:rPr>
            <w:rFonts w:asciiTheme="majorHAnsi" w:hAnsiTheme="majorHAnsi" w:cstheme="minorHAnsi"/>
            <w:b/>
            <w:sz w:val="24"/>
            <w:szCs w:val="24"/>
          </w:rPr>
          <w:t xml:space="preserve">Hire a full time Sustainable Transportation </w:t>
        </w:r>
      </w:ins>
      <w:ins w:id="59" w:author="jlicke" w:date="2014-10-06T20:59:00Z">
        <w:r w:rsidR="00C5722F">
          <w:rPr>
            <w:rFonts w:asciiTheme="majorHAnsi" w:hAnsiTheme="majorHAnsi" w:cstheme="minorHAnsi"/>
            <w:b/>
            <w:sz w:val="24"/>
            <w:szCs w:val="24"/>
          </w:rPr>
          <w:t>Director</w:t>
        </w:r>
      </w:ins>
      <w:ins w:id="60" w:author="jlicke" w:date="2014-10-06T20:53:00Z">
        <w:r>
          <w:rPr>
            <w:rFonts w:asciiTheme="majorHAnsi" w:hAnsiTheme="majorHAnsi" w:cstheme="minorHAnsi"/>
            <w:b/>
            <w:sz w:val="24"/>
            <w:szCs w:val="24"/>
          </w:rPr>
          <w:t xml:space="preserve"> </w:t>
        </w:r>
      </w:ins>
      <w:ins w:id="61" w:author="jlicke" w:date="2014-10-06T20:54:00Z">
        <w:r>
          <w:rPr>
            <w:rFonts w:asciiTheme="majorHAnsi" w:hAnsiTheme="majorHAnsi" w:cstheme="minorHAnsi"/>
            <w:b/>
            <w:sz w:val="24"/>
            <w:szCs w:val="24"/>
          </w:rPr>
          <w:t>with plan to</w:t>
        </w:r>
      </w:ins>
      <w:ins w:id="62" w:author="jlicke" w:date="2014-10-06T20:53:00Z">
        <w:r>
          <w:rPr>
            <w:rFonts w:asciiTheme="majorHAnsi" w:hAnsiTheme="majorHAnsi" w:cstheme="minorHAnsi"/>
            <w:b/>
            <w:sz w:val="24"/>
            <w:szCs w:val="24"/>
          </w:rPr>
          <w:t xml:space="preserve"> </w:t>
        </w:r>
      </w:ins>
      <w:ins w:id="63" w:author="jlicke" w:date="2014-10-06T21:03:00Z">
        <w:r w:rsidR="00C5722F">
          <w:rPr>
            <w:rFonts w:asciiTheme="majorHAnsi" w:hAnsiTheme="majorHAnsi" w:cstheme="minorHAnsi"/>
            <w:b/>
            <w:sz w:val="24"/>
            <w:szCs w:val="24"/>
          </w:rPr>
          <w:t>fund</w:t>
        </w:r>
      </w:ins>
      <w:ins w:id="64" w:author="jlicke" w:date="2014-10-06T20:53:00Z">
        <w:r>
          <w:rPr>
            <w:rFonts w:asciiTheme="majorHAnsi" w:hAnsiTheme="majorHAnsi" w:cstheme="minorHAnsi"/>
            <w:b/>
            <w:sz w:val="24"/>
            <w:szCs w:val="24"/>
          </w:rPr>
          <w:t xml:space="preserve"> an associated budget.</w:t>
        </w:r>
      </w:ins>
      <w:ins w:id="65" w:author="jlicke" w:date="2014-10-06T20:51:00Z">
        <w:r>
          <w:rPr>
            <w:rFonts w:asciiTheme="majorHAnsi" w:hAnsiTheme="majorHAnsi" w:cstheme="minorHAnsi"/>
            <w:b/>
            <w:sz w:val="24"/>
            <w:szCs w:val="24"/>
          </w:rPr>
          <w:t xml:space="preserve"> </w:t>
        </w:r>
      </w:ins>
      <w:ins w:id="66" w:author="jlicke" w:date="2014-10-06T20:54:00Z">
        <w:r>
          <w:rPr>
            <w:rFonts w:asciiTheme="majorHAnsi" w:hAnsiTheme="majorHAnsi" w:cstheme="minorHAnsi"/>
            <w:b/>
            <w:sz w:val="24"/>
            <w:szCs w:val="24"/>
          </w:rPr>
          <w:t>This person would be granted the authority</w:t>
        </w:r>
      </w:ins>
      <w:ins w:id="67" w:author="jlicke" w:date="2014-10-06T20:58:00Z">
        <w:r w:rsidR="00C5722F">
          <w:rPr>
            <w:rFonts w:asciiTheme="majorHAnsi" w:hAnsiTheme="majorHAnsi" w:cstheme="minorHAnsi"/>
            <w:b/>
            <w:sz w:val="24"/>
            <w:szCs w:val="24"/>
          </w:rPr>
          <w:t xml:space="preserve"> </w:t>
        </w:r>
      </w:ins>
      <w:ins w:id="68" w:author="jlicke" w:date="2014-10-06T20:55:00Z">
        <w:r>
          <w:rPr>
            <w:rFonts w:asciiTheme="majorHAnsi" w:hAnsiTheme="majorHAnsi" w:cstheme="minorHAnsi"/>
            <w:b/>
            <w:sz w:val="24"/>
            <w:szCs w:val="24"/>
          </w:rPr>
          <w:t>necessary to</w:t>
        </w:r>
      </w:ins>
      <w:ins w:id="69" w:author="jlicke" w:date="2014-10-06T20:51:00Z">
        <w:r>
          <w:rPr>
            <w:rFonts w:asciiTheme="majorHAnsi" w:hAnsiTheme="majorHAnsi" w:cstheme="minorHAnsi"/>
            <w:b/>
            <w:sz w:val="24"/>
            <w:szCs w:val="24"/>
          </w:rPr>
          <w:t xml:space="preserve"> </w:t>
        </w:r>
      </w:ins>
      <w:ins w:id="70" w:author="jlicke" w:date="2014-10-06T20:55:00Z">
        <w:r>
          <w:rPr>
            <w:rFonts w:asciiTheme="majorHAnsi" w:hAnsiTheme="majorHAnsi" w:cstheme="minorHAnsi"/>
            <w:b/>
            <w:sz w:val="24"/>
            <w:szCs w:val="24"/>
          </w:rPr>
          <w:t xml:space="preserve">drive </w:t>
        </w:r>
      </w:ins>
      <w:ins w:id="71" w:author="jlicke" w:date="2014-10-06T20:51:00Z">
        <w:r>
          <w:rPr>
            <w:rFonts w:asciiTheme="majorHAnsi" w:hAnsiTheme="majorHAnsi" w:cstheme="minorHAnsi"/>
            <w:b/>
            <w:sz w:val="24"/>
            <w:szCs w:val="24"/>
          </w:rPr>
          <w:t>the aforementioned strategies</w:t>
        </w:r>
      </w:ins>
      <w:ins w:id="72" w:author="jlicke" w:date="2014-10-06T21:03:00Z">
        <w:r w:rsidR="00C5722F">
          <w:rPr>
            <w:rFonts w:asciiTheme="majorHAnsi" w:hAnsiTheme="majorHAnsi" w:cstheme="minorHAnsi"/>
            <w:b/>
            <w:sz w:val="24"/>
            <w:szCs w:val="24"/>
          </w:rPr>
          <w:t xml:space="preserve"> and</w:t>
        </w:r>
      </w:ins>
      <w:ins w:id="73" w:author="jlicke" w:date="2014-10-06T20:57:00Z">
        <w:r w:rsidR="00C5722F">
          <w:rPr>
            <w:rFonts w:asciiTheme="majorHAnsi" w:hAnsiTheme="majorHAnsi" w:cstheme="minorHAnsi"/>
            <w:b/>
            <w:sz w:val="24"/>
            <w:szCs w:val="24"/>
          </w:rPr>
          <w:t xml:space="preserve"> </w:t>
        </w:r>
      </w:ins>
      <w:ins w:id="74" w:author="jlicke" w:date="2014-10-06T21:06:00Z">
        <w:r w:rsidR="00C5722F">
          <w:rPr>
            <w:rFonts w:asciiTheme="majorHAnsi" w:hAnsiTheme="majorHAnsi" w:cstheme="minorHAnsi"/>
            <w:b/>
            <w:sz w:val="24"/>
            <w:szCs w:val="24"/>
          </w:rPr>
          <w:t>direct</w:t>
        </w:r>
      </w:ins>
      <w:ins w:id="75" w:author="jlicke" w:date="2014-10-06T20:59:00Z">
        <w:r w:rsidR="00C5722F">
          <w:rPr>
            <w:rFonts w:asciiTheme="majorHAnsi" w:hAnsiTheme="majorHAnsi" w:cstheme="minorHAnsi"/>
            <w:b/>
            <w:sz w:val="24"/>
            <w:szCs w:val="24"/>
          </w:rPr>
          <w:t xml:space="preserve"> future efforts</w:t>
        </w:r>
      </w:ins>
      <w:ins w:id="76" w:author="jlicke" w:date="2014-10-06T21:00:00Z">
        <w:r w:rsidR="00C5722F">
          <w:rPr>
            <w:rFonts w:asciiTheme="majorHAnsi" w:hAnsiTheme="majorHAnsi" w:cstheme="minorHAnsi"/>
            <w:b/>
            <w:sz w:val="24"/>
            <w:szCs w:val="24"/>
          </w:rPr>
          <w:t xml:space="preserve"> with campus and the greater Champaign-Urbana community</w:t>
        </w:r>
      </w:ins>
      <w:ins w:id="77" w:author="jlicke" w:date="2014-10-06T20:51:00Z">
        <w:r>
          <w:rPr>
            <w:rFonts w:asciiTheme="majorHAnsi" w:hAnsiTheme="majorHAnsi" w:cstheme="minorHAnsi"/>
            <w:b/>
            <w:sz w:val="24"/>
            <w:szCs w:val="24"/>
          </w:rPr>
          <w:t xml:space="preserve">. </w:t>
        </w:r>
      </w:ins>
    </w:p>
    <w:p w:rsidR="007D3A19" w:rsidRDefault="007D3A19" w:rsidP="007D3A19">
      <w:pPr>
        <w:rPr>
          <w:ins w:id="78" w:author="jlicke" w:date="2014-10-06T20:17:00Z"/>
          <w:rFonts w:asciiTheme="majorHAnsi" w:hAnsiTheme="majorHAnsi" w:cstheme="minorHAnsi"/>
          <w:b/>
          <w:sz w:val="24"/>
          <w:szCs w:val="24"/>
        </w:rPr>
      </w:pPr>
    </w:p>
    <w:p w:rsidR="007D3A19" w:rsidRPr="003F66A0" w:rsidRDefault="007D3A19" w:rsidP="007D3A19">
      <w:pPr>
        <w:rPr>
          <w:ins w:id="79" w:author="jlicke" w:date="2014-10-06T20:17:00Z"/>
          <w:rFonts w:asciiTheme="majorHAnsi" w:hAnsiTheme="majorHAnsi" w:cstheme="minorHAnsi"/>
          <w:b/>
          <w:sz w:val="24"/>
          <w:szCs w:val="24"/>
        </w:rPr>
      </w:pPr>
      <w:ins w:id="80" w:author="jlicke" w:date="2014-10-06T20:17:00Z">
        <w:r w:rsidRPr="003F66A0">
          <w:rPr>
            <w:rFonts w:asciiTheme="majorHAnsi" w:hAnsiTheme="majorHAnsi" w:cstheme="minorHAnsi"/>
            <w:b/>
            <w:sz w:val="24"/>
            <w:szCs w:val="24"/>
          </w:rPr>
          <w:t>Comments regarding feasibility</w:t>
        </w:r>
        <w:r w:rsidR="00917B61">
          <w:rPr>
            <w:rFonts w:asciiTheme="majorHAnsi" w:hAnsiTheme="majorHAnsi" w:cstheme="minorHAnsi"/>
            <w:b/>
            <w:sz w:val="24"/>
            <w:szCs w:val="24"/>
          </w:rPr>
          <w:t xml:space="preserve"> of strategy </w:t>
        </w:r>
      </w:ins>
      <w:ins w:id="81" w:author="jlicke" w:date="2014-10-07T20:57:00Z">
        <w:r w:rsidR="00917B61">
          <w:rPr>
            <w:rFonts w:asciiTheme="majorHAnsi" w:hAnsiTheme="majorHAnsi" w:cstheme="minorHAnsi"/>
            <w:b/>
            <w:sz w:val="24"/>
            <w:szCs w:val="24"/>
          </w:rPr>
          <w:t>5</w:t>
        </w:r>
      </w:ins>
      <w:ins w:id="82" w:author="jlicke" w:date="2014-10-06T20:17:00Z">
        <w:r w:rsidRPr="003F66A0">
          <w:rPr>
            <w:rFonts w:asciiTheme="majorHAnsi" w:hAnsiTheme="majorHAnsi" w:cstheme="minorHAnsi"/>
            <w:b/>
            <w:sz w:val="24"/>
            <w:szCs w:val="24"/>
          </w:rPr>
          <w:t>:</w:t>
        </w:r>
        <w:r>
          <w:rPr>
            <w:rFonts w:asciiTheme="majorHAnsi" w:hAnsiTheme="majorHAnsi" w:cstheme="minorHAnsi"/>
            <w:b/>
            <w:sz w:val="24"/>
            <w:szCs w:val="24"/>
          </w:rPr>
          <w:br/>
        </w:r>
      </w:ins>
    </w:p>
    <w:p w:rsidR="00917B61" w:rsidRDefault="00917B61" w:rsidP="007D3A19">
      <w:pPr>
        <w:pStyle w:val="ListParagraph"/>
        <w:numPr>
          <w:ilvl w:val="0"/>
          <w:numId w:val="1"/>
        </w:numPr>
        <w:rPr>
          <w:ins w:id="83" w:author="jlicke" w:date="2014-10-07T21:03:00Z"/>
          <w:rFonts w:asciiTheme="majorHAnsi" w:hAnsiTheme="majorHAnsi" w:cstheme="minorHAnsi"/>
          <w:sz w:val="24"/>
          <w:szCs w:val="24"/>
        </w:rPr>
      </w:pPr>
      <w:ins w:id="84" w:author="jlicke" w:date="2014-10-07T21:03:00Z">
        <w:r>
          <w:rPr>
            <w:rFonts w:asciiTheme="majorHAnsi" w:hAnsiTheme="majorHAnsi" w:cstheme="minorHAnsi"/>
            <w:sz w:val="24"/>
            <w:szCs w:val="24"/>
          </w:rPr>
          <w:t>As it is understood by this committee there are already people employed that could potentially fill portions of this role. With that said, it is not clear how each would be able to take on additional work and manage a coordinated effort from their distinct departments and budgets.</w:t>
        </w:r>
      </w:ins>
    </w:p>
    <w:p w:rsidR="00917B61" w:rsidRDefault="00917B61" w:rsidP="00917B61">
      <w:pPr>
        <w:pStyle w:val="ListParagraph"/>
        <w:rPr>
          <w:ins w:id="85" w:author="jlicke" w:date="2014-10-07T21:03:00Z"/>
          <w:rFonts w:asciiTheme="majorHAnsi" w:hAnsiTheme="majorHAnsi" w:cstheme="minorHAnsi"/>
          <w:sz w:val="24"/>
          <w:szCs w:val="24"/>
        </w:rPr>
        <w:pPrChange w:id="86" w:author="jlicke" w:date="2014-10-07T21:03:00Z">
          <w:pPr>
            <w:pStyle w:val="ListParagraph"/>
            <w:numPr>
              <w:numId w:val="1"/>
            </w:numPr>
            <w:ind w:hanging="360"/>
          </w:pPr>
        </w:pPrChange>
      </w:pPr>
    </w:p>
    <w:p w:rsidR="007D3A19" w:rsidRPr="00917B61" w:rsidRDefault="007D3A19" w:rsidP="007D3A19">
      <w:pPr>
        <w:pStyle w:val="ListParagraph"/>
        <w:numPr>
          <w:ilvl w:val="0"/>
          <w:numId w:val="1"/>
        </w:numPr>
        <w:rPr>
          <w:ins w:id="87" w:author="jlicke" w:date="2014-10-06T20:17:00Z"/>
          <w:rFonts w:asciiTheme="majorHAnsi" w:hAnsiTheme="majorHAnsi" w:cstheme="minorHAnsi"/>
          <w:sz w:val="24"/>
          <w:szCs w:val="24"/>
        </w:rPr>
      </w:pPr>
      <w:ins w:id="88" w:author="jlicke" w:date="2014-10-06T20:17:00Z">
        <w:r w:rsidRPr="00917B61">
          <w:rPr>
            <w:rFonts w:asciiTheme="majorHAnsi" w:hAnsiTheme="majorHAnsi" w:cstheme="minorHAnsi"/>
            <w:sz w:val="24"/>
            <w:szCs w:val="24"/>
          </w:rPr>
          <w:t xml:space="preserve">It is difficult to envision what source of funds could be legitimately used to pay for </w:t>
        </w:r>
      </w:ins>
      <w:ins w:id="89" w:author="jlicke" w:date="2014-10-07T20:57:00Z">
        <w:r w:rsidR="00917B61" w:rsidRPr="00917B61">
          <w:rPr>
            <w:rFonts w:asciiTheme="majorHAnsi" w:hAnsiTheme="majorHAnsi" w:cstheme="minorHAnsi"/>
            <w:sz w:val="24"/>
            <w:szCs w:val="24"/>
          </w:rPr>
          <w:t xml:space="preserve">this professional position and accompanying budget, though it is </w:t>
        </w:r>
      </w:ins>
      <w:ins w:id="90" w:author="jlicke" w:date="2014-10-07T20:58:00Z">
        <w:r w:rsidR="00917B61" w:rsidRPr="00917B61">
          <w:rPr>
            <w:rFonts w:asciiTheme="majorHAnsi" w:hAnsiTheme="majorHAnsi" w:cstheme="minorHAnsi"/>
            <w:sz w:val="24"/>
            <w:szCs w:val="24"/>
          </w:rPr>
          <w:t xml:space="preserve">also </w:t>
        </w:r>
      </w:ins>
      <w:ins w:id="91" w:author="jlicke" w:date="2014-10-07T20:57:00Z">
        <w:r w:rsidR="00917B61" w:rsidRPr="00917B61">
          <w:rPr>
            <w:rFonts w:asciiTheme="majorHAnsi" w:hAnsiTheme="majorHAnsi" w:cstheme="minorHAnsi"/>
            <w:sz w:val="24"/>
            <w:szCs w:val="24"/>
          </w:rPr>
          <w:t>difficult to foresee significant change</w:t>
        </w:r>
      </w:ins>
      <w:ins w:id="92" w:author="jlicke" w:date="2014-10-07T20:58:00Z">
        <w:r w:rsidR="00917B61" w:rsidRPr="00917B61">
          <w:rPr>
            <w:rFonts w:asciiTheme="majorHAnsi" w:hAnsiTheme="majorHAnsi" w:cstheme="minorHAnsi"/>
            <w:sz w:val="24"/>
            <w:szCs w:val="24"/>
          </w:rPr>
          <w:t>s being made</w:t>
        </w:r>
      </w:ins>
      <w:ins w:id="93" w:author="jlicke" w:date="2014-10-07T20:57:00Z">
        <w:r w:rsidR="00917B61" w:rsidRPr="00917B61">
          <w:rPr>
            <w:rFonts w:asciiTheme="majorHAnsi" w:hAnsiTheme="majorHAnsi" w:cstheme="minorHAnsi"/>
            <w:sz w:val="24"/>
            <w:szCs w:val="24"/>
          </w:rPr>
          <w:t xml:space="preserve"> without </w:t>
        </w:r>
      </w:ins>
      <w:ins w:id="94" w:author="jlicke" w:date="2014-10-07T21:02:00Z">
        <w:r w:rsidR="00917B61" w:rsidRPr="00917B61">
          <w:rPr>
            <w:rFonts w:asciiTheme="majorHAnsi" w:hAnsiTheme="majorHAnsi" w:cstheme="minorHAnsi"/>
            <w:sz w:val="24"/>
            <w:szCs w:val="24"/>
          </w:rPr>
          <w:t>the addition of</w:t>
        </w:r>
      </w:ins>
      <w:ins w:id="95" w:author="jlicke" w:date="2014-10-07T20:57:00Z">
        <w:r w:rsidR="00917B61" w:rsidRPr="00917B61">
          <w:rPr>
            <w:rFonts w:asciiTheme="majorHAnsi" w:hAnsiTheme="majorHAnsi" w:cstheme="minorHAnsi"/>
            <w:sz w:val="24"/>
            <w:szCs w:val="24"/>
          </w:rPr>
          <w:t xml:space="preserve"> personnel.</w:t>
        </w:r>
      </w:ins>
      <w:ins w:id="96" w:author="jlicke" w:date="2014-10-06T20:17:00Z">
        <w:r w:rsidRPr="00917B61">
          <w:rPr>
            <w:rFonts w:asciiTheme="majorHAnsi" w:hAnsiTheme="majorHAnsi" w:cstheme="minorHAnsi"/>
            <w:sz w:val="24"/>
            <w:szCs w:val="24"/>
          </w:rPr>
          <w:br/>
        </w:r>
      </w:ins>
    </w:p>
    <w:p w:rsidR="007D3A19" w:rsidRPr="003F66A0" w:rsidRDefault="007D3A19" w:rsidP="00917B61">
      <w:pPr>
        <w:pStyle w:val="ListParagraph"/>
        <w:rPr>
          <w:ins w:id="97" w:author="jlicke" w:date="2014-10-06T20:17:00Z"/>
          <w:rFonts w:asciiTheme="majorHAnsi" w:hAnsiTheme="majorHAnsi" w:cstheme="minorHAnsi"/>
          <w:sz w:val="24"/>
          <w:szCs w:val="24"/>
        </w:rPr>
        <w:pPrChange w:id="98" w:author="jlicke" w:date="2014-10-07T21:02:00Z">
          <w:pPr>
            <w:pStyle w:val="ListParagraph"/>
            <w:numPr>
              <w:numId w:val="1"/>
            </w:numPr>
            <w:ind w:hanging="360"/>
          </w:pPr>
        </w:pPrChange>
      </w:pPr>
    </w:p>
    <w:p w:rsidR="007D3A19" w:rsidRPr="003F66A0" w:rsidRDefault="007D3A19" w:rsidP="007D3A19">
      <w:pPr>
        <w:rPr>
          <w:ins w:id="99" w:author="jlicke" w:date="2014-10-06T20:17:00Z"/>
          <w:rFonts w:asciiTheme="majorHAnsi" w:hAnsiTheme="majorHAnsi" w:cstheme="minorHAnsi"/>
          <w:sz w:val="24"/>
          <w:szCs w:val="24"/>
        </w:rPr>
      </w:pPr>
    </w:p>
    <w:p w:rsidR="007D3A19" w:rsidRPr="003F66A0" w:rsidRDefault="007D3A19" w:rsidP="007D3A19">
      <w:pPr>
        <w:rPr>
          <w:ins w:id="100" w:author="jlicke" w:date="2014-10-06T20:17:00Z"/>
          <w:rFonts w:asciiTheme="majorHAnsi" w:hAnsiTheme="majorHAnsi" w:cstheme="minorHAnsi"/>
          <w:b/>
          <w:sz w:val="24"/>
          <w:szCs w:val="24"/>
        </w:rPr>
      </w:pPr>
      <w:ins w:id="101" w:author="jlicke" w:date="2014-10-06T20:17:00Z">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ins>
    </w:p>
    <w:p w:rsidR="007D3A19" w:rsidRDefault="00DB7B04" w:rsidP="007D3A19">
      <w:pPr>
        <w:pStyle w:val="ListParagraph"/>
        <w:numPr>
          <w:ilvl w:val="0"/>
          <w:numId w:val="2"/>
        </w:numPr>
        <w:rPr>
          <w:ins w:id="102" w:author="jlicke" w:date="2014-10-07T18:11:00Z"/>
          <w:rFonts w:asciiTheme="majorHAnsi" w:hAnsiTheme="majorHAnsi" w:cstheme="minorHAnsi"/>
          <w:sz w:val="24"/>
          <w:szCs w:val="24"/>
        </w:rPr>
      </w:pPr>
      <w:ins w:id="103" w:author="jlicke" w:date="2014-10-07T17:54:00Z">
        <w:r>
          <w:rPr>
            <w:rFonts w:asciiTheme="majorHAnsi" w:hAnsiTheme="majorHAnsi" w:cstheme="minorHAnsi"/>
            <w:sz w:val="24"/>
            <w:szCs w:val="24"/>
          </w:rPr>
          <w:t xml:space="preserve">Employ part-time </w:t>
        </w:r>
      </w:ins>
      <w:ins w:id="104" w:author="jlicke" w:date="2014-10-07T17:55:00Z">
        <w:r>
          <w:rPr>
            <w:rFonts w:asciiTheme="majorHAnsi" w:hAnsiTheme="majorHAnsi" w:cstheme="minorHAnsi"/>
            <w:sz w:val="24"/>
            <w:szCs w:val="24"/>
          </w:rPr>
          <w:t xml:space="preserve">sustainable </w:t>
        </w:r>
      </w:ins>
      <w:ins w:id="105" w:author="jlicke" w:date="2014-10-07T17:54:00Z">
        <w:r>
          <w:rPr>
            <w:rFonts w:asciiTheme="majorHAnsi" w:hAnsiTheme="majorHAnsi" w:cstheme="minorHAnsi"/>
            <w:sz w:val="24"/>
            <w:szCs w:val="24"/>
          </w:rPr>
          <w:t>transportation coordinator</w:t>
        </w:r>
      </w:ins>
    </w:p>
    <w:p w:rsidR="00DD7A88" w:rsidRPr="003F66A0" w:rsidRDefault="00DD7A88" w:rsidP="00DD7A88">
      <w:pPr>
        <w:pStyle w:val="ListParagraph"/>
        <w:rPr>
          <w:ins w:id="106" w:author="jlicke" w:date="2014-10-06T20:17:00Z"/>
          <w:rFonts w:asciiTheme="majorHAnsi" w:hAnsiTheme="majorHAnsi" w:cstheme="minorHAnsi"/>
          <w:sz w:val="24"/>
          <w:szCs w:val="24"/>
        </w:rPr>
        <w:pPrChange w:id="107" w:author="jlicke" w:date="2014-10-07T18:11:00Z">
          <w:pPr>
            <w:pStyle w:val="ListParagraph"/>
            <w:numPr>
              <w:numId w:val="2"/>
            </w:numPr>
            <w:ind w:hanging="360"/>
          </w:pPr>
        </w:pPrChange>
      </w:pPr>
    </w:p>
    <w:p w:rsidR="007D3A19" w:rsidRDefault="000C731C" w:rsidP="007D3A19">
      <w:pPr>
        <w:pStyle w:val="ListParagraph"/>
        <w:numPr>
          <w:ilvl w:val="0"/>
          <w:numId w:val="2"/>
        </w:numPr>
        <w:rPr>
          <w:ins w:id="108" w:author="jlicke" w:date="2014-10-07T18:11:00Z"/>
          <w:rFonts w:asciiTheme="majorHAnsi" w:hAnsiTheme="majorHAnsi" w:cstheme="minorHAnsi"/>
          <w:sz w:val="24"/>
          <w:szCs w:val="24"/>
        </w:rPr>
      </w:pPr>
      <w:ins w:id="109" w:author="jlicke" w:date="2014-10-07T17:55:00Z">
        <w:r>
          <w:rPr>
            <w:rFonts w:asciiTheme="majorHAnsi" w:hAnsiTheme="majorHAnsi" w:cstheme="minorHAnsi"/>
            <w:sz w:val="24"/>
            <w:szCs w:val="24"/>
          </w:rPr>
          <w:t xml:space="preserve">Employ </w:t>
        </w:r>
      </w:ins>
      <w:ins w:id="110" w:author="jlicke" w:date="2014-10-07T20:57:00Z">
        <w:r w:rsidR="00917B61">
          <w:rPr>
            <w:rFonts w:asciiTheme="majorHAnsi" w:hAnsiTheme="majorHAnsi" w:cstheme="minorHAnsi"/>
            <w:sz w:val="24"/>
            <w:szCs w:val="24"/>
          </w:rPr>
          <w:t xml:space="preserve">Campus </w:t>
        </w:r>
      </w:ins>
      <w:ins w:id="111" w:author="jlicke" w:date="2014-10-07T18:12:00Z">
        <w:r>
          <w:rPr>
            <w:rFonts w:asciiTheme="majorHAnsi" w:hAnsiTheme="majorHAnsi" w:cstheme="minorHAnsi"/>
            <w:sz w:val="24"/>
            <w:szCs w:val="24"/>
          </w:rPr>
          <w:t>Bi</w:t>
        </w:r>
      </w:ins>
      <w:ins w:id="112" w:author="jlicke" w:date="2014-10-07T17:55:00Z">
        <w:r>
          <w:rPr>
            <w:rFonts w:asciiTheme="majorHAnsi" w:hAnsiTheme="majorHAnsi" w:cstheme="minorHAnsi"/>
            <w:sz w:val="24"/>
            <w:szCs w:val="24"/>
          </w:rPr>
          <w:t xml:space="preserve">cycle </w:t>
        </w:r>
      </w:ins>
      <w:ins w:id="113" w:author="jlicke" w:date="2014-10-07T18:12:00Z">
        <w:r>
          <w:rPr>
            <w:rFonts w:asciiTheme="majorHAnsi" w:hAnsiTheme="majorHAnsi" w:cstheme="minorHAnsi"/>
            <w:sz w:val="24"/>
            <w:szCs w:val="24"/>
          </w:rPr>
          <w:t>C</w:t>
        </w:r>
      </w:ins>
      <w:ins w:id="114" w:author="jlicke" w:date="2014-10-07T17:55:00Z">
        <w:r w:rsidR="00DB7B04">
          <w:rPr>
            <w:rFonts w:asciiTheme="majorHAnsi" w:hAnsiTheme="majorHAnsi" w:cstheme="minorHAnsi"/>
            <w:sz w:val="24"/>
            <w:szCs w:val="24"/>
          </w:rPr>
          <w:t>oordinator responsible for implementation of the Campus Bike Plan</w:t>
        </w:r>
      </w:ins>
    </w:p>
    <w:p w:rsidR="00DD7A88" w:rsidRPr="003F66A0" w:rsidRDefault="00DD7A88" w:rsidP="00DD7A88">
      <w:pPr>
        <w:pStyle w:val="ListParagraph"/>
        <w:rPr>
          <w:ins w:id="115" w:author="jlicke" w:date="2014-10-06T20:17:00Z"/>
          <w:rFonts w:asciiTheme="majorHAnsi" w:hAnsiTheme="majorHAnsi" w:cstheme="minorHAnsi"/>
          <w:sz w:val="24"/>
          <w:szCs w:val="24"/>
        </w:rPr>
        <w:pPrChange w:id="116" w:author="jlicke" w:date="2014-10-07T18:11:00Z">
          <w:pPr>
            <w:pStyle w:val="ListParagraph"/>
            <w:numPr>
              <w:numId w:val="2"/>
            </w:numPr>
            <w:ind w:hanging="360"/>
          </w:pPr>
        </w:pPrChange>
      </w:pPr>
    </w:p>
    <w:p w:rsidR="00917B61" w:rsidRDefault="00DD7A88" w:rsidP="007D3A19">
      <w:pPr>
        <w:pStyle w:val="ListParagraph"/>
        <w:numPr>
          <w:ilvl w:val="0"/>
          <w:numId w:val="2"/>
        </w:numPr>
        <w:rPr>
          <w:ins w:id="117" w:author="jlicke" w:date="2014-10-07T21:04:00Z"/>
          <w:rFonts w:asciiTheme="majorHAnsi" w:hAnsiTheme="majorHAnsi" w:cstheme="minorHAnsi"/>
          <w:sz w:val="24"/>
          <w:szCs w:val="24"/>
        </w:rPr>
      </w:pPr>
      <w:ins w:id="118" w:author="jlicke" w:date="2014-10-07T18:09:00Z">
        <w:r>
          <w:rPr>
            <w:rFonts w:asciiTheme="majorHAnsi" w:hAnsiTheme="majorHAnsi" w:cstheme="minorHAnsi"/>
            <w:sz w:val="24"/>
            <w:szCs w:val="24"/>
          </w:rPr>
          <w:t xml:space="preserve">Restructure current </w:t>
        </w:r>
      </w:ins>
      <w:ins w:id="119" w:author="jlicke" w:date="2014-10-07T18:12:00Z">
        <w:r w:rsidR="000C731C">
          <w:rPr>
            <w:rFonts w:asciiTheme="majorHAnsi" w:hAnsiTheme="majorHAnsi" w:cstheme="minorHAnsi"/>
            <w:sz w:val="24"/>
            <w:szCs w:val="24"/>
          </w:rPr>
          <w:t>administration</w:t>
        </w:r>
      </w:ins>
      <w:ins w:id="120" w:author="jlicke" w:date="2014-10-07T18:09:00Z">
        <w:r>
          <w:rPr>
            <w:rFonts w:asciiTheme="majorHAnsi" w:hAnsiTheme="majorHAnsi" w:cstheme="minorHAnsi"/>
            <w:sz w:val="24"/>
            <w:szCs w:val="24"/>
          </w:rPr>
          <w:t xml:space="preserve"> to</w:t>
        </w:r>
      </w:ins>
      <w:ins w:id="121" w:author="jlicke" w:date="2014-10-07T18:10:00Z">
        <w:r>
          <w:rPr>
            <w:rFonts w:asciiTheme="majorHAnsi" w:hAnsiTheme="majorHAnsi" w:cstheme="minorHAnsi"/>
            <w:sz w:val="24"/>
            <w:szCs w:val="24"/>
          </w:rPr>
          <w:t xml:space="preserve"> give existing personnel the bandwidth</w:t>
        </w:r>
      </w:ins>
      <w:ins w:id="122" w:author="jlicke" w:date="2014-10-07T18:13:00Z">
        <w:r w:rsidR="00457A1A">
          <w:rPr>
            <w:rFonts w:asciiTheme="majorHAnsi" w:hAnsiTheme="majorHAnsi" w:cstheme="minorHAnsi"/>
            <w:sz w:val="24"/>
            <w:szCs w:val="24"/>
          </w:rPr>
          <w:t xml:space="preserve"> and responsibility</w:t>
        </w:r>
      </w:ins>
      <w:ins w:id="123" w:author="jlicke" w:date="2014-10-07T18:10:00Z">
        <w:r>
          <w:rPr>
            <w:rFonts w:asciiTheme="majorHAnsi" w:hAnsiTheme="majorHAnsi" w:cstheme="minorHAnsi"/>
            <w:sz w:val="24"/>
            <w:szCs w:val="24"/>
          </w:rPr>
          <w:t xml:space="preserve"> to enact </w:t>
        </w:r>
      </w:ins>
      <w:ins w:id="124" w:author="jlicke" w:date="2014-10-07T20:57:00Z">
        <w:r w:rsidR="00917B61">
          <w:rPr>
            <w:rFonts w:asciiTheme="majorHAnsi" w:hAnsiTheme="majorHAnsi" w:cstheme="minorHAnsi"/>
            <w:sz w:val="24"/>
            <w:szCs w:val="24"/>
          </w:rPr>
          <w:t>aforementioned</w:t>
        </w:r>
      </w:ins>
      <w:ins w:id="125" w:author="jlicke" w:date="2014-10-07T18:10:00Z">
        <w:r>
          <w:rPr>
            <w:rFonts w:asciiTheme="majorHAnsi" w:hAnsiTheme="majorHAnsi" w:cstheme="minorHAnsi"/>
            <w:sz w:val="24"/>
            <w:szCs w:val="24"/>
          </w:rPr>
          <w:t xml:space="preserve"> changes </w:t>
        </w:r>
      </w:ins>
    </w:p>
    <w:p w:rsidR="00917B61" w:rsidRPr="00917B61" w:rsidRDefault="00917B61" w:rsidP="00917B61">
      <w:pPr>
        <w:pStyle w:val="ListParagraph"/>
        <w:rPr>
          <w:ins w:id="126" w:author="jlicke" w:date="2014-10-07T21:04:00Z"/>
          <w:rFonts w:asciiTheme="majorHAnsi" w:hAnsiTheme="majorHAnsi" w:cstheme="minorHAnsi"/>
          <w:sz w:val="24"/>
          <w:szCs w:val="24"/>
          <w:rPrChange w:id="127" w:author="jlicke" w:date="2014-10-07T21:04:00Z">
            <w:rPr>
              <w:ins w:id="128" w:author="jlicke" w:date="2014-10-07T21:04:00Z"/>
            </w:rPr>
          </w:rPrChange>
        </w:rPr>
        <w:pPrChange w:id="129" w:author="jlicke" w:date="2014-10-07T21:04:00Z">
          <w:pPr>
            <w:pStyle w:val="ListParagraph"/>
            <w:numPr>
              <w:numId w:val="2"/>
            </w:numPr>
            <w:ind w:hanging="360"/>
          </w:pPr>
        </w:pPrChange>
      </w:pPr>
    </w:p>
    <w:p w:rsidR="007D3A19" w:rsidRPr="003F66A0" w:rsidRDefault="00917B61" w:rsidP="007D3A19">
      <w:pPr>
        <w:pStyle w:val="ListParagraph"/>
        <w:numPr>
          <w:ilvl w:val="0"/>
          <w:numId w:val="2"/>
        </w:numPr>
        <w:rPr>
          <w:ins w:id="130" w:author="jlicke" w:date="2014-10-06T20:17:00Z"/>
          <w:rFonts w:asciiTheme="majorHAnsi" w:hAnsiTheme="majorHAnsi" w:cstheme="minorHAnsi"/>
          <w:sz w:val="24"/>
          <w:szCs w:val="24"/>
        </w:rPr>
      </w:pPr>
      <w:ins w:id="131" w:author="jlicke" w:date="2014-10-07T21:04:00Z">
        <w:r>
          <w:rPr>
            <w:rFonts w:asciiTheme="majorHAnsi" w:hAnsiTheme="majorHAnsi" w:cstheme="minorHAnsi"/>
            <w:sz w:val="24"/>
            <w:szCs w:val="24"/>
          </w:rPr>
          <w:t>Hire consultants</w:t>
        </w:r>
      </w:ins>
      <w:ins w:id="132" w:author="jlicke" w:date="2014-10-07T21:06:00Z">
        <w:r>
          <w:rPr>
            <w:rFonts w:asciiTheme="majorHAnsi" w:hAnsiTheme="majorHAnsi" w:cstheme="minorHAnsi"/>
            <w:sz w:val="24"/>
            <w:szCs w:val="24"/>
          </w:rPr>
          <w:t xml:space="preserve"> or other contract assistance</w:t>
        </w:r>
      </w:ins>
      <w:ins w:id="133" w:author="jlicke" w:date="2014-10-07T21:04:00Z">
        <w:r w:rsidR="00666C4F">
          <w:rPr>
            <w:rFonts w:asciiTheme="majorHAnsi" w:hAnsiTheme="majorHAnsi" w:cstheme="minorHAnsi"/>
            <w:sz w:val="24"/>
            <w:szCs w:val="24"/>
          </w:rPr>
          <w:t xml:space="preserve"> </w:t>
        </w:r>
      </w:ins>
      <w:ins w:id="134" w:author="jlicke" w:date="2014-10-07T21:08:00Z">
        <w:r w:rsidR="00666C4F">
          <w:rPr>
            <w:rFonts w:asciiTheme="majorHAnsi" w:hAnsiTheme="majorHAnsi" w:cstheme="minorHAnsi"/>
            <w:sz w:val="24"/>
            <w:szCs w:val="24"/>
          </w:rPr>
          <w:t xml:space="preserve">to </w:t>
        </w:r>
      </w:ins>
      <w:ins w:id="135" w:author="jlicke" w:date="2014-10-07T21:07:00Z">
        <w:r w:rsidR="00666C4F">
          <w:rPr>
            <w:rFonts w:asciiTheme="majorHAnsi" w:hAnsiTheme="majorHAnsi" w:cstheme="minorHAnsi"/>
            <w:sz w:val="24"/>
            <w:szCs w:val="24"/>
          </w:rPr>
          <w:t>develop</w:t>
        </w:r>
      </w:ins>
      <w:ins w:id="136" w:author="jlicke" w:date="2014-10-07T21:06:00Z">
        <w:r w:rsidR="00666C4F">
          <w:rPr>
            <w:rFonts w:asciiTheme="majorHAnsi" w:hAnsiTheme="majorHAnsi" w:cstheme="minorHAnsi"/>
            <w:sz w:val="24"/>
            <w:szCs w:val="24"/>
          </w:rPr>
          <w:t xml:space="preserve"> a</w:t>
        </w:r>
      </w:ins>
      <w:ins w:id="137" w:author="jlicke" w:date="2014-10-07T21:11:00Z">
        <w:r w:rsidR="00666C4F">
          <w:rPr>
            <w:rFonts w:asciiTheme="majorHAnsi" w:hAnsiTheme="majorHAnsi" w:cstheme="minorHAnsi"/>
            <w:sz w:val="24"/>
            <w:szCs w:val="24"/>
          </w:rPr>
          <w:t>n implementation</w:t>
        </w:r>
      </w:ins>
      <w:ins w:id="138" w:author="jlicke" w:date="2014-10-07T21:06:00Z">
        <w:r w:rsidR="00666C4F">
          <w:rPr>
            <w:rFonts w:asciiTheme="majorHAnsi" w:hAnsiTheme="majorHAnsi" w:cstheme="minorHAnsi"/>
            <w:sz w:val="24"/>
            <w:szCs w:val="24"/>
          </w:rPr>
          <w:t xml:space="preserve"> </w:t>
        </w:r>
      </w:ins>
      <w:ins w:id="139" w:author="jlicke" w:date="2014-10-07T21:11:00Z">
        <w:r w:rsidR="00666C4F">
          <w:rPr>
            <w:rFonts w:asciiTheme="majorHAnsi" w:hAnsiTheme="majorHAnsi" w:cstheme="minorHAnsi"/>
            <w:sz w:val="24"/>
            <w:szCs w:val="24"/>
          </w:rPr>
          <w:t>strategy/</w:t>
        </w:r>
      </w:ins>
      <w:ins w:id="140" w:author="jlicke" w:date="2014-10-07T21:06:00Z">
        <w:r>
          <w:rPr>
            <w:rFonts w:asciiTheme="majorHAnsi" w:hAnsiTheme="majorHAnsi" w:cstheme="minorHAnsi"/>
            <w:sz w:val="24"/>
            <w:szCs w:val="24"/>
          </w:rPr>
          <w:t>model</w:t>
        </w:r>
        <w:r w:rsidR="00666C4F">
          <w:rPr>
            <w:rFonts w:asciiTheme="majorHAnsi" w:hAnsiTheme="majorHAnsi" w:cstheme="minorHAnsi"/>
            <w:sz w:val="24"/>
            <w:szCs w:val="24"/>
          </w:rPr>
          <w:t xml:space="preserve"> </w:t>
        </w:r>
      </w:ins>
      <w:ins w:id="141" w:author="jlicke" w:date="2014-10-07T21:11:00Z">
        <w:r w:rsidR="00666C4F">
          <w:rPr>
            <w:rFonts w:asciiTheme="majorHAnsi" w:hAnsiTheme="majorHAnsi" w:cstheme="minorHAnsi"/>
            <w:sz w:val="24"/>
            <w:szCs w:val="24"/>
          </w:rPr>
          <w:t xml:space="preserve">that minimizes existing </w:t>
        </w:r>
      </w:ins>
      <w:ins w:id="142" w:author="jlicke" w:date="2014-10-07T21:08:00Z">
        <w:r w:rsidR="00666C4F">
          <w:rPr>
            <w:rFonts w:asciiTheme="majorHAnsi" w:hAnsiTheme="majorHAnsi" w:cstheme="minorHAnsi"/>
            <w:sz w:val="24"/>
            <w:szCs w:val="24"/>
          </w:rPr>
          <w:t>workload.</w:t>
        </w:r>
      </w:ins>
      <w:ins w:id="143" w:author="jlicke" w:date="2014-10-06T20:17:00Z">
        <w:r w:rsidR="007D3A19">
          <w:rPr>
            <w:rFonts w:asciiTheme="majorHAnsi" w:hAnsiTheme="majorHAnsi" w:cstheme="minorHAnsi"/>
            <w:sz w:val="24"/>
            <w:szCs w:val="24"/>
          </w:rPr>
          <w:br/>
        </w:r>
      </w:ins>
    </w:p>
    <w:p w:rsidR="007D3A19" w:rsidRPr="007D3A19" w:rsidRDefault="007D3A19" w:rsidP="00C5722F">
      <w:pPr>
        <w:pStyle w:val="ListParagraph"/>
        <w:rPr>
          <w:rFonts w:cstheme="minorHAnsi"/>
          <w:sz w:val="28"/>
        </w:rPr>
      </w:pPr>
    </w:p>
    <w:sectPr w:rsidR="007D3A19" w:rsidRPr="007D3A19" w:rsidSect="00C232DB">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umsoo" w:date="2014-10-06T18:23:00Z" w:initials="B">
    <w:p w:rsidR="00457A1A" w:rsidRDefault="00457A1A">
      <w:pPr>
        <w:pStyle w:val="CommentText"/>
      </w:pPr>
      <w:r>
        <w:rPr>
          <w:rStyle w:val="CommentReference"/>
        </w:rPr>
        <w:annotationRef/>
      </w:r>
    </w:p>
    <w:p w:rsidR="00457A1A" w:rsidRDefault="00457A1A">
      <w:pPr>
        <w:pStyle w:val="CommentText"/>
      </w:pPr>
      <w:r>
        <w:t>I cannot edit this page since I don’t have the worksheet. But, I wanted to point out two things.</w:t>
      </w:r>
    </w:p>
    <w:p w:rsidR="00457A1A" w:rsidRDefault="00457A1A">
      <w:pPr>
        <w:pStyle w:val="CommentText"/>
      </w:pPr>
    </w:p>
    <w:p w:rsidR="00457A1A" w:rsidRDefault="00457A1A" w:rsidP="004B0A78">
      <w:pPr>
        <w:pStyle w:val="CommentText"/>
        <w:numPr>
          <w:ilvl w:val="0"/>
          <w:numId w:val="7"/>
        </w:numPr>
      </w:pPr>
      <w:r>
        <w:t xml:space="preserve"> The table should add per employee (or faculty) figures or make another table.</w:t>
      </w:r>
    </w:p>
    <w:p w:rsidR="00457A1A" w:rsidRDefault="00457A1A" w:rsidP="004B0A78">
      <w:pPr>
        <w:pStyle w:val="CommentText"/>
        <w:numPr>
          <w:ilvl w:val="0"/>
          <w:numId w:val="7"/>
        </w:numPr>
      </w:pPr>
      <w:r>
        <w:t xml:space="preserve"> The paragraphs describe the table, but don’t explain the changes. Is the change in commuting due to behavior change or employment growth? Is the growth of air travel just due to the economic recovery? Etc.</w:t>
      </w:r>
      <w:bookmarkStart w:id="1" w:name="_GoBack"/>
      <w:bookmarkEnd w:id="1"/>
    </w:p>
    <w:p w:rsidR="00457A1A" w:rsidRDefault="00457A1A">
      <w:pPr>
        <w:pStyle w:val="CommentText"/>
      </w:pPr>
    </w:p>
  </w:comment>
  <w:comment w:id="13" w:author="Bumsoo" w:date="2014-10-06T17:56:00Z" w:initials="B">
    <w:p w:rsidR="00457A1A" w:rsidRDefault="00457A1A">
      <w:pPr>
        <w:pStyle w:val="CommentText"/>
      </w:pPr>
      <w:r>
        <w:rPr>
          <w:rStyle w:val="CommentReference"/>
        </w:rPr>
        <w:annotationRef/>
      </w:r>
      <w:r>
        <w:t>Moved to “Possible alternative proposals”</w:t>
      </w:r>
    </w:p>
  </w:comment>
  <w:comment w:id="16" w:author="Bumsoo" w:date="2014-10-06T17:01:00Z" w:initials="B">
    <w:p w:rsidR="00457A1A" w:rsidRDefault="00457A1A">
      <w:pPr>
        <w:pStyle w:val="CommentText"/>
      </w:pPr>
      <w:r>
        <w:rPr>
          <w:rStyle w:val="CommentReference"/>
        </w:rPr>
        <w:annotationRef/>
      </w:r>
      <w:r>
        <w:t>Should this be developed to a strategy.</w:t>
      </w:r>
    </w:p>
  </w:comment>
  <w:comment w:id="19" w:author="Bumsoo" w:date="2014-10-06T16:46:00Z" w:initials="B">
    <w:p w:rsidR="00457A1A" w:rsidRDefault="00457A1A">
      <w:pPr>
        <w:pStyle w:val="CommentText"/>
      </w:pPr>
      <w:r>
        <w:rPr>
          <w:rStyle w:val="CommentReference"/>
        </w:rPr>
        <w:annotationRef/>
      </w:r>
      <w:r>
        <w:t>This paragraph should be developed into a strategy.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D5" w:rsidRDefault="008855D5" w:rsidP="00CE2C56">
      <w:pPr>
        <w:spacing w:after="0"/>
      </w:pPr>
      <w:r>
        <w:separator/>
      </w:r>
    </w:p>
  </w:endnote>
  <w:endnote w:type="continuationSeparator" w:id="0">
    <w:p w:rsidR="008855D5" w:rsidRDefault="008855D5" w:rsidP="00CE2C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1A" w:rsidRDefault="00457A1A" w:rsidP="0045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A1A" w:rsidRDefault="00457A1A" w:rsidP="004C11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1A" w:rsidRDefault="00457A1A" w:rsidP="0045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C4F">
      <w:rPr>
        <w:rStyle w:val="PageNumber"/>
        <w:noProof/>
      </w:rPr>
      <w:t>8</w:t>
    </w:r>
    <w:r>
      <w:rPr>
        <w:rStyle w:val="PageNumber"/>
      </w:rPr>
      <w:fldChar w:fldCharType="end"/>
    </w:r>
  </w:p>
  <w:p w:rsidR="00457A1A" w:rsidRDefault="00457A1A" w:rsidP="004C11A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1A" w:rsidRDefault="00457A1A" w:rsidP="0045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A1A" w:rsidRDefault="00457A1A" w:rsidP="004C11A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1A" w:rsidRDefault="00457A1A" w:rsidP="0045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C4F">
      <w:rPr>
        <w:rStyle w:val="PageNumber"/>
        <w:noProof/>
      </w:rPr>
      <w:t>9</w:t>
    </w:r>
    <w:r>
      <w:rPr>
        <w:rStyle w:val="PageNumber"/>
      </w:rPr>
      <w:fldChar w:fldCharType="end"/>
    </w:r>
  </w:p>
  <w:p w:rsidR="00457A1A" w:rsidRDefault="00457A1A" w:rsidP="004C11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D5" w:rsidRDefault="008855D5" w:rsidP="00CE2C56">
      <w:pPr>
        <w:spacing w:after="0"/>
      </w:pPr>
      <w:r>
        <w:separator/>
      </w:r>
    </w:p>
  </w:footnote>
  <w:footnote w:type="continuationSeparator" w:id="0">
    <w:p w:rsidR="008855D5" w:rsidRDefault="008855D5" w:rsidP="00CE2C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docVars>
    <w:docVar w:name="_AMO_XmlVersion" w:val="Empty"/>
  </w:docVars>
  <w:rsids>
    <w:rsidRoot w:val="00F87D78"/>
    <w:rsid w:val="000455BB"/>
    <w:rsid w:val="000C731C"/>
    <w:rsid w:val="00101B78"/>
    <w:rsid w:val="00142894"/>
    <w:rsid w:val="00183DEB"/>
    <w:rsid w:val="001C3A12"/>
    <w:rsid w:val="001D1B24"/>
    <w:rsid w:val="001F3F1F"/>
    <w:rsid w:val="0021504B"/>
    <w:rsid w:val="00215CF1"/>
    <w:rsid w:val="00244D54"/>
    <w:rsid w:val="00255BA3"/>
    <w:rsid w:val="002A427C"/>
    <w:rsid w:val="00304B99"/>
    <w:rsid w:val="00307EA4"/>
    <w:rsid w:val="00330F6B"/>
    <w:rsid w:val="0034235A"/>
    <w:rsid w:val="003646BB"/>
    <w:rsid w:val="003B0126"/>
    <w:rsid w:val="003E38FE"/>
    <w:rsid w:val="003F66A0"/>
    <w:rsid w:val="00457A1A"/>
    <w:rsid w:val="00457D69"/>
    <w:rsid w:val="004803AD"/>
    <w:rsid w:val="004B0A78"/>
    <w:rsid w:val="004B3EBA"/>
    <w:rsid w:val="004B5700"/>
    <w:rsid w:val="004C11A2"/>
    <w:rsid w:val="004E7D4A"/>
    <w:rsid w:val="004F7E46"/>
    <w:rsid w:val="00557515"/>
    <w:rsid w:val="0066136B"/>
    <w:rsid w:val="00666C4F"/>
    <w:rsid w:val="006C2AC2"/>
    <w:rsid w:val="00733496"/>
    <w:rsid w:val="0073592F"/>
    <w:rsid w:val="00741EA2"/>
    <w:rsid w:val="00760688"/>
    <w:rsid w:val="007B4FBC"/>
    <w:rsid w:val="007D3A19"/>
    <w:rsid w:val="007E773A"/>
    <w:rsid w:val="00804C85"/>
    <w:rsid w:val="00813B40"/>
    <w:rsid w:val="00822E5E"/>
    <w:rsid w:val="00845A08"/>
    <w:rsid w:val="008855D5"/>
    <w:rsid w:val="00886E86"/>
    <w:rsid w:val="008B4DB8"/>
    <w:rsid w:val="008B6F1A"/>
    <w:rsid w:val="008F1712"/>
    <w:rsid w:val="00917B61"/>
    <w:rsid w:val="009931E7"/>
    <w:rsid w:val="009A0A85"/>
    <w:rsid w:val="00A742A0"/>
    <w:rsid w:val="00A820F6"/>
    <w:rsid w:val="00A86389"/>
    <w:rsid w:val="00AB6C15"/>
    <w:rsid w:val="00B23E3E"/>
    <w:rsid w:val="00B370D6"/>
    <w:rsid w:val="00B56E1E"/>
    <w:rsid w:val="00B812F7"/>
    <w:rsid w:val="00BF3991"/>
    <w:rsid w:val="00BF5B17"/>
    <w:rsid w:val="00C232DB"/>
    <w:rsid w:val="00C5722F"/>
    <w:rsid w:val="00CE2C56"/>
    <w:rsid w:val="00D076F1"/>
    <w:rsid w:val="00D12254"/>
    <w:rsid w:val="00D62ADA"/>
    <w:rsid w:val="00D7189E"/>
    <w:rsid w:val="00D778B8"/>
    <w:rsid w:val="00DB5661"/>
    <w:rsid w:val="00DB7B04"/>
    <w:rsid w:val="00DD7A88"/>
    <w:rsid w:val="00E75466"/>
    <w:rsid w:val="00EC5D59"/>
    <w:rsid w:val="00F87D78"/>
    <w:rsid w:val="00FA7A68"/>
    <w:rsid w:val="00FC1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paragraph" w:styleId="Revision">
    <w:name w:val="Revision"/>
    <w:hidden/>
    <w:uiPriority w:val="99"/>
    <w:semiHidden/>
    <w:rsid w:val="007D3A1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files/project/37/May_2013_Draft_Campus_Bike_Pla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jlicke</cp:lastModifiedBy>
  <cp:revision>2</cp:revision>
  <cp:lastPrinted>2014-09-09T14:33:00Z</cp:lastPrinted>
  <dcterms:created xsi:type="dcterms:W3CDTF">2014-10-08T02:12:00Z</dcterms:created>
  <dcterms:modified xsi:type="dcterms:W3CDTF">2014-10-08T02:12:00Z</dcterms:modified>
</cp:coreProperties>
</file>