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Richard Langlois</w:t>
      </w:r>
    </w:p>
    <w:p w14:paraId="12533E9E" w14:textId="778A93C2" w:rsidR="00307EA4" w:rsidRDefault="00307EA4" w:rsidP="00B370D6">
      <w:pPr>
        <w:jc w:val="center"/>
        <w:rPr>
          <w:rFonts w:asciiTheme="majorHAnsi" w:hAnsiTheme="majorHAnsi"/>
          <w:b/>
          <w:sz w:val="28"/>
          <w:szCs w:val="28"/>
        </w:rPr>
      </w:pPr>
      <w:proofErr w:type="spellStart"/>
      <w:r>
        <w:rPr>
          <w:rFonts w:asciiTheme="majorHAnsi" w:hAnsiTheme="majorHAnsi"/>
          <w:b/>
          <w:sz w:val="28"/>
          <w:szCs w:val="28"/>
        </w:rPr>
        <w:t>Bumsoo</w:t>
      </w:r>
      <w:proofErr w:type="spellEnd"/>
      <w:r>
        <w:rPr>
          <w:rFonts w:asciiTheme="majorHAnsi" w:hAnsiTheme="majorHAnsi"/>
          <w:b/>
          <w:sz w:val="28"/>
          <w:szCs w:val="28"/>
        </w:rPr>
        <w:t xml:space="preserve">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9332" w:type="dxa"/>
        <w:tblLook w:val="04A0" w:firstRow="1" w:lastRow="0" w:firstColumn="1" w:lastColumn="0" w:noHBand="0" w:noVBand="1"/>
      </w:tblPr>
      <w:tblGrid>
        <w:gridCol w:w="914"/>
        <w:gridCol w:w="266"/>
        <w:gridCol w:w="1105"/>
        <w:gridCol w:w="698"/>
        <w:gridCol w:w="266"/>
        <w:gridCol w:w="1105"/>
        <w:gridCol w:w="698"/>
        <w:gridCol w:w="266"/>
        <w:gridCol w:w="1105"/>
        <w:gridCol w:w="698"/>
        <w:gridCol w:w="266"/>
        <w:gridCol w:w="1247"/>
        <w:gridCol w:w="698"/>
      </w:tblGrid>
      <w:tr w:rsidR="004E7D4A" w:rsidRPr="003124A6" w14:paraId="42AB5D6F" w14:textId="77777777" w:rsidTr="00927619">
        <w:trPr>
          <w:trHeight w:val="519"/>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927619" w:rsidRPr="003124A6" w14:paraId="145E6C26" w14:textId="77777777" w:rsidTr="00927619">
        <w:trPr>
          <w:trHeight w:val="519"/>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r>
      <w:tr w:rsidR="00927619" w:rsidRPr="003124A6" w14:paraId="4353E428" w14:textId="77777777" w:rsidTr="00927619">
        <w:trPr>
          <w:trHeight w:val="519"/>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927619" w:rsidRPr="003124A6" w14:paraId="43F07CB2"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r>
      <w:tr w:rsidR="00927619" w:rsidRPr="003124A6" w14:paraId="01508589"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927619" w:rsidRPr="003124A6" w14:paraId="728E43EF"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927619" w:rsidRPr="003124A6" w14:paraId="1B217F0F"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927619" w:rsidRPr="003124A6" w14:paraId="467EAEE1"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927619" w:rsidRPr="003124A6" w14:paraId="5EEAF5DF" w14:textId="77777777" w:rsidTr="00927619">
        <w:trPr>
          <w:trHeight w:val="5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927619" w:rsidRPr="003124A6" w14:paraId="4E3E4079" w14:textId="77777777" w:rsidTr="00927619">
        <w:trPr>
          <w:trHeight w:val="51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r w:rsidR="00AB6C15">
        <w:rPr>
          <w:rFonts w:asciiTheme="majorHAnsi" w:hAnsiTheme="majorHAnsi" w:cstheme="minorHAnsi"/>
          <w:sz w:val="24"/>
          <w:szCs w:val="24"/>
        </w:rPr>
        <w:t>i</w:t>
      </w:r>
      <w:r w:rsidR="004F7E46" w:rsidRPr="003F66A0">
        <w:rPr>
          <w:rFonts w:asciiTheme="majorHAnsi" w:hAnsiTheme="majorHAnsi" w:cstheme="minorHAnsi"/>
          <w:sz w:val="24"/>
          <w:szCs w:val="24"/>
        </w:rPr>
        <w:t xml:space="preserve">CAP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strategies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6F09CA3A" w:rsidR="00733496" w:rsidRPr="003F66A0" w:rsidRDefault="00927619" w:rsidP="00733496">
      <w:pPr>
        <w:pStyle w:val="ListParagraph"/>
        <w:numPr>
          <w:ilvl w:val="0"/>
          <w:numId w:val="6"/>
        </w:numPr>
        <w:rPr>
          <w:rFonts w:asciiTheme="majorHAnsi" w:hAnsiTheme="majorHAnsi" w:cstheme="minorHAnsi"/>
          <w:sz w:val="24"/>
          <w:szCs w:val="24"/>
        </w:rPr>
      </w:pPr>
      <w:ins w:id="0" w:author="" w:date="2014-10-08T20:56:00Z">
        <w:r>
          <w:rPr>
            <w:rFonts w:asciiTheme="majorHAnsi" w:hAnsiTheme="majorHAnsi" w:cstheme="minorHAnsi"/>
            <w:sz w:val="24"/>
            <w:szCs w:val="24"/>
          </w:rPr>
          <w:t xml:space="preserve">The University of </w:t>
        </w:r>
      </w:ins>
      <w:r w:rsidR="00733496" w:rsidRPr="003F66A0">
        <w:rPr>
          <w:rFonts w:asciiTheme="majorHAnsi" w:hAnsiTheme="majorHAnsi" w:cstheme="minorHAnsi"/>
          <w:sz w:val="24"/>
          <w:szCs w:val="24"/>
        </w:rPr>
        <w:t xml:space="preserve">Illinois </w:t>
      </w:r>
      <w:del w:id="1" w:author="" w:date="2014-10-08T21:01:00Z">
        <w:r w:rsidR="00733496" w:rsidRPr="003F66A0" w:rsidDel="00E74402">
          <w:rPr>
            <w:rFonts w:asciiTheme="majorHAnsi" w:hAnsiTheme="majorHAnsi" w:cstheme="minorHAnsi"/>
            <w:sz w:val="24"/>
            <w:szCs w:val="24"/>
          </w:rPr>
          <w:delText xml:space="preserve">is </w:delText>
        </w:r>
      </w:del>
      <w:r w:rsidR="00733496" w:rsidRPr="003F66A0">
        <w:rPr>
          <w:rFonts w:asciiTheme="majorHAnsi" w:hAnsiTheme="majorHAnsi" w:cstheme="minorHAnsi"/>
          <w:sz w:val="24"/>
          <w:szCs w:val="24"/>
        </w:rPr>
        <w:t>develop</w:t>
      </w:r>
      <w:ins w:id="2" w:author="" w:date="2014-10-08T21:01:00Z">
        <w:r w:rsidR="00E74402">
          <w:rPr>
            <w:rFonts w:asciiTheme="majorHAnsi" w:hAnsiTheme="majorHAnsi" w:cstheme="minorHAnsi"/>
            <w:sz w:val="24"/>
            <w:szCs w:val="24"/>
          </w:rPr>
          <w:t xml:space="preserve">ed </w:t>
        </w:r>
      </w:ins>
      <w:del w:id="3" w:author="" w:date="2014-10-08T21:02:00Z">
        <w:r w:rsidR="00733496" w:rsidRPr="003F66A0" w:rsidDel="00E74402">
          <w:rPr>
            <w:rFonts w:asciiTheme="majorHAnsi" w:hAnsiTheme="majorHAnsi" w:cstheme="minorHAnsi"/>
            <w:sz w:val="24"/>
            <w:szCs w:val="24"/>
          </w:rPr>
          <w:delText>ing a newly updated</w:delText>
        </w:r>
      </w:del>
      <w:ins w:id="4" w:author="" w:date="2014-10-08T21:02:00Z">
        <w:r w:rsidR="00E74402">
          <w:rPr>
            <w:rFonts w:asciiTheme="majorHAnsi" w:hAnsiTheme="majorHAnsi" w:cstheme="minorHAnsi"/>
            <w:sz w:val="24"/>
            <w:szCs w:val="24"/>
          </w:rPr>
          <w:t>a</w:t>
        </w:r>
      </w:ins>
      <w:r w:rsidR="00733496" w:rsidRPr="003F66A0">
        <w:rPr>
          <w:rFonts w:asciiTheme="majorHAnsi" w:hAnsiTheme="majorHAnsi" w:cstheme="minorHAnsi"/>
          <w:sz w:val="24"/>
          <w:szCs w:val="24"/>
        </w:rPr>
        <w:t xml:space="preserve"> </w:t>
      </w:r>
      <w:hyperlink r:id="rId8" w:history="1">
        <w:r w:rsidR="00733496" w:rsidRPr="003F66A0">
          <w:rPr>
            <w:rStyle w:val="Hyperlink"/>
            <w:rFonts w:asciiTheme="majorHAnsi" w:hAnsiTheme="majorHAnsi" w:cstheme="minorHAnsi"/>
            <w:sz w:val="24"/>
            <w:szCs w:val="24"/>
          </w:rPr>
          <w:t>2013 Campus Bike Plan</w:t>
        </w:r>
      </w:hyperlink>
      <w:r w:rsidR="00733496" w:rsidRPr="003F66A0">
        <w:rPr>
          <w:rFonts w:asciiTheme="majorHAnsi" w:hAnsiTheme="majorHAnsi" w:cstheme="minorHAnsi"/>
          <w:sz w:val="24"/>
          <w:szCs w:val="24"/>
        </w:rPr>
        <w:t xml:space="preserve"> </w:t>
      </w:r>
      <w:del w:id="5" w:author="" w:date="2014-10-08T21:02:00Z">
        <w:r w:rsidR="00733496" w:rsidRPr="003F66A0" w:rsidDel="00E74402">
          <w:rPr>
            <w:rFonts w:asciiTheme="majorHAnsi" w:hAnsiTheme="majorHAnsi" w:cstheme="minorHAnsi"/>
            <w:sz w:val="24"/>
            <w:szCs w:val="24"/>
          </w:rPr>
          <w:delText>(currently in the late-draft stage)</w:delText>
        </w:r>
      </w:del>
      <w:ins w:id="6" w:author="" w:date="2014-10-08T21:02:00Z">
        <w:r w:rsidR="00E74402">
          <w:rPr>
            <w:rFonts w:asciiTheme="majorHAnsi" w:hAnsiTheme="majorHAnsi" w:cstheme="minorHAnsi"/>
            <w:sz w:val="24"/>
            <w:szCs w:val="24"/>
          </w:rPr>
          <w:t>that has n</w:t>
        </w:r>
      </w:ins>
      <w:ins w:id="7" w:author="" w:date="2014-10-08T21:04:00Z">
        <w:r w:rsidR="00E74402">
          <w:rPr>
            <w:rFonts w:asciiTheme="majorHAnsi" w:hAnsiTheme="majorHAnsi" w:cstheme="minorHAnsi"/>
            <w:sz w:val="24"/>
            <w:szCs w:val="24"/>
          </w:rPr>
          <w:t xml:space="preserve">ot yet </w:t>
        </w:r>
      </w:ins>
      <w:ins w:id="8" w:author="" w:date="2014-10-08T21:02:00Z">
        <w:r w:rsidR="00E74402">
          <w:rPr>
            <w:rFonts w:asciiTheme="majorHAnsi" w:hAnsiTheme="majorHAnsi" w:cstheme="minorHAnsi"/>
            <w:sz w:val="24"/>
            <w:szCs w:val="24"/>
          </w:rPr>
          <w:t xml:space="preserve">been </w:t>
        </w:r>
      </w:ins>
      <w:ins w:id="9" w:author="" w:date="2014-10-08T21:04:00Z">
        <w:r w:rsidR="00E74402">
          <w:rPr>
            <w:rFonts w:asciiTheme="majorHAnsi" w:hAnsiTheme="majorHAnsi" w:cstheme="minorHAnsi"/>
            <w:sz w:val="24"/>
            <w:szCs w:val="24"/>
          </w:rPr>
          <w:t>implemented</w:t>
        </w:r>
      </w:ins>
      <w:r w:rsidR="00733496" w:rsidRPr="003F66A0">
        <w:rPr>
          <w:rFonts w:asciiTheme="majorHAnsi" w:hAnsiTheme="majorHAnsi" w:cstheme="minorHAnsi"/>
          <w:sz w:val="24"/>
          <w:szCs w:val="24"/>
        </w:rPr>
        <w:t>.</w:t>
      </w:r>
      <w:del w:id="10" w:author="" w:date="2014-10-08T21:04:00Z">
        <w:r w:rsidR="00733496" w:rsidRPr="003F66A0" w:rsidDel="00E74402">
          <w:rPr>
            <w:rFonts w:asciiTheme="majorHAnsi" w:hAnsiTheme="majorHAnsi" w:cstheme="minorHAnsi"/>
            <w:sz w:val="24"/>
            <w:szCs w:val="24"/>
          </w:rPr>
          <w:br/>
        </w:r>
      </w:del>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Default="00B56E1E" w:rsidP="00741EA2">
      <w:pPr>
        <w:numPr>
          <w:ilvl w:val="0"/>
          <w:numId w:val="3"/>
        </w:numPr>
        <w:ind w:left="1080"/>
        <w:rPr>
          <w:ins w:id="11" w:author="" w:date="2014-10-08T21:05:00Z"/>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w:t>
      </w:r>
      <w:r w:rsidR="00741EA2" w:rsidRPr="00927619">
        <w:rPr>
          <w:rFonts w:asciiTheme="majorHAnsi" w:hAnsiTheme="majorHAnsi" w:cstheme="minorHAnsi"/>
          <w:sz w:val="24"/>
          <w:szCs w:val="24"/>
          <w:u w:val="single"/>
          <w:rPrChange w:id="12" w:author="" w:date="2014-10-08T20:56:00Z">
            <w:rPr>
              <w:rFonts w:asciiTheme="majorHAnsi" w:hAnsiTheme="majorHAnsi" w:cstheme="minorHAnsi"/>
              <w:sz w:val="24"/>
              <w:szCs w:val="24"/>
            </w:rPr>
          </w:rPrChange>
        </w:rPr>
        <w:t>urgent</w:t>
      </w:r>
      <w:r w:rsidR="00741EA2" w:rsidRPr="003F66A0">
        <w:rPr>
          <w:rFonts w:asciiTheme="majorHAnsi" w:hAnsiTheme="majorHAnsi" w:cstheme="minorHAnsi"/>
          <w:sz w:val="24"/>
          <w:szCs w:val="24"/>
        </w:rPr>
        <w:t xml:space="preserve">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65A00FD3" w14:textId="6D4AE9B5" w:rsidR="00E74402" w:rsidRPr="003F66A0" w:rsidRDefault="00E74402" w:rsidP="00741EA2">
      <w:pPr>
        <w:numPr>
          <w:ilvl w:val="0"/>
          <w:numId w:val="3"/>
        </w:numPr>
        <w:ind w:left="1080"/>
        <w:rPr>
          <w:rFonts w:asciiTheme="majorHAnsi" w:hAnsiTheme="majorHAnsi" w:cstheme="minorHAnsi"/>
          <w:sz w:val="24"/>
          <w:szCs w:val="24"/>
        </w:rPr>
      </w:pPr>
      <w:ins w:id="13" w:author="" w:date="2014-10-08T21:05:00Z">
        <w:r>
          <w:rPr>
            <w:rFonts w:asciiTheme="majorHAnsi" w:hAnsiTheme="majorHAnsi" w:cstheme="minorHAnsi"/>
            <w:sz w:val="24"/>
            <w:szCs w:val="24"/>
          </w:rPr>
          <w:t xml:space="preserve">Invest in building a more bicycle friendly culture on campus. </w:t>
        </w:r>
      </w:ins>
      <w:ins w:id="14" w:author="" w:date="2014-10-08T21:07:00Z">
        <w:r>
          <w:rPr>
            <w:rFonts w:asciiTheme="majorHAnsi" w:hAnsiTheme="majorHAnsi" w:cstheme="minorHAnsi"/>
            <w:sz w:val="24"/>
            <w:szCs w:val="24"/>
          </w:rPr>
          <w:t xml:space="preserve">The return on dollars invested will be felt in many areas, most of all a reduction in </w:t>
        </w:r>
      </w:ins>
      <w:ins w:id="15" w:author="" w:date="2014-10-08T21:08:00Z">
        <w:r>
          <w:rPr>
            <w:rFonts w:asciiTheme="majorHAnsi" w:hAnsiTheme="majorHAnsi" w:cstheme="minorHAnsi"/>
            <w:sz w:val="24"/>
            <w:szCs w:val="24"/>
          </w:rPr>
          <w:t xml:space="preserve">Fleet </w:t>
        </w:r>
      </w:ins>
      <w:ins w:id="16" w:author="" w:date="2014-10-08T21:07:00Z">
        <w:r>
          <w:rPr>
            <w:rFonts w:asciiTheme="majorHAnsi" w:hAnsiTheme="majorHAnsi" w:cstheme="minorHAnsi"/>
            <w:sz w:val="24"/>
            <w:szCs w:val="24"/>
          </w:rPr>
          <w:t>CO2 emissions</w:t>
        </w:r>
      </w:ins>
      <w:ins w:id="17" w:author="" w:date="2014-10-08T21:08:00Z">
        <w:r>
          <w:rPr>
            <w:rFonts w:asciiTheme="majorHAnsi" w:hAnsiTheme="majorHAnsi" w:cstheme="minorHAnsi"/>
            <w:sz w:val="24"/>
            <w:szCs w:val="24"/>
          </w:rPr>
          <w:t>.</w:t>
        </w:r>
      </w:ins>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r>
      <w:proofErr w:type="spellStart"/>
      <w:r w:rsidR="00733496" w:rsidRPr="003F66A0">
        <w:rPr>
          <w:rFonts w:asciiTheme="majorHAnsi" w:hAnsiTheme="majorHAnsi" w:cstheme="minorHAnsi"/>
          <w:sz w:val="24"/>
          <w:szCs w:val="24"/>
        </w:rPr>
        <w:t>i</w:t>
      </w:r>
      <w:proofErr w:type="spellEnd"/>
      <w:r w:rsidR="00733496" w:rsidRPr="003F66A0">
        <w:rPr>
          <w:rFonts w:asciiTheme="majorHAnsi" w:hAnsiTheme="majorHAnsi" w:cstheme="minorHAnsi"/>
          <w:sz w:val="24"/>
          <w:szCs w:val="24"/>
        </w:rPr>
        <w:t>.</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0BABE7C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t>
      </w:r>
      <w:del w:id="18" w:author="" w:date="2014-10-08T20:57:00Z">
        <w:r w:rsidR="00733496" w:rsidRPr="003F66A0" w:rsidDel="00927619">
          <w:rPr>
            <w:rFonts w:asciiTheme="majorHAnsi" w:hAnsiTheme="majorHAnsi" w:cstheme="minorHAnsi"/>
            <w:sz w:val="24"/>
            <w:szCs w:val="24"/>
          </w:rPr>
          <w:delText>work</w:delText>
        </w:r>
      </w:del>
      <w:ins w:id="19" w:author="" w:date="2014-10-08T20:57:00Z">
        <w:r w:rsidR="00927619">
          <w:rPr>
            <w:rFonts w:asciiTheme="majorHAnsi" w:hAnsiTheme="majorHAnsi" w:cstheme="minorHAnsi"/>
            <w:sz w:val="24"/>
            <w:szCs w:val="24"/>
          </w:rPr>
          <w:t xml:space="preserve">help reduce fleet and commuter </w:t>
        </w:r>
        <w:proofErr w:type="spellStart"/>
        <w:r w:rsidR="00927619">
          <w:rPr>
            <w:rFonts w:asciiTheme="majorHAnsi" w:hAnsiTheme="majorHAnsi" w:cstheme="minorHAnsi"/>
            <w:sz w:val="24"/>
            <w:szCs w:val="24"/>
          </w:rPr>
          <w:t>emisions</w:t>
        </w:r>
      </w:ins>
      <w:proofErr w:type="spellEnd"/>
      <w:r w:rsidR="00733496" w:rsidRPr="003F66A0">
        <w:rPr>
          <w:rFonts w:asciiTheme="majorHAnsi" w:hAnsiTheme="majorHAnsi" w:cstheme="minorHAnsi"/>
          <w:sz w:val="24"/>
          <w:szCs w:val="24"/>
        </w:rPr>
        <w:t xml:space="preserve">.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32DED90A"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w:t>
      </w:r>
      <w:ins w:id="20" w:author="" w:date="2014-10-08T21:08:00Z">
        <w:r w:rsidR="00F36165">
          <w:rPr>
            <w:rFonts w:asciiTheme="majorHAnsi" w:hAnsiTheme="majorHAnsi" w:cstheme="minorHAnsi"/>
            <w:sz w:val="24"/>
            <w:szCs w:val="24"/>
          </w:rPr>
          <w:t xml:space="preserve">not </w:t>
        </w:r>
      </w:ins>
      <w:ins w:id="21" w:author="" w:date="2014-10-08T20:58:00Z">
        <w:r w:rsidR="00927619">
          <w:rPr>
            <w:rFonts w:asciiTheme="majorHAnsi" w:hAnsiTheme="majorHAnsi" w:cstheme="minorHAnsi"/>
            <w:sz w:val="24"/>
            <w:szCs w:val="24"/>
          </w:rPr>
          <w:t xml:space="preserve">all of </w:t>
        </w:r>
      </w:ins>
      <w:r w:rsidRPr="003F66A0">
        <w:rPr>
          <w:rFonts w:asciiTheme="majorHAnsi" w:hAnsiTheme="majorHAnsi" w:cstheme="minorHAnsi"/>
          <w:sz w:val="24"/>
          <w:szCs w:val="24"/>
        </w:rPr>
        <w:t>these vehicles can</w:t>
      </w:r>
      <w:del w:id="22" w:author="" w:date="2014-10-08T21:08:00Z">
        <w:r w:rsidRPr="003F66A0" w:rsidDel="00F36165">
          <w:rPr>
            <w:rFonts w:asciiTheme="majorHAnsi" w:hAnsiTheme="majorHAnsi" w:cstheme="minorHAnsi"/>
            <w:sz w:val="24"/>
            <w:szCs w:val="24"/>
          </w:rPr>
          <w:delText>not</w:delText>
        </w:r>
      </w:del>
      <w:r w:rsidRPr="003F66A0">
        <w:rPr>
          <w:rFonts w:asciiTheme="majorHAnsi" w:hAnsiTheme="majorHAnsi" w:cstheme="minorHAnsi"/>
          <w:sz w:val="24"/>
          <w:szCs w:val="24"/>
        </w:rPr>
        <w:t xml:space="preserve"> be replaced </w:t>
      </w:r>
      <w:ins w:id="23" w:author="" w:date="2014-10-08T20:58:00Z">
        <w:r w:rsidR="00927619">
          <w:rPr>
            <w:rFonts w:asciiTheme="majorHAnsi" w:hAnsiTheme="majorHAnsi" w:cstheme="minorHAnsi"/>
            <w:sz w:val="24"/>
            <w:szCs w:val="24"/>
          </w:rPr>
          <w:t xml:space="preserve">many </w:t>
        </w:r>
      </w:ins>
      <w:del w:id="24" w:author="" w:date="2014-10-08T20:58:00Z">
        <w:r w:rsidRPr="003F66A0" w:rsidDel="00927619">
          <w:rPr>
            <w:rFonts w:asciiTheme="majorHAnsi" w:hAnsiTheme="majorHAnsi" w:cstheme="minorHAnsi"/>
            <w:sz w:val="24"/>
            <w:szCs w:val="24"/>
          </w:rPr>
          <w:delText xml:space="preserve">they </w:delText>
        </w:r>
      </w:del>
      <w:r w:rsidRPr="003F66A0">
        <w:rPr>
          <w:rFonts w:asciiTheme="majorHAnsi" w:hAnsiTheme="majorHAnsi" w:cstheme="minorHAnsi"/>
          <w:sz w:val="24"/>
          <w:szCs w:val="24"/>
        </w:rPr>
        <w:t>c</w:t>
      </w:r>
      <w:ins w:id="25" w:author="" w:date="2014-10-08T20:58:00Z">
        <w:r w:rsidR="00927619">
          <w:rPr>
            <w:rFonts w:asciiTheme="majorHAnsi" w:hAnsiTheme="majorHAnsi" w:cstheme="minorHAnsi"/>
            <w:sz w:val="24"/>
            <w:szCs w:val="24"/>
          </w:rPr>
          <w:t>ould</w:t>
        </w:r>
      </w:ins>
      <w:del w:id="26" w:author="" w:date="2014-10-08T20:58:00Z">
        <w:r w:rsidRPr="003F66A0" w:rsidDel="00927619">
          <w:rPr>
            <w:rFonts w:asciiTheme="majorHAnsi" w:hAnsiTheme="majorHAnsi" w:cstheme="minorHAnsi"/>
            <w:sz w:val="24"/>
            <w:szCs w:val="24"/>
          </w:rPr>
          <w:delText>an</w:delText>
        </w:r>
      </w:del>
      <w:r w:rsidRPr="003F66A0">
        <w:rPr>
          <w:rFonts w:asciiTheme="majorHAnsi" w:hAnsiTheme="majorHAnsi" w:cstheme="minorHAnsi"/>
          <w:sz w:val="24"/>
          <w:szCs w:val="24"/>
        </w:rPr>
        <w:t xml:space="preserve"> be parked during good weather</w:t>
      </w:r>
      <w:ins w:id="27" w:author="" w:date="2014-10-08T21:08:00Z">
        <w:r w:rsidR="00F36165">
          <w:rPr>
            <w:rFonts w:asciiTheme="majorHAnsi" w:hAnsiTheme="majorHAnsi" w:cstheme="minorHAnsi"/>
            <w:sz w:val="24"/>
            <w:szCs w:val="24"/>
          </w:rPr>
          <w:t>. B</w:t>
        </w:r>
      </w:ins>
      <w:del w:id="28" w:author="" w:date="2014-10-08T21:08:00Z">
        <w:r w:rsidRPr="003F66A0" w:rsidDel="00F36165">
          <w:rPr>
            <w:rFonts w:asciiTheme="majorHAnsi" w:hAnsiTheme="majorHAnsi" w:cstheme="minorHAnsi"/>
            <w:sz w:val="24"/>
            <w:szCs w:val="24"/>
          </w:rPr>
          <w:delText xml:space="preserve"> and b</w:delText>
        </w:r>
      </w:del>
      <w:r w:rsidRPr="003F66A0">
        <w:rPr>
          <w:rFonts w:asciiTheme="majorHAnsi" w:hAnsiTheme="majorHAnsi" w:cstheme="minorHAnsi"/>
          <w:sz w:val="24"/>
          <w:szCs w:val="24"/>
        </w:rPr>
        <w:t>icycles with</w:t>
      </w:r>
      <w:del w:id="29" w:author="" w:date="2014-10-08T20:58:00Z">
        <w:r w:rsidRPr="003F66A0" w:rsidDel="00927619">
          <w:rPr>
            <w:rFonts w:asciiTheme="majorHAnsi" w:hAnsiTheme="majorHAnsi" w:cstheme="minorHAnsi"/>
            <w:sz w:val="24"/>
            <w:szCs w:val="24"/>
          </w:rPr>
          <w:delText xml:space="preserve"> small</w:delText>
        </w:r>
      </w:del>
      <w:r w:rsidRPr="003F66A0">
        <w:rPr>
          <w:rFonts w:asciiTheme="majorHAnsi" w:hAnsiTheme="majorHAnsi" w:cstheme="minorHAnsi"/>
          <w:sz w:val="24"/>
          <w:szCs w:val="24"/>
        </w:rPr>
        <w:t xml:space="preserve">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 xml:space="preserve">and small tools and equipment, thereby reducing </w:t>
      </w:r>
      <w:ins w:id="30" w:author="" w:date="2014-10-08T21:09:00Z">
        <w:r w:rsidR="00F36165">
          <w:rPr>
            <w:rFonts w:asciiTheme="majorHAnsi" w:hAnsiTheme="majorHAnsi" w:cstheme="minorHAnsi"/>
            <w:sz w:val="24"/>
            <w:szCs w:val="24"/>
          </w:rPr>
          <w:t xml:space="preserve">Fleet </w:t>
        </w:r>
      </w:ins>
      <w:r w:rsidRPr="003F66A0">
        <w:rPr>
          <w:rFonts w:asciiTheme="majorHAnsi" w:hAnsiTheme="majorHAnsi" w:cstheme="minorHAnsi"/>
          <w:sz w:val="24"/>
          <w:szCs w:val="24"/>
        </w:rPr>
        <w:t>carbon emissions</w:t>
      </w:r>
      <w:ins w:id="31" w:author="" w:date="2014-10-08T21:09:00Z">
        <w:r w:rsidR="00F36165">
          <w:rPr>
            <w:rFonts w:asciiTheme="majorHAnsi" w:hAnsiTheme="majorHAnsi" w:cstheme="minorHAnsi"/>
            <w:sz w:val="24"/>
            <w:szCs w:val="24"/>
          </w:rPr>
          <w:t>.</w:t>
        </w:r>
      </w:ins>
      <w:del w:id="32" w:author="" w:date="2014-10-08T21:09:00Z">
        <w:r w:rsidRPr="003F66A0" w:rsidDel="00F36165">
          <w:rPr>
            <w:rFonts w:asciiTheme="majorHAnsi" w:hAnsiTheme="majorHAnsi" w:cstheme="minorHAnsi"/>
            <w:sz w:val="24"/>
            <w:szCs w:val="24"/>
          </w:rPr>
          <w:delText>, transportation times and costs</w:delText>
        </w:r>
      </w:del>
      <w:r w:rsidRPr="003F66A0">
        <w:rPr>
          <w:rFonts w:asciiTheme="majorHAnsi" w:hAnsiTheme="majorHAnsi" w:cstheme="minorHAnsi"/>
          <w:sz w:val="24"/>
          <w:szCs w:val="24"/>
        </w:rPr>
        <w:t>.</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bookmarkStart w:id="33" w:name="_GoBack"/>
      <w:bookmarkEnd w:id="33"/>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77777777" w:rsidR="007E773A" w:rsidRPr="00EC5D59" w:rsidRDefault="00EC5D59" w:rsidP="00F87D78">
      <w:pPr>
        <w:pStyle w:val="ListParagraph"/>
        <w:numPr>
          <w:ilvl w:val="0"/>
          <w:numId w:val="2"/>
        </w:numPr>
        <w:rPr>
          <w:rFonts w:cstheme="minorHAnsi"/>
          <w:sz w:val="28"/>
        </w:r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sectPr w:rsidR="007E773A" w:rsidRPr="00EC5D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4A00" w14:textId="77777777" w:rsidR="00E74402" w:rsidRDefault="00E74402" w:rsidP="00CE2C56">
      <w:pPr>
        <w:spacing w:after="0"/>
      </w:pPr>
      <w:r>
        <w:separator/>
      </w:r>
    </w:p>
  </w:endnote>
  <w:endnote w:type="continuationSeparator" w:id="0">
    <w:p w14:paraId="09D1317F" w14:textId="77777777" w:rsidR="00E74402" w:rsidRDefault="00E74402"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E74402" w:rsidRDefault="00E74402" w:rsidP="00E74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E74402" w:rsidRDefault="00E74402"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E74402" w:rsidRDefault="00E74402" w:rsidP="00E74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165">
      <w:rPr>
        <w:rStyle w:val="PageNumber"/>
        <w:noProof/>
      </w:rPr>
      <w:t>1</w:t>
    </w:r>
    <w:r>
      <w:rPr>
        <w:rStyle w:val="PageNumber"/>
      </w:rPr>
      <w:fldChar w:fldCharType="end"/>
    </w:r>
  </w:p>
  <w:p w14:paraId="08EC67BF" w14:textId="77777777" w:rsidR="00E74402" w:rsidRDefault="00E74402"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FE12" w14:textId="77777777" w:rsidR="00E74402" w:rsidRDefault="00E74402" w:rsidP="00CE2C56">
      <w:pPr>
        <w:spacing w:after="0"/>
      </w:pPr>
      <w:r>
        <w:separator/>
      </w:r>
    </w:p>
  </w:footnote>
  <w:footnote w:type="continuationSeparator" w:id="0">
    <w:p w14:paraId="1E959837" w14:textId="77777777" w:rsidR="00E74402" w:rsidRDefault="00E74402"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8"/>
    <w:rsid w:val="000455BB"/>
    <w:rsid w:val="00101B78"/>
    <w:rsid w:val="00142894"/>
    <w:rsid w:val="001C3A12"/>
    <w:rsid w:val="001F3F1F"/>
    <w:rsid w:val="0021504B"/>
    <w:rsid w:val="00215CF1"/>
    <w:rsid w:val="00255BA3"/>
    <w:rsid w:val="002A427C"/>
    <w:rsid w:val="00304B99"/>
    <w:rsid w:val="00307EA4"/>
    <w:rsid w:val="00330F6B"/>
    <w:rsid w:val="0034235A"/>
    <w:rsid w:val="003646BB"/>
    <w:rsid w:val="003E38FE"/>
    <w:rsid w:val="003F66A0"/>
    <w:rsid w:val="00457D69"/>
    <w:rsid w:val="004803AD"/>
    <w:rsid w:val="004B5700"/>
    <w:rsid w:val="004C11A2"/>
    <w:rsid w:val="004E7D4A"/>
    <w:rsid w:val="004F7E46"/>
    <w:rsid w:val="00557515"/>
    <w:rsid w:val="0066136B"/>
    <w:rsid w:val="006C2AC2"/>
    <w:rsid w:val="00733496"/>
    <w:rsid w:val="0073592F"/>
    <w:rsid w:val="00741EA2"/>
    <w:rsid w:val="00760688"/>
    <w:rsid w:val="007B4FBC"/>
    <w:rsid w:val="007E773A"/>
    <w:rsid w:val="00813B40"/>
    <w:rsid w:val="00845A08"/>
    <w:rsid w:val="00886E86"/>
    <w:rsid w:val="008B4DB8"/>
    <w:rsid w:val="00927619"/>
    <w:rsid w:val="009931E7"/>
    <w:rsid w:val="00A742A0"/>
    <w:rsid w:val="00A820F6"/>
    <w:rsid w:val="00AB6C15"/>
    <w:rsid w:val="00B23E3E"/>
    <w:rsid w:val="00B370D6"/>
    <w:rsid w:val="00B56E1E"/>
    <w:rsid w:val="00B812F7"/>
    <w:rsid w:val="00BF3991"/>
    <w:rsid w:val="00BF5B17"/>
    <w:rsid w:val="00CE2C56"/>
    <w:rsid w:val="00D62ADA"/>
    <w:rsid w:val="00D7189E"/>
    <w:rsid w:val="00D778B8"/>
    <w:rsid w:val="00E74402"/>
    <w:rsid w:val="00E75466"/>
    <w:rsid w:val="00EC5D59"/>
    <w:rsid w:val="00F36165"/>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ap.sustainability.illinois.edu/files/project/37/May_2013_Draft_Campus_Bike_Pla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1618</Words>
  <Characters>9226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
  <cp:revision>3</cp:revision>
  <cp:lastPrinted>2014-09-09T14:33:00Z</cp:lastPrinted>
  <dcterms:created xsi:type="dcterms:W3CDTF">2014-10-09T02:00:00Z</dcterms:created>
  <dcterms:modified xsi:type="dcterms:W3CDTF">2014-10-09T02:09:00Z</dcterms:modified>
</cp:coreProperties>
</file>