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3B5D4" w14:textId="3A6A8422" w:rsidR="00B370D6" w:rsidRPr="00A820F6" w:rsidRDefault="001B3A6F" w:rsidP="00B370D6">
      <w:pPr>
        <w:jc w:val="center"/>
        <w:rPr>
          <w:rFonts w:asciiTheme="majorHAnsi" w:hAnsiTheme="majorHAnsi"/>
          <w:b/>
          <w:sz w:val="28"/>
          <w:szCs w:val="28"/>
        </w:rPr>
      </w:pPr>
      <w:bookmarkStart w:id="0" w:name="_GoBack"/>
      <w:bookmarkEnd w:id="0"/>
      <w:proofErr w:type="gramStart"/>
      <w:r>
        <w:rPr>
          <w:rFonts w:asciiTheme="majorHAnsi" w:hAnsiTheme="majorHAnsi"/>
          <w:b/>
          <w:sz w:val="28"/>
          <w:szCs w:val="28"/>
        </w:rPr>
        <w:t xml:space="preserve">2014  </w:t>
      </w:r>
      <w:proofErr w:type="spellStart"/>
      <w:r w:rsidR="00B370D6" w:rsidRPr="00A820F6">
        <w:rPr>
          <w:rFonts w:asciiTheme="majorHAnsi" w:hAnsiTheme="majorHAnsi"/>
          <w:b/>
          <w:sz w:val="28"/>
          <w:szCs w:val="28"/>
        </w:rPr>
        <w:t>iCAP</w:t>
      </w:r>
      <w:proofErr w:type="spellEnd"/>
      <w:proofErr w:type="gramEnd"/>
      <w:r w:rsidR="00B370D6" w:rsidRPr="00A820F6">
        <w:rPr>
          <w:rFonts w:asciiTheme="majorHAnsi" w:hAnsiTheme="majorHAnsi"/>
          <w:b/>
          <w:sz w:val="28"/>
          <w:szCs w:val="28"/>
        </w:rPr>
        <w:t xml:space="preserve"> Transportation Report</w:t>
      </w:r>
    </w:p>
    <w:p w14:paraId="1F735A63" w14:textId="77777777" w:rsidR="00B370D6" w:rsidRPr="00A820F6" w:rsidRDefault="00B370D6" w:rsidP="00B370D6">
      <w:pPr>
        <w:jc w:val="center"/>
        <w:rPr>
          <w:rFonts w:asciiTheme="majorHAnsi" w:hAnsiTheme="majorHAnsi"/>
          <w:b/>
          <w:sz w:val="28"/>
          <w:szCs w:val="28"/>
        </w:rPr>
      </w:pPr>
    </w:p>
    <w:p w14:paraId="275F4FAC" w14:textId="77777777" w:rsidR="00B370D6" w:rsidRPr="00A820F6" w:rsidRDefault="00B370D6" w:rsidP="00B370D6">
      <w:pPr>
        <w:jc w:val="center"/>
        <w:rPr>
          <w:rFonts w:asciiTheme="majorHAnsi" w:hAnsiTheme="majorHAnsi"/>
          <w:b/>
          <w:sz w:val="28"/>
          <w:szCs w:val="28"/>
        </w:rPr>
      </w:pPr>
    </w:p>
    <w:p w14:paraId="0E804CCF" w14:textId="77777777" w:rsidR="00B370D6" w:rsidRPr="00A820F6" w:rsidRDefault="00B370D6" w:rsidP="00B370D6">
      <w:pPr>
        <w:jc w:val="center"/>
        <w:rPr>
          <w:rFonts w:asciiTheme="majorHAnsi" w:hAnsiTheme="majorHAnsi"/>
          <w:b/>
          <w:sz w:val="28"/>
          <w:szCs w:val="28"/>
        </w:rPr>
      </w:pPr>
    </w:p>
    <w:p w14:paraId="6B0F5413" w14:textId="77777777" w:rsidR="00B370D6" w:rsidRPr="00A820F6" w:rsidRDefault="00B370D6" w:rsidP="00B370D6">
      <w:pPr>
        <w:jc w:val="center"/>
        <w:rPr>
          <w:rFonts w:asciiTheme="majorHAnsi" w:hAnsiTheme="majorHAnsi"/>
          <w:b/>
          <w:sz w:val="28"/>
          <w:szCs w:val="28"/>
        </w:rPr>
      </w:pPr>
    </w:p>
    <w:p w14:paraId="4619438E" w14:textId="77777777" w:rsidR="00B370D6" w:rsidRPr="00A820F6" w:rsidRDefault="00B370D6" w:rsidP="00B370D6">
      <w:pPr>
        <w:jc w:val="center"/>
        <w:rPr>
          <w:rFonts w:asciiTheme="majorHAnsi" w:hAnsiTheme="majorHAnsi"/>
          <w:b/>
          <w:sz w:val="28"/>
          <w:szCs w:val="28"/>
        </w:rPr>
      </w:pPr>
    </w:p>
    <w:p w14:paraId="524172BB" w14:textId="77777777" w:rsidR="00B370D6" w:rsidRPr="00A820F6" w:rsidRDefault="00B370D6" w:rsidP="00B370D6">
      <w:pPr>
        <w:jc w:val="center"/>
        <w:rPr>
          <w:rFonts w:asciiTheme="majorHAnsi" w:hAnsiTheme="majorHAnsi"/>
          <w:b/>
          <w:sz w:val="28"/>
          <w:szCs w:val="28"/>
        </w:rPr>
      </w:pPr>
    </w:p>
    <w:p w14:paraId="33DB4919" w14:textId="77777777" w:rsidR="00B370D6" w:rsidRPr="00A820F6" w:rsidRDefault="00B370D6" w:rsidP="00B370D6">
      <w:pPr>
        <w:jc w:val="center"/>
        <w:rPr>
          <w:rFonts w:asciiTheme="majorHAnsi" w:hAnsiTheme="majorHAnsi"/>
          <w:b/>
          <w:sz w:val="28"/>
          <w:szCs w:val="28"/>
        </w:rPr>
      </w:pPr>
    </w:p>
    <w:p w14:paraId="7E9023C3" w14:textId="77777777" w:rsidR="00B370D6" w:rsidRPr="00A820F6" w:rsidRDefault="00B370D6" w:rsidP="00B370D6">
      <w:pPr>
        <w:jc w:val="center"/>
        <w:rPr>
          <w:rFonts w:asciiTheme="majorHAnsi" w:hAnsiTheme="majorHAnsi"/>
          <w:b/>
          <w:sz w:val="28"/>
          <w:szCs w:val="28"/>
        </w:rPr>
      </w:pPr>
    </w:p>
    <w:p w14:paraId="7AB8EE51" w14:textId="02BCAE3C" w:rsidR="00B370D6" w:rsidRPr="00A820F6" w:rsidRDefault="006C2AC2" w:rsidP="00B370D6">
      <w:pPr>
        <w:jc w:val="center"/>
        <w:rPr>
          <w:rFonts w:asciiTheme="majorHAnsi" w:hAnsiTheme="majorHAnsi"/>
          <w:b/>
          <w:sz w:val="28"/>
          <w:szCs w:val="28"/>
        </w:rPr>
      </w:pPr>
      <w:r>
        <w:rPr>
          <w:rFonts w:asciiTheme="majorHAnsi" w:hAnsiTheme="majorHAnsi"/>
          <w:b/>
          <w:sz w:val="28"/>
          <w:szCs w:val="28"/>
        </w:rPr>
        <w:t>October</w:t>
      </w:r>
      <w:r w:rsidR="00B370D6" w:rsidRPr="00A820F6">
        <w:rPr>
          <w:rFonts w:asciiTheme="majorHAnsi" w:hAnsiTheme="majorHAnsi"/>
          <w:b/>
          <w:sz w:val="28"/>
          <w:szCs w:val="28"/>
        </w:rPr>
        <w:t xml:space="preserve"> 2014</w:t>
      </w:r>
    </w:p>
    <w:p w14:paraId="239B8AA5" w14:textId="77777777" w:rsidR="00B370D6" w:rsidRPr="00A820F6" w:rsidRDefault="00B370D6" w:rsidP="00B370D6">
      <w:pPr>
        <w:jc w:val="center"/>
        <w:rPr>
          <w:rFonts w:asciiTheme="majorHAnsi" w:hAnsiTheme="majorHAnsi"/>
          <w:b/>
          <w:sz w:val="28"/>
          <w:szCs w:val="28"/>
        </w:rPr>
      </w:pPr>
    </w:p>
    <w:p w14:paraId="2122A11A" w14:textId="77777777" w:rsidR="00B370D6" w:rsidRPr="00A820F6" w:rsidRDefault="00B370D6" w:rsidP="00B370D6">
      <w:pPr>
        <w:jc w:val="center"/>
        <w:rPr>
          <w:rFonts w:asciiTheme="majorHAnsi" w:hAnsiTheme="majorHAnsi"/>
          <w:b/>
          <w:sz w:val="28"/>
          <w:szCs w:val="28"/>
        </w:rPr>
      </w:pPr>
    </w:p>
    <w:p w14:paraId="488B2F06" w14:textId="77777777" w:rsidR="00B370D6" w:rsidRPr="00A820F6" w:rsidRDefault="00B370D6" w:rsidP="00B370D6">
      <w:pPr>
        <w:jc w:val="center"/>
        <w:rPr>
          <w:rFonts w:asciiTheme="majorHAnsi" w:hAnsiTheme="majorHAnsi"/>
          <w:b/>
          <w:sz w:val="28"/>
          <w:szCs w:val="28"/>
        </w:rPr>
      </w:pPr>
    </w:p>
    <w:p w14:paraId="1E97C516" w14:textId="77777777" w:rsidR="00B370D6" w:rsidRPr="00A820F6" w:rsidRDefault="00B370D6" w:rsidP="00B370D6">
      <w:pPr>
        <w:jc w:val="center"/>
        <w:rPr>
          <w:rFonts w:asciiTheme="majorHAnsi" w:hAnsiTheme="majorHAnsi"/>
          <w:b/>
          <w:sz w:val="28"/>
          <w:szCs w:val="28"/>
        </w:rPr>
      </w:pPr>
    </w:p>
    <w:p w14:paraId="3F70908B" w14:textId="1D218041"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Transportation Subcommittee Members</w:t>
      </w:r>
      <w:r w:rsidR="00A820F6">
        <w:rPr>
          <w:rFonts w:asciiTheme="majorHAnsi" w:hAnsiTheme="majorHAnsi"/>
          <w:b/>
          <w:sz w:val="28"/>
          <w:szCs w:val="28"/>
        </w:rPr>
        <w:t>:</w:t>
      </w:r>
    </w:p>
    <w:p w14:paraId="5C65FD23" w14:textId="77777777" w:rsidR="00B370D6" w:rsidRPr="00A820F6" w:rsidRDefault="00B370D6" w:rsidP="00B370D6">
      <w:pPr>
        <w:jc w:val="center"/>
        <w:rPr>
          <w:rFonts w:asciiTheme="majorHAnsi" w:hAnsiTheme="majorHAnsi"/>
          <w:b/>
          <w:sz w:val="28"/>
          <w:szCs w:val="28"/>
        </w:rPr>
      </w:pPr>
    </w:p>
    <w:p w14:paraId="4FACFCFC"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Wojtek Chodzko-Zajko (Chair)</w:t>
      </w:r>
    </w:p>
    <w:p w14:paraId="3A721E26"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Bryce Davis</w:t>
      </w:r>
    </w:p>
    <w:p w14:paraId="46FB6009"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 xml:space="preserve">Adam </w:t>
      </w:r>
      <w:proofErr w:type="spellStart"/>
      <w:r w:rsidRPr="00A820F6">
        <w:rPr>
          <w:rFonts w:asciiTheme="majorHAnsi" w:hAnsiTheme="majorHAnsi"/>
          <w:b/>
          <w:sz w:val="28"/>
          <w:szCs w:val="28"/>
        </w:rPr>
        <w:t>Dornford</w:t>
      </w:r>
      <w:proofErr w:type="spellEnd"/>
    </w:p>
    <w:p w14:paraId="34A01701" w14:textId="77777777" w:rsidR="00B370D6" w:rsidRDefault="00B370D6" w:rsidP="00B370D6">
      <w:pPr>
        <w:jc w:val="center"/>
        <w:rPr>
          <w:rFonts w:asciiTheme="majorHAnsi" w:hAnsiTheme="majorHAnsi"/>
          <w:b/>
          <w:sz w:val="28"/>
          <w:szCs w:val="28"/>
        </w:rPr>
      </w:pPr>
      <w:r w:rsidRPr="00A820F6">
        <w:rPr>
          <w:rFonts w:asciiTheme="majorHAnsi" w:hAnsiTheme="majorHAnsi"/>
          <w:b/>
          <w:sz w:val="28"/>
          <w:szCs w:val="28"/>
        </w:rPr>
        <w:t>Morgan Johnston (Ex Officio)</w:t>
      </w:r>
    </w:p>
    <w:p w14:paraId="46320E65" w14:textId="095F1D8C" w:rsidR="008B4DB8" w:rsidRPr="00A820F6" w:rsidRDefault="008B4DB8" w:rsidP="00B370D6">
      <w:pPr>
        <w:jc w:val="center"/>
        <w:rPr>
          <w:rFonts w:asciiTheme="majorHAnsi" w:hAnsiTheme="majorHAnsi"/>
          <w:b/>
          <w:sz w:val="28"/>
          <w:szCs w:val="28"/>
        </w:rPr>
      </w:pPr>
      <w:r>
        <w:rPr>
          <w:rFonts w:asciiTheme="majorHAnsi" w:hAnsiTheme="majorHAnsi"/>
          <w:b/>
          <w:sz w:val="28"/>
          <w:szCs w:val="28"/>
        </w:rPr>
        <w:t>Grace Kyung</w:t>
      </w:r>
    </w:p>
    <w:p w14:paraId="7C9F641E" w14:textId="77777777" w:rsidR="00B370D6" w:rsidRDefault="00B370D6" w:rsidP="00B370D6">
      <w:pPr>
        <w:jc w:val="center"/>
        <w:rPr>
          <w:rFonts w:asciiTheme="majorHAnsi" w:hAnsiTheme="majorHAnsi"/>
          <w:b/>
          <w:sz w:val="28"/>
          <w:szCs w:val="28"/>
        </w:rPr>
      </w:pPr>
      <w:r w:rsidRPr="00A820F6">
        <w:rPr>
          <w:rFonts w:asciiTheme="majorHAnsi" w:hAnsiTheme="majorHAnsi"/>
          <w:b/>
          <w:sz w:val="28"/>
          <w:szCs w:val="28"/>
        </w:rPr>
        <w:t xml:space="preserve">Richard </w:t>
      </w:r>
      <w:proofErr w:type="spellStart"/>
      <w:r w:rsidRPr="00A820F6">
        <w:rPr>
          <w:rFonts w:asciiTheme="majorHAnsi" w:hAnsiTheme="majorHAnsi"/>
          <w:b/>
          <w:sz w:val="28"/>
          <w:szCs w:val="28"/>
        </w:rPr>
        <w:t>Langlois</w:t>
      </w:r>
      <w:proofErr w:type="spellEnd"/>
    </w:p>
    <w:p w14:paraId="12533E9E" w14:textId="778A93C2" w:rsidR="00307EA4" w:rsidRDefault="00307EA4" w:rsidP="00B370D6">
      <w:pPr>
        <w:jc w:val="center"/>
        <w:rPr>
          <w:rFonts w:asciiTheme="majorHAnsi" w:hAnsiTheme="majorHAnsi"/>
          <w:b/>
          <w:sz w:val="28"/>
          <w:szCs w:val="28"/>
        </w:rPr>
      </w:pPr>
      <w:r>
        <w:rPr>
          <w:rFonts w:asciiTheme="majorHAnsi" w:hAnsiTheme="majorHAnsi"/>
          <w:b/>
          <w:sz w:val="28"/>
          <w:szCs w:val="28"/>
        </w:rPr>
        <w:t>Bumsoo Lee</w:t>
      </w:r>
    </w:p>
    <w:p w14:paraId="1E95E54E" w14:textId="1A53830C" w:rsidR="00307EA4" w:rsidRPr="00A820F6" w:rsidRDefault="00307EA4" w:rsidP="00B370D6">
      <w:pPr>
        <w:jc w:val="center"/>
        <w:rPr>
          <w:rFonts w:asciiTheme="majorHAnsi" w:hAnsiTheme="majorHAnsi"/>
          <w:b/>
          <w:sz w:val="28"/>
          <w:szCs w:val="28"/>
        </w:rPr>
      </w:pPr>
      <w:r>
        <w:rPr>
          <w:rFonts w:asciiTheme="majorHAnsi" w:hAnsiTheme="majorHAnsi"/>
          <w:b/>
          <w:sz w:val="28"/>
          <w:szCs w:val="28"/>
        </w:rPr>
        <w:t xml:space="preserve">Justin </w:t>
      </w:r>
      <w:proofErr w:type="spellStart"/>
      <w:r>
        <w:rPr>
          <w:rFonts w:asciiTheme="majorHAnsi" w:hAnsiTheme="majorHAnsi"/>
          <w:b/>
          <w:sz w:val="28"/>
          <w:szCs w:val="28"/>
        </w:rPr>
        <w:t>Licke</w:t>
      </w:r>
      <w:proofErr w:type="spellEnd"/>
    </w:p>
    <w:p w14:paraId="09D0BC2D"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Peter Varney</w:t>
      </w:r>
    </w:p>
    <w:p w14:paraId="0F2A8407" w14:textId="77777777" w:rsidR="00A820F6" w:rsidRDefault="00A820F6" w:rsidP="00B370D6">
      <w:pPr>
        <w:rPr>
          <w:rFonts w:asciiTheme="majorHAnsi" w:hAnsiTheme="majorHAnsi"/>
          <w:sz w:val="36"/>
          <w:szCs w:val="36"/>
        </w:rPr>
      </w:pPr>
    </w:p>
    <w:p w14:paraId="11DE0572" w14:textId="77777777" w:rsidR="004E7D4A" w:rsidRDefault="004E7D4A" w:rsidP="00B370D6">
      <w:pPr>
        <w:rPr>
          <w:rFonts w:asciiTheme="majorHAnsi" w:hAnsiTheme="majorHAnsi"/>
          <w:sz w:val="36"/>
          <w:szCs w:val="36"/>
        </w:rPr>
      </w:pPr>
    </w:p>
    <w:p w14:paraId="4017645C" w14:textId="77777777" w:rsidR="00A820F6" w:rsidRDefault="00A820F6" w:rsidP="00B370D6">
      <w:pPr>
        <w:rPr>
          <w:rFonts w:asciiTheme="majorHAnsi" w:hAnsiTheme="majorHAnsi"/>
          <w:sz w:val="36"/>
          <w:szCs w:val="36"/>
        </w:rPr>
      </w:pPr>
    </w:p>
    <w:p w14:paraId="0EAA70F1" w14:textId="77777777" w:rsidR="00B370D6" w:rsidRPr="001B3A6F" w:rsidRDefault="00B370D6" w:rsidP="00B370D6">
      <w:pPr>
        <w:rPr>
          <w:b/>
          <w:sz w:val="28"/>
          <w:szCs w:val="28"/>
        </w:rPr>
      </w:pPr>
      <w:r>
        <w:rPr>
          <w:rFonts w:asciiTheme="majorHAnsi" w:hAnsiTheme="majorHAnsi"/>
          <w:sz w:val="36"/>
          <w:szCs w:val="36"/>
        </w:rPr>
        <w:br w:type="column"/>
      </w:r>
      <w:r w:rsidRPr="001B3A6F">
        <w:rPr>
          <w:b/>
          <w:sz w:val="28"/>
          <w:szCs w:val="28"/>
        </w:rPr>
        <w:lastRenderedPageBreak/>
        <w:t xml:space="preserve">University of Illinois </w:t>
      </w:r>
      <w:r w:rsidRPr="001B3A6F">
        <w:rPr>
          <w:b/>
          <w:sz w:val="28"/>
          <w:szCs w:val="28"/>
          <w:lang w:val="en"/>
        </w:rPr>
        <w:t xml:space="preserve">American College and University President's Climate Commitment (ACUPCC) </w:t>
      </w:r>
      <w:r w:rsidRPr="001B3A6F">
        <w:rPr>
          <w:b/>
          <w:sz w:val="28"/>
          <w:szCs w:val="28"/>
        </w:rPr>
        <w:t>Transportation Emission Status 2007-2014:</w:t>
      </w:r>
    </w:p>
    <w:p w14:paraId="3BBB8719" w14:textId="77777777" w:rsidR="00B370D6" w:rsidRPr="00CE663A" w:rsidRDefault="00B370D6" w:rsidP="00B370D6">
      <w:pPr>
        <w:rPr>
          <w:sz w:val="28"/>
          <w:szCs w:val="28"/>
        </w:rPr>
      </w:pPr>
    </w:p>
    <w:p w14:paraId="38D0B608" w14:textId="7B25F72F" w:rsidR="00A820F6" w:rsidRPr="001B3A6F" w:rsidRDefault="00A820F6" w:rsidP="00B370D6">
      <w:pPr>
        <w:rPr>
          <w:b/>
          <w:sz w:val="28"/>
          <w:szCs w:val="28"/>
        </w:rPr>
      </w:pPr>
      <w:r w:rsidRPr="001B3A6F">
        <w:rPr>
          <w:b/>
          <w:sz w:val="28"/>
          <w:szCs w:val="28"/>
        </w:rPr>
        <w:t>1.</w:t>
      </w:r>
      <w:r w:rsidRPr="001B3A6F">
        <w:rPr>
          <w:b/>
          <w:sz w:val="28"/>
          <w:szCs w:val="28"/>
        </w:rPr>
        <w:tab/>
        <w:t>Status of ACUPCC Emissions 2008-2014</w:t>
      </w:r>
    </w:p>
    <w:p w14:paraId="7DDBFA80" w14:textId="77777777" w:rsidR="00A820F6" w:rsidRDefault="00A820F6" w:rsidP="00B370D6">
      <w:pPr>
        <w:rPr>
          <w:sz w:val="24"/>
          <w:szCs w:val="24"/>
        </w:rPr>
      </w:pPr>
    </w:p>
    <w:p w14:paraId="0A7F0EE8" w14:textId="79AFA051" w:rsidR="00FC1600" w:rsidRPr="00101B78" w:rsidRDefault="00263B92" w:rsidP="00B370D6">
      <w:pPr>
        <w:rPr>
          <w:sz w:val="24"/>
          <w:szCs w:val="24"/>
        </w:rPr>
      </w:pPr>
      <w:r>
        <w:rPr>
          <w:sz w:val="24"/>
          <w:szCs w:val="24"/>
        </w:rPr>
        <w:t>In Table One</w:t>
      </w:r>
      <w:r w:rsidR="00B370D6" w:rsidRPr="00101B78">
        <w:rPr>
          <w:rFonts w:asciiTheme="majorHAnsi" w:hAnsiTheme="majorHAnsi"/>
          <w:sz w:val="24"/>
          <w:szCs w:val="24"/>
        </w:rPr>
        <w:t xml:space="preserve"> </w:t>
      </w:r>
      <w:r w:rsidR="00B370D6" w:rsidRPr="00101B78">
        <w:rPr>
          <w:sz w:val="24"/>
          <w:szCs w:val="24"/>
        </w:rPr>
        <w:t>ACUPCC emission calculations for Fleet, Commuting, Air Transportation, and Total Transportation emissions for the Urbana-Champaign campus</w:t>
      </w:r>
      <w:r w:rsidR="00FC1600" w:rsidRPr="00101B78">
        <w:rPr>
          <w:sz w:val="24"/>
          <w:szCs w:val="24"/>
        </w:rPr>
        <w:t xml:space="preserve"> are presented</w:t>
      </w:r>
      <w:r w:rsidR="00B370D6" w:rsidRPr="00101B78">
        <w:rPr>
          <w:sz w:val="24"/>
          <w:szCs w:val="24"/>
        </w:rPr>
        <w:t xml:space="preserve">.  </w:t>
      </w:r>
    </w:p>
    <w:p w14:paraId="646F98AD" w14:textId="652E3CE9" w:rsidR="007B4FBC" w:rsidRDefault="00101B78" w:rsidP="00B370D6">
      <w:pPr>
        <w:rPr>
          <w:sz w:val="24"/>
          <w:szCs w:val="24"/>
        </w:rPr>
      </w:pPr>
      <w:r w:rsidRPr="00101B78">
        <w:rPr>
          <w:sz w:val="24"/>
          <w:szCs w:val="24"/>
        </w:rPr>
        <w:t>Based on 2014</w:t>
      </w:r>
      <w:r w:rsidR="007B4FBC" w:rsidRPr="00101B78">
        <w:rPr>
          <w:sz w:val="24"/>
          <w:szCs w:val="24"/>
        </w:rPr>
        <w:t xml:space="preserve"> data, t</w:t>
      </w:r>
      <w:r w:rsidR="00B370D6" w:rsidRPr="00101B78">
        <w:rPr>
          <w:sz w:val="24"/>
          <w:szCs w:val="24"/>
        </w:rPr>
        <w:t xml:space="preserve">otal ACUPCC emissions have increased by </w:t>
      </w:r>
      <w:r w:rsidRPr="00101B78">
        <w:rPr>
          <w:sz w:val="24"/>
          <w:szCs w:val="24"/>
        </w:rPr>
        <w:t>30</w:t>
      </w:r>
      <w:r w:rsidR="00B370D6" w:rsidRPr="00101B78">
        <w:rPr>
          <w:sz w:val="24"/>
          <w:szCs w:val="24"/>
        </w:rPr>
        <w:t xml:space="preserve"> percent since the 2008 baseline.  The increase is </w:t>
      </w:r>
      <w:r w:rsidR="001B3A6F">
        <w:rPr>
          <w:sz w:val="24"/>
          <w:szCs w:val="24"/>
        </w:rPr>
        <w:t xml:space="preserve">almost entirely </w:t>
      </w:r>
      <w:r w:rsidR="00B370D6" w:rsidRPr="00101B78">
        <w:rPr>
          <w:sz w:val="24"/>
          <w:szCs w:val="24"/>
        </w:rPr>
        <w:t>due to a</w:t>
      </w:r>
      <w:r w:rsidRPr="00101B78">
        <w:rPr>
          <w:sz w:val="24"/>
          <w:szCs w:val="24"/>
        </w:rPr>
        <w:t xml:space="preserve"> 52</w:t>
      </w:r>
      <w:r w:rsidR="00B370D6" w:rsidRPr="00101B78">
        <w:rPr>
          <w:sz w:val="24"/>
          <w:szCs w:val="24"/>
        </w:rPr>
        <w:t xml:space="preserve"> percent increase in air travel </w:t>
      </w:r>
      <w:r w:rsidR="00FC1600" w:rsidRPr="00101B78">
        <w:rPr>
          <w:sz w:val="24"/>
          <w:szCs w:val="24"/>
        </w:rPr>
        <w:t xml:space="preserve">emissions </w:t>
      </w:r>
      <w:r w:rsidR="00B370D6" w:rsidRPr="00101B78">
        <w:rPr>
          <w:sz w:val="24"/>
          <w:szCs w:val="24"/>
        </w:rPr>
        <w:t xml:space="preserve">relative to 2008. Emissions for fleet and commuting are estimated to be down by </w:t>
      </w:r>
      <w:r w:rsidRPr="00101B78">
        <w:rPr>
          <w:sz w:val="24"/>
          <w:szCs w:val="24"/>
        </w:rPr>
        <w:t>3</w:t>
      </w:r>
      <w:r w:rsidR="00B370D6" w:rsidRPr="00101B78">
        <w:rPr>
          <w:sz w:val="24"/>
          <w:szCs w:val="24"/>
        </w:rPr>
        <w:t xml:space="preserve"> and </w:t>
      </w:r>
      <w:r w:rsidRPr="00101B78">
        <w:rPr>
          <w:sz w:val="24"/>
          <w:szCs w:val="24"/>
        </w:rPr>
        <w:t>6</w:t>
      </w:r>
      <w:r w:rsidR="00B370D6" w:rsidRPr="00101B78">
        <w:rPr>
          <w:sz w:val="24"/>
          <w:szCs w:val="24"/>
        </w:rPr>
        <w:t xml:space="preserve"> percent respectively.</w:t>
      </w:r>
      <w:r w:rsidRPr="00101B78">
        <w:rPr>
          <w:sz w:val="24"/>
          <w:szCs w:val="24"/>
        </w:rPr>
        <w:t xml:space="preserve"> Although the most significant challenge for transportation emissions is clearly air travel, 2014 data </w:t>
      </w:r>
      <w:r w:rsidR="000455BB">
        <w:rPr>
          <w:sz w:val="24"/>
          <w:szCs w:val="24"/>
        </w:rPr>
        <w:t xml:space="preserve">also </w:t>
      </w:r>
      <w:r w:rsidRPr="00101B78">
        <w:rPr>
          <w:sz w:val="24"/>
          <w:szCs w:val="24"/>
        </w:rPr>
        <w:t xml:space="preserve">show </w:t>
      </w:r>
      <w:r w:rsidR="000455BB" w:rsidRPr="00101B78">
        <w:rPr>
          <w:sz w:val="24"/>
          <w:szCs w:val="24"/>
        </w:rPr>
        <w:t>disappointing findings</w:t>
      </w:r>
      <w:r w:rsidRPr="00101B78">
        <w:rPr>
          <w:sz w:val="24"/>
          <w:szCs w:val="24"/>
        </w:rPr>
        <w:t xml:space="preserve"> for Fleet emissions as well for</w:t>
      </w:r>
      <w:r w:rsidR="000455BB">
        <w:rPr>
          <w:sz w:val="24"/>
          <w:szCs w:val="24"/>
        </w:rPr>
        <w:t xml:space="preserve"> C</w:t>
      </w:r>
      <w:r w:rsidRPr="00101B78">
        <w:rPr>
          <w:sz w:val="24"/>
          <w:szCs w:val="24"/>
        </w:rPr>
        <w:t>ommuting.</w:t>
      </w:r>
    </w:p>
    <w:p w14:paraId="2BFFA1A7" w14:textId="77777777" w:rsidR="00B370D6" w:rsidRDefault="00B370D6" w:rsidP="00B370D6">
      <w:pPr>
        <w:rPr>
          <w:sz w:val="24"/>
          <w:szCs w:val="24"/>
        </w:rPr>
      </w:pPr>
    </w:p>
    <w:tbl>
      <w:tblPr>
        <w:tblpPr w:leftFromText="180" w:rightFromText="180" w:vertAnchor="page" w:horzAnchor="page" w:tblpX="1549" w:tblpY="7561"/>
        <w:tblW w:w="0" w:type="auto"/>
        <w:tblLook w:val="04A0" w:firstRow="1" w:lastRow="0" w:firstColumn="1" w:lastColumn="0" w:noHBand="0" w:noVBand="1"/>
      </w:tblPr>
      <w:tblGrid>
        <w:gridCol w:w="914"/>
        <w:gridCol w:w="266"/>
        <w:gridCol w:w="1105"/>
        <w:gridCol w:w="759"/>
        <w:gridCol w:w="266"/>
        <w:gridCol w:w="1105"/>
        <w:gridCol w:w="759"/>
        <w:gridCol w:w="266"/>
        <w:gridCol w:w="1105"/>
        <w:gridCol w:w="759"/>
        <w:gridCol w:w="266"/>
        <w:gridCol w:w="1247"/>
        <w:gridCol w:w="759"/>
      </w:tblGrid>
      <w:tr w:rsidR="004E7D4A" w:rsidRPr="003124A6" w14:paraId="42AB5D6F" w14:textId="77777777" w:rsidTr="00FC1600">
        <w:trPr>
          <w:trHeight w:val="280"/>
        </w:trPr>
        <w:tc>
          <w:tcPr>
            <w:tcW w:w="0" w:type="auto"/>
            <w:gridSpan w:val="1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5F85396"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ACUPCC Emissions</w:t>
            </w:r>
          </w:p>
        </w:tc>
      </w:tr>
      <w:tr w:rsidR="004E7D4A" w:rsidRPr="003124A6" w14:paraId="145E6C26" w14:textId="77777777" w:rsidTr="00FC1600">
        <w:trPr>
          <w:trHeight w:val="280"/>
        </w:trPr>
        <w:tc>
          <w:tcPr>
            <w:tcW w:w="0" w:type="auto"/>
            <w:vMerge w:val="restart"/>
            <w:tcBorders>
              <w:top w:val="nil"/>
              <w:left w:val="single" w:sz="4" w:space="0" w:color="auto"/>
              <w:bottom w:val="single" w:sz="4" w:space="0" w:color="000000"/>
              <w:right w:val="single" w:sz="4" w:space="0" w:color="auto"/>
            </w:tcBorders>
            <w:shd w:val="clear" w:color="000000" w:fill="D9D9D9"/>
            <w:noWrap/>
            <w:vAlign w:val="bottom"/>
            <w:hideMark/>
          </w:tcPr>
          <w:p w14:paraId="432C5127"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Fiscal Year</w:t>
            </w:r>
          </w:p>
        </w:tc>
        <w:tc>
          <w:tcPr>
            <w:tcW w:w="0" w:type="auto"/>
            <w:tcBorders>
              <w:top w:val="nil"/>
              <w:left w:val="nil"/>
              <w:bottom w:val="nil"/>
              <w:right w:val="single" w:sz="4" w:space="0" w:color="auto"/>
            </w:tcBorders>
            <w:shd w:val="clear" w:color="auto" w:fill="auto"/>
            <w:noWrap/>
            <w:vAlign w:val="bottom"/>
            <w:hideMark/>
          </w:tcPr>
          <w:p w14:paraId="1632193E"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1AFF0B5C"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Fleet </w:t>
            </w:r>
          </w:p>
        </w:tc>
        <w:tc>
          <w:tcPr>
            <w:tcW w:w="0" w:type="auto"/>
            <w:vMerge w:val="restart"/>
            <w:tcBorders>
              <w:top w:val="nil"/>
              <w:left w:val="single" w:sz="4" w:space="0" w:color="auto"/>
              <w:bottom w:val="single" w:sz="4" w:space="0" w:color="auto"/>
              <w:right w:val="single" w:sz="4" w:space="0" w:color="auto"/>
            </w:tcBorders>
            <w:shd w:val="clear" w:color="000000" w:fill="E6B8B7"/>
            <w:vAlign w:val="bottom"/>
            <w:hideMark/>
          </w:tcPr>
          <w:p w14:paraId="456385DD"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change from FY08 </w:t>
            </w:r>
          </w:p>
        </w:tc>
        <w:tc>
          <w:tcPr>
            <w:tcW w:w="0" w:type="auto"/>
            <w:tcBorders>
              <w:top w:val="nil"/>
              <w:left w:val="nil"/>
              <w:bottom w:val="nil"/>
              <w:right w:val="single" w:sz="4" w:space="0" w:color="auto"/>
            </w:tcBorders>
            <w:shd w:val="clear" w:color="auto" w:fill="auto"/>
            <w:noWrap/>
            <w:vAlign w:val="bottom"/>
            <w:hideMark/>
          </w:tcPr>
          <w:p w14:paraId="16134707"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7C98A5EA"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Commuting </w:t>
            </w:r>
          </w:p>
        </w:tc>
        <w:tc>
          <w:tcPr>
            <w:tcW w:w="0" w:type="auto"/>
            <w:vMerge w:val="restart"/>
            <w:tcBorders>
              <w:top w:val="nil"/>
              <w:left w:val="single" w:sz="4" w:space="0" w:color="auto"/>
              <w:bottom w:val="single" w:sz="4" w:space="0" w:color="auto"/>
              <w:right w:val="single" w:sz="4" w:space="0" w:color="auto"/>
            </w:tcBorders>
            <w:shd w:val="clear" w:color="000000" w:fill="8DB4E2"/>
            <w:vAlign w:val="bottom"/>
            <w:hideMark/>
          </w:tcPr>
          <w:p w14:paraId="07220210"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change from FY08 </w:t>
            </w:r>
          </w:p>
        </w:tc>
        <w:tc>
          <w:tcPr>
            <w:tcW w:w="0" w:type="auto"/>
            <w:tcBorders>
              <w:top w:val="nil"/>
              <w:left w:val="nil"/>
              <w:bottom w:val="single" w:sz="4" w:space="0" w:color="auto"/>
              <w:right w:val="single" w:sz="4" w:space="0" w:color="auto"/>
            </w:tcBorders>
            <w:shd w:val="clear" w:color="auto" w:fill="auto"/>
            <w:vAlign w:val="bottom"/>
            <w:hideMark/>
          </w:tcPr>
          <w:p w14:paraId="3EB5E39F"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62EA335C"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Air Travel </w:t>
            </w:r>
          </w:p>
        </w:tc>
        <w:tc>
          <w:tcPr>
            <w:tcW w:w="0" w:type="auto"/>
            <w:vMerge w:val="restart"/>
            <w:tcBorders>
              <w:top w:val="nil"/>
              <w:left w:val="single" w:sz="4" w:space="0" w:color="auto"/>
              <w:bottom w:val="single" w:sz="4" w:space="0" w:color="auto"/>
              <w:right w:val="single" w:sz="4" w:space="0" w:color="auto"/>
            </w:tcBorders>
            <w:shd w:val="clear" w:color="000000" w:fill="FABF8F"/>
            <w:vAlign w:val="bottom"/>
            <w:hideMark/>
          </w:tcPr>
          <w:p w14:paraId="4DC14024"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change from FY08 </w:t>
            </w:r>
          </w:p>
        </w:tc>
        <w:tc>
          <w:tcPr>
            <w:tcW w:w="0" w:type="auto"/>
            <w:tcBorders>
              <w:top w:val="nil"/>
              <w:left w:val="nil"/>
              <w:bottom w:val="single" w:sz="4" w:space="0" w:color="auto"/>
              <w:right w:val="single" w:sz="4" w:space="0" w:color="auto"/>
            </w:tcBorders>
            <w:shd w:val="clear" w:color="auto" w:fill="auto"/>
            <w:vAlign w:val="bottom"/>
            <w:hideMark/>
          </w:tcPr>
          <w:p w14:paraId="09C67841"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1DFFFA8E"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Transportation </w:t>
            </w:r>
          </w:p>
        </w:tc>
        <w:tc>
          <w:tcPr>
            <w:tcW w:w="0" w:type="auto"/>
            <w:vMerge w:val="restart"/>
            <w:tcBorders>
              <w:top w:val="nil"/>
              <w:left w:val="single" w:sz="4" w:space="0" w:color="auto"/>
              <w:bottom w:val="single" w:sz="4" w:space="0" w:color="auto"/>
              <w:right w:val="single" w:sz="4" w:space="0" w:color="auto"/>
            </w:tcBorders>
            <w:shd w:val="clear" w:color="000000" w:fill="B7DEE8"/>
            <w:vAlign w:val="bottom"/>
            <w:hideMark/>
          </w:tcPr>
          <w:p w14:paraId="003BE21F"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change from FY08 </w:t>
            </w:r>
          </w:p>
        </w:tc>
      </w:tr>
      <w:tr w:rsidR="004E7D4A" w:rsidRPr="003124A6" w14:paraId="4353E428" w14:textId="77777777" w:rsidTr="00FC1600">
        <w:trPr>
          <w:trHeight w:val="280"/>
        </w:trPr>
        <w:tc>
          <w:tcPr>
            <w:tcW w:w="0" w:type="auto"/>
            <w:vMerge/>
            <w:tcBorders>
              <w:top w:val="nil"/>
              <w:left w:val="single" w:sz="4" w:space="0" w:color="auto"/>
              <w:bottom w:val="single" w:sz="4" w:space="0" w:color="000000"/>
              <w:right w:val="single" w:sz="4" w:space="0" w:color="auto"/>
            </w:tcBorders>
            <w:vAlign w:val="center"/>
            <w:hideMark/>
          </w:tcPr>
          <w:p w14:paraId="056799B8" w14:textId="77777777"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14:paraId="7280D441"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535BBEA6"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01ADCE16" w14:textId="77777777"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14:paraId="03C7C510"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21DFAA98"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1CA04109" w14:textId="77777777"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4AEBA6DC"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4D6D2B09"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7018EA02" w14:textId="77777777"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06D64498"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6512240E"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03FE06B4" w14:textId="77777777" w:rsidR="004E7D4A" w:rsidRPr="003124A6" w:rsidRDefault="004E7D4A" w:rsidP="00FC1600">
            <w:pPr>
              <w:spacing w:after="0"/>
              <w:rPr>
                <w:rFonts w:ascii="Calibri" w:eastAsia="Times New Roman" w:hAnsi="Calibri" w:cs="Times New Roman"/>
                <w:b/>
                <w:bCs/>
                <w:color w:val="000000"/>
              </w:rPr>
            </w:pPr>
          </w:p>
        </w:tc>
      </w:tr>
      <w:tr w:rsidR="004E7D4A" w:rsidRPr="003124A6" w14:paraId="43F07CB2"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64B84A"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2008</w:t>
            </w:r>
          </w:p>
        </w:tc>
        <w:tc>
          <w:tcPr>
            <w:tcW w:w="0" w:type="auto"/>
            <w:tcBorders>
              <w:top w:val="nil"/>
              <w:left w:val="nil"/>
              <w:bottom w:val="single" w:sz="4" w:space="0" w:color="auto"/>
              <w:right w:val="single" w:sz="4" w:space="0" w:color="auto"/>
            </w:tcBorders>
            <w:shd w:val="clear" w:color="auto" w:fill="auto"/>
            <w:noWrap/>
            <w:vAlign w:val="bottom"/>
            <w:hideMark/>
          </w:tcPr>
          <w:p w14:paraId="26FE959F"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E6B8B7"/>
            <w:noWrap/>
            <w:vAlign w:val="bottom"/>
            <w:hideMark/>
          </w:tcPr>
          <w:p w14:paraId="0FBECB1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5,688 </w:t>
            </w:r>
          </w:p>
        </w:tc>
        <w:tc>
          <w:tcPr>
            <w:tcW w:w="0" w:type="auto"/>
            <w:tcBorders>
              <w:top w:val="nil"/>
              <w:left w:val="nil"/>
              <w:bottom w:val="single" w:sz="4" w:space="0" w:color="auto"/>
              <w:right w:val="single" w:sz="4" w:space="0" w:color="auto"/>
            </w:tcBorders>
            <w:shd w:val="clear" w:color="auto" w:fill="auto"/>
            <w:noWrap/>
            <w:vAlign w:val="bottom"/>
            <w:hideMark/>
          </w:tcPr>
          <w:p w14:paraId="2581A1B3"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n/a</w:t>
            </w:r>
          </w:p>
        </w:tc>
        <w:tc>
          <w:tcPr>
            <w:tcW w:w="0" w:type="auto"/>
            <w:tcBorders>
              <w:top w:val="nil"/>
              <w:left w:val="nil"/>
              <w:bottom w:val="single" w:sz="4" w:space="0" w:color="auto"/>
              <w:right w:val="single" w:sz="4" w:space="0" w:color="auto"/>
            </w:tcBorders>
            <w:shd w:val="clear" w:color="auto" w:fill="auto"/>
            <w:noWrap/>
            <w:vAlign w:val="bottom"/>
            <w:hideMark/>
          </w:tcPr>
          <w:p w14:paraId="792504EC"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8DB4E2"/>
            <w:noWrap/>
            <w:vAlign w:val="bottom"/>
            <w:hideMark/>
          </w:tcPr>
          <w:p w14:paraId="1C3ADB1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11,580 </w:t>
            </w:r>
          </w:p>
        </w:tc>
        <w:tc>
          <w:tcPr>
            <w:tcW w:w="0" w:type="auto"/>
            <w:tcBorders>
              <w:top w:val="nil"/>
              <w:left w:val="nil"/>
              <w:bottom w:val="single" w:sz="4" w:space="0" w:color="auto"/>
              <w:right w:val="single" w:sz="4" w:space="0" w:color="auto"/>
            </w:tcBorders>
            <w:shd w:val="clear" w:color="auto" w:fill="auto"/>
            <w:noWrap/>
            <w:vAlign w:val="bottom"/>
            <w:hideMark/>
          </w:tcPr>
          <w:p w14:paraId="18F3662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n/a</w:t>
            </w:r>
          </w:p>
        </w:tc>
        <w:tc>
          <w:tcPr>
            <w:tcW w:w="0" w:type="auto"/>
            <w:tcBorders>
              <w:top w:val="nil"/>
              <w:left w:val="nil"/>
              <w:bottom w:val="single" w:sz="4" w:space="0" w:color="auto"/>
              <w:right w:val="single" w:sz="4" w:space="0" w:color="auto"/>
            </w:tcBorders>
            <w:shd w:val="clear" w:color="auto" w:fill="auto"/>
            <w:noWrap/>
            <w:vAlign w:val="bottom"/>
            <w:hideMark/>
          </w:tcPr>
          <w:p w14:paraId="4CA2E8D8"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FABF8F"/>
            <w:noWrap/>
            <w:vAlign w:val="bottom"/>
            <w:hideMark/>
          </w:tcPr>
          <w:p w14:paraId="20CB77EB"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27,453 </w:t>
            </w:r>
          </w:p>
        </w:tc>
        <w:tc>
          <w:tcPr>
            <w:tcW w:w="0" w:type="auto"/>
            <w:tcBorders>
              <w:top w:val="nil"/>
              <w:left w:val="nil"/>
              <w:bottom w:val="single" w:sz="4" w:space="0" w:color="auto"/>
              <w:right w:val="single" w:sz="4" w:space="0" w:color="auto"/>
            </w:tcBorders>
            <w:shd w:val="clear" w:color="auto" w:fill="auto"/>
            <w:noWrap/>
            <w:vAlign w:val="bottom"/>
            <w:hideMark/>
          </w:tcPr>
          <w:p w14:paraId="38C436DB"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n/a</w:t>
            </w:r>
          </w:p>
        </w:tc>
        <w:tc>
          <w:tcPr>
            <w:tcW w:w="0" w:type="auto"/>
            <w:tcBorders>
              <w:top w:val="nil"/>
              <w:left w:val="nil"/>
              <w:bottom w:val="single" w:sz="4" w:space="0" w:color="auto"/>
              <w:right w:val="single" w:sz="4" w:space="0" w:color="auto"/>
            </w:tcBorders>
            <w:shd w:val="clear" w:color="auto" w:fill="auto"/>
            <w:noWrap/>
            <w:vAlign w:val="bottom"/>
            <w:hideMark/>
          </w:tcPr>
          <w:p w14:paraId="5A794A25"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B7DEE8"/>
            <w:noWrap/>
            <w:vAlign w:val="bottom"/>
            <w:hideMark/>
          </w:tcPr>
          <w:p w14:paraId="7A1E5E6E"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44,722 </w:t>
            </w:r>
          </w:p>
        </w:tc>
        <w:tc>
          <w:tcPr>
            <w:tcW w:w="0" w:type="auto"/>
            <w:tcBorders>
              <w:top w:val="nil"/>
              <w:left w:val="nil"/>
              <w:bottom w:val="single" w:sz="4" w:space="0" w:color="auto"/>
              <w:right w:val="single" w:sz="4" w:space="0" w:color="auto"/>
            </w:tcBorders>
            <w:shd w:val="clear" w:color="auto" w:fill="auto"/>
            <w:noWrap/>
            <w:vAlign w:val="bottom"/>
            <w:hideMark/>
          </w:tcPr>
          <w:p w14:paraId="7A199EDD"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n/a</w:t>
            </w:r>
          </w:p>
        </w:tc>
      </w:tr>
      <w:tr w:rsidR="004E7D4A" w:rsidRPr="003124A6" w14:paraId="01508589"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EC8E9A"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2009</w:t>
            </w:r>
          </w:p>
        </w:tc>
        <w:tc>
          <w:tcPr>
            <w:tcW w:w="0" w:type="auto"/>
            <w:tcBorders>
              <w:top w:val="nil"/>
              <w:left w:val="nil"/>
              <w:bottom w:val="single" w:sz="4" w:space="0" w:color="auto"/>
              <w:right w:val="single" w:sz="4" w:space="0" w:color="auto"/>
            </w:tcBorders>
            <w:shd w:val="clear" w:color="auto" w:fill="auto"/>
            <w:noWrap/>
            <w:vAlign w:val="bottom"/>
            <w:hideMark/>
          </w:tcPr>
          <w:p w14:paraId="3D27B743"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7AE4EFF"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5,599 </w:t>
            </w:r>
          </w:p>
        </w:tc>
        <w:tc>
          <w:tcPr>
            <w:tcW w:w="0" w:type="auto"/>
            <w:tcBorders>
              <w:top w:val="nil"/>
              <w:left w:val="nil"/>
              <w:bottom w:val="single" w:sz="4" w:space="0" w:color="auto"/>
              <w:right w:val="single" w:sz="4" w:space="0" w:color="auto"/>
            </w:tcBorders>
            <w:shd w:val="clear" w:color="auto" w:fill="auto"/>
            <w:noWrap/>
            <w:vAlign w:val="bottom"/>
            <w:hideMark/>
          </w:tcPr>
          <w:p w14:paraId="35195551"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14:paraId="27EAE59C"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9775BB3"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11,945 </w:t>
            </w:r>
          </w:p>
        </w:tc>
        <w:tc>
          <w:tcPr>
            <w:tcW w:w="0" w:type="auto"/>
            <w:tcBorders>
              <w:top w:val="nil"/>
              <w:left w:val="nil"/>
              <w:bottom w:val="single" w:sz="4" w:space="0" w:color="auto"/>
              <w:right w:val="single" w:sz="4" w:space="0" w:color="auto"/>
            </w:tcBorders>
            <w:shd w:val="clear" w:color="auto" w:fill="auto"/>
            <w:noWrap/>
            <w:vAlign w:val="bottom"/>
            <w:hideMark/>
          </w:tcPr>
          <w:p w14:paraId="7305CD8C"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14:paraId="40AB66E0"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A967253"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21,992 </w:t>
            </w:r>
          </w:p>
        </w:tc>
        <w:tc>
          <w:tcPr>
            <w:tcW w:w="0" w:type="auto"/>
            <w:tcBorders>
              <w:top w:val="nil"/>
              <w:left w:val="nil"/>
              <w:bottom w:val="single" w:sz="4" w:space="0" w:color="auto"/>
              <w:right w:val="single" w:sz="4" w:space="0" w:color="auto"/>
            </w:tcBorders>
            <w:shd w:val="clear" w:color="auto" w:fill="auto"/>
            <w:noWrap/>
            <w:vAlign w:val="bottom"/>
            <w:hideMark/>
          </w:tcPr>
          <w:p w14:paraId="48AC908D"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-20%</w:t>
            </w:r>
          </w:p>
        </w:tc>
        <w:tc>
          <w:tcPr>
            <w:tcW w:w="0" w:type="auto"/>
            <w:tcBorders>
              <w:top w:val="nil"/>
              <w:left w:val="nil"/>
              <w:bottom w:val="single" w:sz="4" w:space="0" w:color="auto"/>
              <w:right w:val="single" w:sz="4" w:space="0" w:color="auto"/>
            </w:tcBorders>
            <w:shd w:val="clear" w:color="auto" w:fill="auto"/>
            <w:noWrap/>
            <w:vAlign w:val="bottom"/>
            <w:hideMark/>
          </w:tcPr>
          <w:p w14:paraId="1F32461E"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6B8BF0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39,536 </w:t>
            </w:r>
          </w:p>
        </w:tc>
        <w:tc>
          <w:tcPr>
            <w:tcW w:w="0" w:type="auto"/>
            <w:tcBorders>
              <w:top w:val="nil"/>
              <w:left w:val="nil"/>
              <w:bottom w:val="single" w:sz="4" w:space="0" w:color="auto"/>
              <w:right w:val="single" w:sz="4" w:space="0" w:color="auto"/>
            </w:tcBorders>
            <w:shd w:val="clear" w:color="auto" w:fill="auto"/>
            <w:noWrap/>
            <w:vAlign w:val="bottom"/>
            <w:hideMark/>
          </w:tcPr>
          <w:p w14:paraId="5884FFA7"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r>
      <w:tr w:rsidR="004E7D4A" w:rsidRPr="003124A6" w14:paraId="728E43EF"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1F8069"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2010</w:t>
            </w:r>
          </w:p>
        </w:tc>
        <w:tc>
          <w:tcPr>
            <w:tcW w:w="0" w:type="auto"/>
            <w:tcBorders>
              <w:top w:val="nil"/>
              <w:left w:val="nil"/>
              <w:bottom w:val="single" w:sz="4" w:space="0" w:color="auto"/>
              <w:right w:val="single" w:sz="4" w:space="0" w:color="auto"/>
            </w:tcBorders>
            <w:shd w:val="clear" w:color="auto" w:fill="auto"/>
            <w:noWrap/>
            <w:vAlign w:val="bottom"/>
            <w:hideMark/>
          </w:tcPr>
          <w:p w14:paraId="188DF2FF"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8AFDE1E"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4,633 </w:t>
            </w:r>
          </w:p>
        </w:tc>
        <w:tc>
          <w:tcPr>
            <w:tcW w:w="0" w:type="auto"/>
            <w:tcBorders>
              <w:top w:val="nil"/>
              <w:left w:val="nil"/>
              <w:bottom w:val="single" w:sz="4" w:space="0" w:color="auto"/>
              <w:right w:val="single" w:sz="4" w:space="0" w:color="auto"/>
            </w:tcBorders>
            <w:shd w:val="clear" w:color="auto" w:fill="auto"/>
            <w:noWrap/>
            <w:vAlign w:val="bottom"/>
            <w:hideMark/>
          </w:tcPr>
          <w:p w14:paraId="2DE8ECF2"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-19%</w:t>
            </w:r>
          </w:p>
        </w:tc>
        <w:tc>
          <w:tcPr>
            <w:tcW w:w="0" w:type="auto"/>
            <w:tcBorders>
              <w:top w:val="nil"/>
              <w:left w:val="nil"/>
              <w:bottom w:val="single" w:sz="4" w:space="0" w:color="auto"/>
              <w:right w:val="single" w:sz="4" w:space="0" w:color="auto"/>
            </w:tcBorders>
            <w:shd w:val="clear" w:color="auto" w:fill="auto"/>
            <w:noWrap/>
            <w:vAlign w:val="bottom"/>
            <w:hideMark/>
          </w:tcPr>
          <w:p w14:paraId="5BD6B90C"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785DB3C"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11,945 </w:t>
            </w:r>
          </w:p>
        </w:tc>
        <w:tc>
          <w:tcPr>
            <w:tcW w:w="0" w:type="auto"/>
            <w:tcBorders>
              <w:top w:val="nil"/>
              <w:left w:val="nil"/>
              <w:bottom w:val="single" w:sz="4" w:space="0" w:color="auto"/>
              <w:right w:val="single" w:sz="4" w:space="0" w:color="auto"/>
            </w:tcBorders>
            <w:shd w:val="clear" w:color="auto" w:fill="auto"/>
            <w:noWrap/>
            <w:vAlign w:val="bottom"/>
            <w:hideMark/>
          </w:tcPr>
          <w:p w14:paraId="4538751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14:paraId="21F113EE"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8964EC1"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25,299 </w:t>
            </w:r>
          </w:p>
        </w:tc>
        <w:tc>
          <w:tcPr>
            <w:tcW w:w="0" w:type="auto"/>
            <w:tcBorders>
              <w:top w:val="nil"/>
              <w:left w:val="nil"/>
              <w:bottom w:val="single" w:sz="4" w:space="0" w:color="auto"/>
              <w:right w:val="single" w:sz="4" w:space="0" w:color="auto"/>
            </w:tcBorders>
            <w:shd w:val="clear" w:color="auto" w:fill="auto"/>
            <w:noWrap/>
            <w:vAlign w:val="bottom"/>
            <w:hideMark/>
          </w:tcPr>
          <w:p w14:paraId="79580BEA"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-8%</w:t>
            </w:r>
          </w:p>
        </w:tc>
        <w:tc>
          <w:tcPr>
            <w:tcW w:w="0" w:type="auto"/>
            <w:tcBorders>
              <w:top w:val="nil"/>
              <w:left w:val="nil"/>
              <w:bottom w:val="single" w:sz="4" w:space="0" w:color="auto"/>
              <w:right w:val="single" w:sz="4" w:space="0" w:color="auto"/>
            </w:tcBorders>
            <w:shd w:val="clear" w:color="auto" w:fill="auto"/>
            <w:noWrap/>
            <w:vAlign w:val="bottom"/>
            <w:hideMark/>
          </w:tcPr>
          <w:p w14:paraId="41CE0CFD"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8D51EDA"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41,877 </w:t>
            </w:r>
          </w:p>
        </w:tc>
        <w:tc>
          <w:tcPr>
            <w:tcW w:w="0" w:type="auto"/>
            <w:tcBorders>
              <w:top w:val="nil"/>
              <w:left w:val="nil"/>
              <w:bottom w:val="single" w:sz="4" w:space="0" w:color="auto"/>
              <w:right w:val="single" w:sz="4" w:space="0" w:color="auto"/>
            </w:tcBorders>
            <w:shd w:val="clear" w:color="auto" w:fill="auto"/>
            <w:noWrap/>
            <w:vAlign w:val="bottom"/>
            <w:hideMark/>
          </w:tcPr>
          <w:p w14:paraId="430D5BF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-6%</w:t>
            </w:r>
          </w:p>
        </w:tc>
      </w:tr>
      <w:tr w:rsidR="004E7D4A" w:rsidRPr="003124A6" w14:paraId="1B217F0F"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D117EA"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2011</w:t>
            </w:r>
          </w:p>
        </w:tc>
        <w:tc>
          <w:tcPr>
            <w:tcW w:w="0" w:type="auto"/>
            <w:tcBorders>
              <w:top w:val="nil"/>
              <w:left w:val="nil"/>
              <w:bottom w:val="single" w:sz="4" w:space="0" w:color="auto"/>
              <w:right w:val="single" w:sz="4" w:space="0" w:color="auto"/>
            </w:tcBorders>
            <w:shd w:val="clear" w:color="auto" w:fill="auto"/>
            <w:noWrap/>
            <w:vAlign w:val="bottom"/>
            <w:hideMark/>
          </w:tcPr>
          <w:p w14:paraId="2E8F620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DB036E0"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4,948 </w:t>
            </w:r>
          </w:p>
        </w:tc>
        <w:tc>
          <w:tcPr>
            <w:tcW w:w="0" w:type="auto"/>
            <w:tcBorders>
              <w:top w:val="nil"/>
              <w:left w:val="nil"/>
              <w:bottom w:val="single" w:sz="4" w:space="0" w:color="auto"/>
              <w:right w:val="single" w:sz="4" w:space="0" w:color="auto"/>
            </w:tcBorders>
            <w:shd w:val="clear" w:color="auto" w:fill="auto"/>
            <w:noWrap/>
            <w:vAlign w:val="bottom"/>
            <w:hideMark/>
          </w:tcPr>
          <w:p w14:paraId="7C362024"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-13%</w:t>
            </w:r>
          </w:p>
        </w:tc>
        <w:tc>
          <w:tcPr>
            <w:tcW w:w="0" w:type="auto"/>
            <w:tcBorders>
              <w:top w:val="nil"/>
              <w:left w:val="nil"/>
              <w:bottom w:val="single" w:sz="4" w:space="0" w:color="auto"/>
              <w:right w:val="single" w:sz="4" w:space="0" w:color="auto"/>
            </w:tcBorders>
            <w:shd w:val="clear" w:color="auto" w:fill="auto"/>
            <w:noWrap/>
            <w:vAlign w:val="bottom"/>
            <w:hideMark/>
          </w:tcPr>
          <w:p w14:paraId="437BED14"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442F69B"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10,236 </w:t>
            </w:r>
          </w:p>
        </w:tc>
        <w:tc>
          <w:tcPr>
            <w:tcW w:w="0" w:type="auto"/>
            <w:tcBorders>
              <w:top w:val="nil"/>
              <w:left w:val="nil"/>
              <w:bottom w:val="single" w:sz="4" w:space="0" w:color="auto"/>
              <w:right w:val="single" w:sz="4" w:space="0" w:color="auto"/>
            </w:tcBorders>
            <w:shd w:val="clear" w:color="auto" w:fill="auto"/>
            <w:noWrap/>
            <w:vAlign w:val="bottom"/>
            <w:hideMark/>
          </w:tcPr>
          <w:p w14:paraId="17FB3FB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c>
          <w:tcPr>
            <w:tcW w:w="0" w:type="auto"/>
            <w:tcBorders>
              <w:top w:val="nil"/>
              <w:left w:val="nil"/>
              <w:bottom w:val="single" w:sz="4" w:space="0" w:color="auto"/>
              <w:right w:val="single" w:sz="4" w:space="0" w:color="auto"/>
            </w:tcBorders>
            <w:shd w:val="clear" w:color="auto" w:fill="auto"/>
            <w:noWrap/>
            <w:vAlign w:val="bottom"/>
            <w:hideMark/>
          </w:tcPr>
          <w:p w14:paraId="1CC86484"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EC4DA4B"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24,033 </w:t>
            </w:r>
          </w:p>
        </w:tc>
        <w:tc>
          <w:tcPr>
            <w:tcW w:w="0" w:type="auto"/>
            <w:tcBorders>
              <w:top w:val="nil"/>
              <w:left w:val="nil"/>
              <w:bottom w:val="single" w:sz="4" w:space="0" w:color="auto"/>
              <w:right w:val="single" w:sz="4" w:space="0" w:color="auto"/>
            </w:tcBorders>
            <w:shd w:val="clear" w:color="auto" w:fill="auto"/>
            <w:noWrap/>
            <w:vAlign w:val="bottom"/>
            <w:hideMark/>
          </w:tcPr>
          <w:p w14:paraId="70F74DE1"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c>
          <w:tcPr>
            <w:tcW w:w="0" w:type="auto"/>
            <w:tcBorders>
              <w:top w:val="nil"/>
              <w:left w:val="nil"/>
              <w:bottom w:val="single" w:sz="4" w:space="0" w:color="auto"/>
              <w:right w:val="single" w:sz="4" w:space="0" w:color="auto"/>
            </w:tcBorders>
            <w:shd w:val="clear" w:color="auto" w:fill="auto"/>
            <w:noWrap/>
            <w:vAlign w:val="bottom"/>
            <w:hideMark/>
          </w:tcPr>
          <w:p w14:paraId="5A739A63"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FF6A64D"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39,217 </w:t>
            </w:r>
          </w:p>
        </w:tc>
        <w:tc>
          <w:tcPr>
            <w:tcW w:w="0" w:type="auto"/>
            <w:tcBorders>
              <w:top w:val="nil"/>
              <w:left w:val="nil"/>
              <w:bottom w:val="single" w:sz="4" w:space="0" w:color="auto"/>
              <w:right w:val="single" w:sz="4" w:space="0" w:color="auto"/>
            </w:tcBorders>
            <w:shd w:val="clear" w:color="auto" w:fill="auto"/>
            <w:noWrap/>
            <w:vAlign w:val="bottom"/>
            <w:hideMark/>
          </w:tcPr>
          <w:p w14:paraId="5456A5BF"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r>
      <w:tr w:rsidR="004E7D4A" w:rsidRPr="003124A6" w14:paraId="467EAEE1"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1420C9"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2012</w:t>
            </w:r>
          </w:p>
        </w:tc>
        <w:tc>
          <w:tcPr>
            <w:tcW w:w="0" w:type="auto"/>
            <w:tcBorders>
              <w:top w:val="nil"/>
              <w:left w:val="nil"/>
              <w:bottom w:val="single" w:sz="4" w:space="0" w:color="auto"/>
              <w:right w:val="single" w:sz="4" w:space="0" w:color="auto"/>
            </w:tcBorders>
            <w:shd w:val="clear" w:color="auto" w:fill="auto"/>
            <w:noWrap/>
            <w:vAlign w:val="bottom"/>
            <w:hideMark/>
          </w:tcPr>
          <w:p w14:paraId="723AC404"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37EB72D"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5,347 </w:t>
            </w:r>
          </w:p>
        </w:tc>
        <w:tc>
          <w:tcPr>
            <w:tcW w:w="0" w:type="auto"/>
            <w:tcBorders>
              <w:top w:val="nil"/>
              <w:left w:val="nil"/>
              <w:bottom w:val="single" w:sz="4" w:space="0" w:color="auto"/>
              <w:right w:val="single" w:sz="4" w:space="0" w:color="auto"/>
            </w:tcBorders>
            <w:shd w:val="clear" w:color="auto" w:fill="auto"/>
            <w:noWrap/>
            <w:vAlign w:val="bottom"/>
            <w:hideMark/>
          </w:tcPr>
          <w:p w14:paraId="3F461E93"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-6%</w:t>
            </w:r>
          </w:p>
        </w:tc>
        <w:tc>
          <w:tcPr>
            <w:tcW w:w="0" w:type="auto"/>
            <w:tcBorders>
              <w:top w:val="nil"/>
              <w:left w:val="nil"/>
              <w:bottom w:val="single" w:sz="4" w:space="0" w:color="auto"/>
              <w:right w:val="single" w:sz="4" w:space="0" w:color="auto"/>
            </w:tcBorders>
            <w:shd w:val="clear" w:color="auto" w:fill="auto"/>
            <w:noWrap/>
            <w:vAlign w:val="bottom"/>
            <w:hideMark/>
          </w:tcPr>
          <w:p w14:paraId="000FD67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AA2ECF0"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10,266 </w:t>
            </w:r>
          </w:p>
        </w:tc>
        <w:tc>
          <w:tcPr>
            <w:tcW w:w="0" w:type="auto"/>
            <w:tcBorders>
              <w:top w:val="nil"/>
              <w:left w:val="nil"/>
              <w:bottom w:val="single" w:sz="4" w:space="0" w:color="auto"/>
              <w:right w:val="single" w:sz="4" w:space="0" w:color="auto"/>
            </w:tcBorders>
            <w:shd w:val="clear" w:color="auto" w:fill="auto"/>
            <w:noWrap/>
            <w:vAlign w:val="bottom"/>
            <w:hideMark/>
          </w:tcPr>
          <w:p w14:paraId="5768BA5C"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-11%</w:t>
            </w:r>
          </w:p>
        </w:tc>
        <w:tc>
          <w:tcPr>
            <w:tcW w:w="0" w:type="auto"/>
            <w:tcBorders>
              <w:top w:val="nil"/>
              <w:left w:val="nil"/>
              <w:bottom w:val="single" w:sz="4" w:space="0" w:color="auto"/>
              <w:right w:val="single" w:sz="4" w:space="0" w:color="auto"/>
            </w:tcBorders>
            <w:shd w:val="clear" w:color="auto" w:fill="auto"/>
            <w:noWrap/>
            <w:vAlign w:val="bottom"/>
            <w:hideMark/>
          </w:tcPr>
          <w:p w14:paraId="67C236C2"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0BB9A6D"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28,337 </w:t>
            </w:r>
          </w:p>
        </w:tc>
        <w:tc>
          <w:tcPr>
            <w:tcW w:w="0" w:type="auto"/>
            <w:tcBorders>
              <w:top w:val="nil"/>
              <w:left w:val="nil"/>
              <w:bottom w:val="single" w:sz="4" w:space="0" w:color="auto"/>
              <w:right w:val="single" w:sz="4" w:space="0" w:color="auto"/>
            </w:tcBorders>
            <w:shd w:val="clear" w:color="auto" w:fill="auto"/>
            <w:noWrap/>
            <w:vAlign w:val="bottom"/>
            <w:hideMark/>
          </w:tcPr>
          <w:p w14:paraId="58201B4B"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14:paraId="62C3E1F6"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FC092C8"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43,950 </w:t>
            </w:r>
          </w:p>
        </w:tc>
        <w:tc>
          <w:tcPr>
            <w:tcW w:w="0" w:type="auto"/>
            <w:tcBorders>
              <w:top w:val="nil"/>
              <w:left w:val="nil"/>
              <w:bottom w:val="single" w:sz="4" w:space="0" w:color="auto"/>
              <w:right w:val="single" w:sz="4" w:space="0" w:color="auto"/>
            </w:tcBorders>
            <w:shd w:val="clear" w:color="auto" w:fill="auto"/>
            <w:noWrap/>
            <w:vAlign w:val="bottom"/>
            <w:hideMark/>
          </w:tcPr>
          <w:p w14:paraId="69CBB22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-2%</w:t>
            </w:r>
          </w:p>
        </w:tc>
      </w:tr>
      <w:tr w:rsidR="004E7D4A" w:rsidRPr="003124A6" w14:paraId="5EEAF5DF" w14:textId="77777777" w:rsidTr="007B4FBC">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07BB5E"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2013</w:t>
            </w:r>
          </w:p>
        </w:tc>
        <w:tc>
          <w:tcPr>
            <w:tcW w:w="0" w:type="auto"/>
            <w:tcBorders>
              <w:top w:val="nil"/>
              <w:left w:val="nil"/>
              <w:bottom w:val="single" w:sz="4" w:space="0" w:color="auto"/>
              <w:right w:val="single" w:sz="4" w:space="0" w:color="auto"/>
            </w:tcBorders>
            <w:shd w:val="clear" w:color="auto" w:fill="auto"/>
            <w:noWrap/>
            <w:vAlign w:val="bottom"/>
            <w:hideMark/>
          </w:tcPr>
          <w:p w14:paraId="14ABBF8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BDF17E7"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5,147 </w:t>
            </w:r>
          </w:p>
        </w:tc>
        <w:tc>
          <w:tcPr>
            <w:tcW w:w="0" w:type="auto"/>
            <w:tcBorders>
              <w:top w:val="nil"/>
              <w:left w:val="nil"/>
              <w:bottom w:val="single" w:sz="4" w:space="0" w:color="auto"/>
              <w:right w:val="single" w:sz="4" w:space="0" w:color="auto"/>
            </w:tcBorders>
            <w:shd w:val="clear" w:color="auto" w:fill="auto"/>
            <w:noWrap/>
            <w:vAlign w:val="bottom"/>
            <w:hideMark/>
          </w:tcPr>
          <w:p w14:paraId="58A4B070"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-10%</w:t>
            </w:r>
          </w:p>
        </w:tc>
        <w:tc>
          <w:tcPr>
            <w:tcW w:w="0" w:type="auto"/>
            <w:tcBorders>
              <w:top w:val="nil"/>
              <w:left w:val="nil"/>
              <w:bottom w:val="single" w:sz="4" w:space="0" w:color="auto"/>
              <w:right w:val="single" w:sz="4" w:space="0" w:color="auto"/>
            </w:tcBorders>
            <w:shd w:val="clear" w:color="auto" w:fill="auto"/>
            <w:noWrap/>
            <w:vAlign w:val="bottom"/>
            <w:hideMark/>
          </w:tcPr>
          <w:p w14:paraId="4111A961"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D9BCF4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10,566 </w:t>
            </w:r>
          </w:p>
        </w:tc>
        <w:tc>
          <w:tcPr>
            <w:tcW w:w="0" w:type="auto"/>
            <w:tcBorders>
              <w:top w:val="nil"/>
              <w:left w:val="nil"/>
              <w:bottom w:val="single" w:sz="4" w:space="0" w:color="auto"/>
              <w:right w:val="single" w:sz="4" w:space="0" w:color="auto"/>
            </w:tcBorders>
            <w:shd w:val="clear" w:color="auto" w:fill="auto"/>
            <w:noWrap/>
            <w:vAlign w:val="bottom"/>
            <w:hideMark/>
          </w:tcPr>
          <w:p w14:paraId="3D6B6C86"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-9%</w:t>
            </w:r>
          </w:p>
        </w:tc>
        <w:tc>
          <w:tcPr>
            <w:tcW w:w="0" w:type="auto"/>
            <w:tcBorders>
              <w:top w:val="nil"/>
              <w:left w:val="nil"/>
              <w:bottom w:val="single" w:sz="4" w:space="0" w:color="auto"/>
              <w:right w:val="single" w:sz="4" w:space="0" w:color="auto"/>
            </w:tcBorders>
            <w:shd w:val="clear" w:color="auto" w:fill="auto"/>
            <w:noWrap/>
            <w:vAlign w:val="bottom"/>
            <w:hideMark/>
          </w:tcPr>
          <w:p w14:paraId="5D2F1E14"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3A1D774"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32,381 </w:t>
            </w:r>
          </w:p>
        </w:tc>
        <w:tc>
          <w:tcPr>
            <w:tcW w:w="0" w:type="auto"/>
            <w:tcBorders>
              <w:top w:val="nil"/>
              <w:left w:val="nil"/>
              <w:bottom w:val="single" w:sz="4" w:space="0" w:color="auto"/>
              <w:right w:val="single" w:sz="4" w:space="0" w:color="auto"/>
            </w:tcBorders>
            <w:shd w:val="clear" w:color="auto" w:fill="auto"/>
            <w:noWrap/>
            <w:vAlign w:val="bottom"/>
            <w:hideMark/>
          </w:tcPr>
          <w:p w14:paraId="22D37674"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18%</w:t>
            </w:r>
          </w:p>
        </w:tc>
        <w:tc>
          <w:tcPr>
            <w:tcW w:w="0" w:type="auto"/>
            <w:tcBorders>
              <w:top w:val="nil"/>
              <w:left w:val="nil"/>
              <w:bottom w:val="single" w:sz="4" w:space="0" w:color="auto"/>
              <w:right w:val="single" w:sz="4" w:space="0" w:color="auto"/>
            </w:tcBorders>
            <w:shd w:val="clear" w:color="auto" w:fill="auto"/>
            <w:noWrap/>
            <w:vAlign w:val="bottom"/>
            <w:hideMark/>
          </w:tcPr>
          <w:p w14:paraId="2573F69E"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CC8C0E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48,094 </w:t>
            </w:r>
          </w:p>
        </w:tc>
        <w:tc>
          <w:tcPr>
            <w:tcW w:w="0" w:type="auto"/>
            <w:tcBorders>
              <w:top w:val="nil"/>
              <w:left w:val="nil"/>
              <w:bottom w:val="single" w:sz="4" w:space="0" w:color="auto"/>
              <w:right w:val="single" w:sz="4" w:space="0" w:color="auto"/>
            </w:tcBorders>
            <w:shd w:val="clear" w:color="auto" w:fill="auto"/>
            <w:noWrap/>
            <w:vAlign w:val="bottom"/>
            <w:hideMark/>
          </w:tcPr>
          <w:p w14:paraId="6C9D058D"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8%</w:t>
            </w:r>
          </w:p>
        </w:tc>
      </w:tr>
      <w:tr w:rsidR="007B4FBC" w:rsidRPr="003124A6" w14:paraId="4E3E4079" w14:textId="77777777" w:rsidTr="007B4FBC">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34FDACC" w14:textId="453C3F2B" w:rsidR="007B4FBC" w:rsidRPr="003124A6" w:rsidRDefault="007B4FBC" w:rsidP="00FC1600">
            <w:pPr>
              <w:spacing w:after="0"/>
              <w:jc w:val="center"/>
              <w:rPr>
                <w:rFonts w:ascii="Calibri" w:eastAsia="Times New Roman" w:hAnsi="Calibri" w:cs="Times New Roman"/>
                <w:color w:val="000000"/>
              </w:rPr>
            </w:pPr>
            <w:r>
              <w:rPr>
                <w:rFonts w:ascii="Calibri" w:eastAsia="Times New Roman" w:hAnsi="Calibri" w:cs="Times New Roman"/>
                <w:color w:val="000000"/>
              </w:rPr>
              <w:t>2014</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989AE22" w14:textId="77777777" w:rsidR="007B4FBC" w:rsidRPr="003124A6" w:rsidRDefault="007B4FBC" w:rsidP="00FC1600">
            <w:pPr>
              <w:spacing w:after="0"/>
              <w:jc w:val="center"/>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1EA2903" w14:textId="33502CF6" w:rsidR="007B4FBC" w:rsidRPr="003124A6" w:rsidRDefault="007B4FBC" w:rsidP="00FC1600">
            <w:pPr>
              <w:spacing w:after="0"/>
              <w:jc w:val="center"/>
              <w:rPr>
                <w:rFonts w:ascii="Calibri" w:eastAsia="Times New Roman" w:hAnsi="Calibri" w:cs="Times New Roman"/>
                <w:color w:val="000000"/>
              </w:rPr>
            </w:pPr>
            <w:r>
              <w:rPr>
                <w:rFonts w:ascii="Calibri" w:eastAsia="Times New Roman" w:hAnsi="Calibri" w:cs="Times New Roman"/>
                <w:color w:val="000000"/>
              </w:rPr>
              <w:t>5,503</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F34500D" w14:textId="25D9B921" w:rsidR="007B4FBC" w:rsidRPr="003124A6" w:rsidRDefault="007B4FBC" w:rsidP="00FC1600">
            <w:pPr>
              <w:spacing w:after="0"/>
              <w:jc w:val="right"/>
              <w:rPr>
                <w:rFonts w:ascii="Calibri" w:eastAsia="Times New Roman" w:hAnsi="Calibri" w:cs="Times New Roman"/>
                <w:color w:val="000000"/>
              </w:rPr>
            </w:pPr>
            <w:r>
              <w:rPr>
                <w:rFonts w:ascii="Calibri" w:eastAsia="Times New Roman" w:hAnsi="Calibri" w:cs="Times New Roman"/>
                <w:color w:val="000000"/>
              </w:rPr>
              <w:t>-3%</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4EFD538" w14:textId="77777777" w:rsidR="007B4FBC" w:rsidRPr="003124A6" w:rsidRDefault="007B4FBC" w:rsidP="00FC1600">
            <w:pPr>
              <w:spacing w:after="0"/>
              <w:jc w:val="center"/>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FD39EA9" w14:textId="225D7B99" w:rsidR="007B4FBC" w:rsidRPr="003124A6" w:rsidRDefault="00101B78" w:rsidP="00FC1600">
            <w:pPr>
              <w:spacing w:after="0"/>
              <w:jc w:val="center"/>
              <w:rPr>
                <w:rFonts w:ascii="Calibri" w:eastAsia="Times New Roman" w:hAnsi="Calibri" w:cs="Times New Roman"/>
                <w:color w:val="000000"/>
              </w:rPr>
            </w:pPr>
            <w:r>
              <w:rPr>
                <w:rFonts w:ascii="Calibri" w:eastAsia="Times New Roman" w:hAnsi="Calibri" w:cs="Times New Roman"/>
                <w:color w:val="000000"/>
              </w:rPr>
              <w:t>10,868</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47A80A7" w14:textId="775B7478" w:rsidR="007B4FBC" w:rsidRPr="003124A6" w:rsidRDefault="00101B78" w:rsidP="00FC1600">
            <w:pPr>
              <w:spacing w:after="0"/>
              <w:jc w:val="right"/>
              <w:rPr>
                <w:rFonts w:ascii="Calibri" w:eastAsia="Times New Roman" w:hAnsi="Calibri" w:cs="Times New Roman"/>
                <w:color w:val="000000"/>
              </w:rPr>
            </w:pPr>
            <w:r>
              <w:rPr>
                <w:rFonts w:ascii="Calibri" w:eastAsia="Times New Roman" w:hAnsi="Calibri" w:cs="Times New Roman"/>
                <w:color w:val="000000"/>
              </w:rPr>
              <w:t>-6%</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AA6568B" w14:textId="77777777" w:rsidR="007B4FBC" w:rsidRPr="003124A6" w:rsidRDefault="007B4FBC" w:rsidP="00FC1600">
            <w:pPr>
              <w:spacing w:after="0"/>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A52DE19" w14:textId="2C9FDFB6" w:rsidR="007B4FBC" w:rsidRPr="003124A6" w:rsidRDefault="007B4FBC" w:rsidP="00FC1600">
            <w:pPr>
              <w:spacing w:after="0"/>
              <w:jc w:val="center"/>
              <w:rPr>
                <w:rFonts w:ascii="Calibri" w:eastAsia="Times New Roman" w:hAnsi="Calibri" w:cs="Times New Roman"/>
                <w:color w:val="000000"/>
              </w:rPr>
            </w:pPr>
            <w:r>
              <w:rPr>
                <w:rFonts w:ascii="Calibri" w:eastAsia="Times New Roman" w:hAnsi="Calibri" w:cs="Times New Roman"/>
                <w:color w:val="000000"/>
              </w:rPr>
              <w:t>41,835</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81F497C" w14:textId="22EC661F" w:rsidR="007B4FBC" w:rsidRPr="003124A6" w:rsidRDefault="007B4FBC" w:rsidP="00FC1600">
            <w:pPr>
              <w:spacing w:after="0"/>
              <w:jc w:val="right"/>
              <w:rPr>
                <w:rFonts w:ascii="Calibri" w:eastAsia="Times New Roman" w:hAnsi="Calibri" w:cs="Times New Roman"/>
                <w:color w:val="000000"/>
              </w:rPr>
            </w:pPr>
            <w:r>
              <w:rPr>
                <w:rFonts w:ascii="Calibri" w:eastAsia="Times New Roman" w:hAnsi="Calibri" w:cs="Times New Roman"/>
                <w:color w:val="000000"/>
              </w:rPr>
              <w:t>52%</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353032D" w14:textId="77777777" w:rsidR="007B4FBC" w:rsidRPr="003124A6" w:rsidRDefault="007B4FBC" w:rsidP="00FC1600">
            <w:pPr>
              <w:spacing w:after="0"/>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2AD82C0" w14:textId="567F8283" w:rsidR="007B4FBC" w:rsidRPr="003124A6" w:rsidRDefault="00101B78" w:rsidP="00FC1600">
            <w:pPr>
              <w:spacing w:after="0"/>
              <w:jc w:val="center"/>
              <w:rPr>
                <w:rFonts w:ascii="Calibri" w:eastAsia="Times New Roman" w:hAnsi="Calibri" w:cs="Times New Roman"/>
                <w:color w:val="000000"/>
              </w:rPr>
            </w:pPr>
            <w:r>
              <w:rPr>
                <w:rFonts w:ascii="Calibri" w:eastAsia="Times New Roman" w:hAnsi="Calibri" w:cs="Times New Roman"/>
                <w:color w:val="000000"/>
              </w:rPr>
              <w:t>58,206</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57E02CE" w14:textId="74BEC66F" w:rsidR="007B4FBC" w:rsidRPr="003124A6" w:rsidRDefault="00101B78" w:rsidP="00FC1600">
            <w:pPr>
              <w:spacing w:after="0"/>
              <w:jc w:val="right"/>
              <w:rPr>
                <w:rFonts w:ascii="Calibri" w:eastAsia="Times New Roman" w:hAnsi="Calibri" w:cs="Times New Roman"/>
                <w:color w:val="000000"/>
              </w:rPr>
            </w:pPr>
            <w:r>
              <w:rPr>
                <w:rFonts w:ascii="Calibri" w:eastAsia="Times New Roman" w:hAnsi="Calibri" w:cs="Times New Roman"/>
                <w:color w:val="000000"/>
              </w:rPr>
              <w:t>30%</w:t>
            </w:r>
          </w:p>
        </w:tc>
      </w:tr>
    </w:tbl>
    <w:p w14:paraId="551F98D8" w14:textId="07141110" w:rsidR="00FA7A68" w:rsidRPr="00A820F6" w:rsidRDefault="004E7D4A" w:rsidP="00D62ADA">
      <w:pPr>
        <w:rPr>
          <w:rFonts w:asciiTheme="majorHAnsi" w:hAnsiTheme="majorHAnsi"/>
          <w:b/>
          <w:sz w:val="24"/>
          <w:szCs w:val="24"/>
        </w:rPr>
      </w:pPr>
      <w:r w:rsidRPr="004E7D4A">
        <w:rPr>
          <w:b/>
          <w:sz w:val="24"/>
          <w:szCs w:val="24"/>
        </w:rPr>
        <w:t>Table One</w:t>
      </w:r>
      <w:r w:rsidRPr="004E7D4A">
        <w:rPr>
          <w:b/>
          <w:sz w:val="24"/>
          <w:szCs w:val="24"/>
        </w:rPr>
        <w:br/>
        <w:t>ACUPCC Emissions 2008-2014</w:t>
      </w:r>
      <w:r>
        <w:rPr>
          <w:rFonts w:asciiTheme="majorHAnsi" w:hAnsiTheme="majorHAnsi"/>
          <w:b/>
          <w:sz w:val="28"/>
          <w:szCs w:val="28"/>
        </w:rPr>
        <w:br/>
      </w:r>
      <w:r w:rsidR="00B370D6">
        <w:rPr>
          <w:rFonts w:asciiTheme="majorHAnsi" w:hAnsiTheme="majorHAnsi"/>
          <w:b/>
          <w:sz w:val="28"/>
          <w:szCs w:val="28"/>
        </w:rPr>
        <w:br w:type="column"/>
      </w:r>
      <w:r w:rsidR="00A820F6" w:rsidRPr="001B3A6F">
        <w:rPr>
          <w:rFonts w:asciiTheme="majorHAnsi" w:hAnsiTheme="majorHAnsi"/>
          <w:b/>
          <w:sz w:val="28"/>
          <w:szCs w:val="28"/>
        </w:rPr>
        <w:lastRenderedPageBreak/>
        <w:t>2.</w:t>
      </w:r>
      <w:r w:rsidR="00A820F6" w:rsidRPr="001B3A6F">
        <w:rPr>
          <w:rFonts w:asciiTheme="majorHAnsi" w:hAnsiTheme="majorHAnsi"/>
          <w:b/>
          <w:sz w:val="28"/>
          <w:szCs w:val="28"/>
        </w:rPr>
        <w:tab/>
      </w:r>
      <w:proofErr w:type="spellStart"/>
      <w:proofErr w:type="gramStart"/>
      <w:r w:rsidR="00FA7A68" w:rsidRPr="001B3A6F">
        <w:rPr>
          <w:rFonts w:asciiTheme="majorHAnsi" w:hAnsiTheme="majorHAnsi"/>
          <w:b/>
          <w:sz w:val="28"/>
          <w:szCs w:val="28"/>
        </w:rPr>
        <w:t>iCAP</w:t>
      </w:r>
      <w:proofErr w:type="spellEnd"/>
      <w:proofErr w:type="gramEnd"/>
      <w:r w:rsidR="00FA7A68" w:rsidRPr="001B3A6F">
        <w:rPr>
          <w:rFonts w:asciiTheme="majorHAnsi" w:hAnsiTheme="majorHAnsi"/>
          <w:b/>
          <w:sz w:val="28"/>
          <w:szCs w:val="28"/>
        </w:rPr>
        <w:t xml:space="preserve"> Transportation Targets</w:t>
      </w:r>
      <w:r w:rsidR="001B3A6F">
        <w:rPr>
          <w:rFonts w:asciiTheme="majorHAnsi" w:hAnsiTheme="majorHAnsi"/>
          <w:b/>
          <w:sz w:val="24"/>
          <w:szCs w:val="24"/>
        </w:rPr>
        <w:br/>
      </w:r>
    </w:p>
    <w:p w14:paraId="1BEA3FB3" w14:textId="6D49D2C4" w:rsidR="00540430" w:rsidRPr="001B3A6F" w:rsidRDefault="00A820F6" w:rsidP="00FA7A68">
      <w:pPr>
        <w:rPr>
          <w:rFonts w:asciiTheme="majorHAnsi" w:hAnsiTheme="majorHAnsi"/>
          <w:b/>
          <w:sz w:val="28"/>
          <w:szCs w:val="28"/>
        </w:rPr>
      </w:pPr>
      <w:r w:rsidRPr="001B3A6F">
        <w:rPr>
          <w:rFonts w:asciiTheme="majorHAnsi" w:hAnsiTheme="majorHAnsi"/>
          <w:b/>
          <w:sz w:val="28"/>
          <w:szCs w:val="28"/>
        </w:rPr>
        <w:t xml:space="preserve">Current </w:t>
      </w:r>
      <w:r w:rsidR="00FA7A68" w:rsidRPr="001B3A6F">
        <w:rPr>
          <w:rFonts w:asciiTheme="majorHAnsi" w:hAnsiTheme="majorHAnsi"/>
          <w:b/>
          <w:sz w:val="28"/>
          <w:szCs w:val="28"/>
        </w:rPr>
        <w:t>Targets</w:t>
      </w:r>
      <w:r w:rsidR="00355705" w:rsidRPr="001B3A6F">
        <w:rPr>
          <w:rFonts w:asciiTheme="majorHAnsi" w:hAnsiTheme="majorHAnsi"/>
          <w:b/>
          <w:sz w:val="28"/>
          <w:szCs w:val="28"/>
          <w:vertAlign w:val="superscript"/>
        </w:rPr>
        <w:t>*</w:t>
      </w:r>
      <w:r w:rsidR="001B3A6F">
        <w:rPr>
          <w:rFonts w:asciiTheme="majorHAnsi" w:hAnsiTheme="majorHAnsi"/>
          <w:b/>
          <w:sz w:val="28"/>
          <w:szCs w:val="28"/>
        </w:rPr>
        <w:br/>
      </w:r>
    </w:p>
    <w:p w14:paraId="0E83E92F" w14:textId="772E1D02" w:rsidR="00FA7A68" w:rsidRPr="001B3A6F" w:rsidRDefault="00FA7A68" w:rsidP="00FA7A68">
      <w:pPr>
        <w:rPr>
          <w:rFonts w:asciiTheme="majorHAnsi" w:hAnsiTheme="majorHAnsi"/>
          <w:sz w:val="24"/>
          <w:szCs w:val="24"/>
        </w:rPr>
      </w:pPr>
      <w:r w:rsidRPr="001B3A6F">
        <w:rPr>
          <w:rFonts w:asciiTheme="majorHAnsi" w:hAnsiTheme="majorHAnsi"/>
          <w:sz w:val="24"/>
          <w:szCs w:val="24"/>
        </w:rPr>
        <w:t>Reduce carbon emissions related to transportation (including air travel, com- muting, and fleet vehicles) from fiscal year 2008 baseline.</w:t>
      </w:r>
    </w:p>
    <w:p w14:paraId="1F3328A4" w14:textId="0D8696AA" w:rsidR="00FA7A68" w:rsidRPr="001B3A6F" w:rsidRDefault="00FA7A68" w:rsidP="00FA7A68">
      <w:pPr>
        <w:rPr>
          <w:rFonts w:asciiTheme="majorHAnsi" w:hAnsiTheme="majorHAnsi"/>
          <w:sz w:val="24"/>
          <w:szCs w:val="24"/>
        </w:rPr>
      </w:pPr>
      <w:r w:rsidRPr="001B3A6F">
        <w:rPr>
          <w:rFonts w:asciiTheme="majorHAnsi" w:hAnsiTheme="majorHAnsi"/>
          <w:sz w:val="24"/>
          <w:szCs w:val="24"/>
        </w:rPr>
        <w:t xml:space="preserve">a)  </w:t>
      </w:r>
      <w:r w:rsidRPr="001B3A6F">
        <w:rPr>
          <w:rFonts w:asciiTheme="majorHAnsi" w:hAnsiTheme="majorHAnsi"/>
          <w:sz w:val="24"/>
          <w:szCs w:val="24"/>
        </w:rPr>
        <w:tab/>
        <w:t xml:space="preserve">30 percent by 2015 </w:t>
      </w:r>
    </w:p>
    <w:p w14:paraId="1F0C38C6" w14:textId="7F4EAC47" w:rsidR="00FA7A68" w:rsidRPr="001B3A6F" w:rsidRDefault="00FA7A68" w:rsidP="00FA7A68">
      <w:pPr>
        <w:rPr>
          <w:rFonts w:asciiTheme="majorHAnsi" w:hAnsiTheme="majorHAnsi"/>
          <w:sz w:val="24"/>
          <w:szCs w:val="24"/>
        </w:rPr>
      </w:pPr>
      <w:r w:rsidRPr="001B3A6F">
        <w:rPr>
          <w:rFonts w:asciiTheme="majorHAnsi" w:hAnsiTheme="majorHAnsi"/>
          <w:sz w:val="24"/>
          <w:szCs w:val="24"/>
        </w:rPr>
        <w:t xml:space="preserve">b)  </w:t>
      </w:r>
      <w:r w:rsidRPr="001B3A6F">
        <w:rPr>
          <w:rFonts w:asciiTheme="majorHAnsi" w:hAnsiTheme="majorHAnsi"/>
          <w:sz w:val="24"/>
          <w:szCs w:val="24"/>
        </w:rPr>
        <w:tab/>
        <w:t xml:space="preserve">40 percent by 2020 </w:t>
      </w:r>
    </w:p>
    <w:p w14:paraId="30B4939F" w14:textId="77777777" w:rsidR="00355705" w:rsidRPr="001B3A6F" w:rsidRDefault="00FA7A68" w:rsidP="00FA7A68">
      <w:pPr>
        <w:rPr>
          <w:rFonts w:asciiTheme="majorHAnsi" w:hAnsiTheme="majorHAnsi"/>
          <w:sz w:val="24"/>
          <w:szCs w:val="24"/>
        </w:rPr>
      </w:pPr>
      <w:r w:rsidRPr="001B3A6F">
        <w:rPr>
          <w:rFonts w:asciiTheme="majorHAnsi" w:hAnsiTheme="majorHAnsi"/>
          <w:sz w:val="24"/>
          <w:szCs w:val="24"/>
        </w:rPr>
        <w:t xml:space="preserve">c)  </w:t>
      </w:r>
      <w:r w:rsidRPr="001B3A6F">
        <w:rPr>
          <w:rFonts w:asciiTheme="majorHAnsi" w:hAnsiTheme="majorHAnsi"/>
          <w:sz w:val="24"/>
          <w:szCs w:val="24"/>
        </w:rPr>
        <w:tab/>
        <w:t>50 percent by 2025.</w:t>
      </w:r>
    </w:p>
    <w:p w14:paraId="20E9B25B" w14:textId="77777777" w:rsidR="00355705" w:rsidRPr="001B3A6F" w:rsidRDefault="00355705" w:rsidP="00FA7A68">
      <w:pPr>
        <w:rPr>
          <w:rFonts w:asciiTheme="majorHAnsi" w:hAnsiTheme="majorHAnsi"/>
          <w:sz w:val="24"/>
          <w:szCs w:val="24"/>
        </w:rPr>
      </w:pPr>
      <w:r w:rsidRPr="001B3A6F">
        <w:rPr>
          <w:rFonts w:asciiTheme="majorHAnsi" w:hAnsiTheme="majorHAnsi"/>
          <w:sz w:val="24"/>
          <w:szCs w:val="24"/>
        </w:rPr>
        <w:t>d)</w:t>
      </w:r>
      <w:r w:rsidRPr="001B3A6F">
        <w:rPr>
          <w:rFonts w:asciiTheme="majorHAnsi" w:hAnsiTheme="majorHAnsi"/>
          <w:sz w:val="24"/>
          <w:szCs w:val="24"/>
        </w:rPr>
        <w:tab/>
        <w:t>100 percent by 2050</w:t>
      </w:r>
    </w:p>
    <w:p w14:paraId="44B1DF7F" w14:textId="61A637B6" w:rsidR="00263B92" w:rsidRDefault="00355705" w:rsidP="00FA7A68">
      <w:pPr>
        <w:rPr>
          <w:rFonts w:asciiTheme="majorHAnsi" w:hAnsiTheme="majorHAnsi" w:cstheme="minorHAnsi"/>
          <w:b/>
          <w:sz w:val="24"/>
          <w:szCs w:val="24"/>
        </w:rPr>
      </w:pPr>
      <w:r w:rsidRPr="00263B92">
        <w:rPr>
          <w:rFonts w:asciiTheme="majorHAnsi" w:hAnsiTheme="majorHAnsi"/>
          <w:b/>
          <w:sz w:val="28"/>
          <w:szCs w:val="28"/>
          <w:vertAlign w:val="superscript"/>
        </w:rPr>
        <w:t>*</w:t>
      </w:r>
      <w:r w:rsidRPr="00355705">
        <w:rPr>
          <w:rFonts w:asciiTheme="majorHAnsi" w:hAnsiTheme="majorHAnsi"/>
          <w:sz w:val="24"/>
          <w:szCs w:val="24"/>
        </w:rPr>
        <w:t xml:space="preserve">Our committee recognizes that the 2015 goal of reducing carbon emissions by 30 percent relative to the 2008 baseline is unrealistic.  </w:t>
      </w:r>
      <w:r w:rsidR="00952FAD">
        <w:rPr>
          <w:rFonts w:asciiTheme="majorHAnsi" w:hAnsiTheme="majorHAnsi"/>
          <w:sz w:val="24"/>
          <w:szCs w:val="24"/>
        </w:rPr>
        <w:t>Similar concerns can also be raised regarding the more distal targets.  I</w:t>
      </w:r>
      <w:r w:rsidRPr="00355705">
        <w:rPr>
          <w:rFonts w:asciiTheme="majorHAnsi" w:hAnsiTheme="majorHAnsi"/>
          <w:sz w:val="24"/>
          <w:szCs w:val="24"/>
        </w:rPr>
        <w:t xml:space="preserve">t is </w:t>
      </w:r>
      <w:r w:rsidR="00952FAD">
        <w:rPr>
          <w:rFonts w:asciiTheme="majorHAnsi" w:hAnsiTheme="majorHAnsi"/>
          <w:sz w:val="24"/>
          <w:szCs w:val="24"/>
        </w:rPr>
        <w:t xml:space="preserve">the position of our committee </w:t>
      </w:r>
      <w:r w:rsidRPr="00355705">
        <w:rPr>
          <w:rFonts w:asciiTheme="majorHAnsi" w:hAnsiTheme="majorHAnsi"/>
          <w:sz w:val="24"/>
          <w:szCs w:val="24"/>
        </w:rPr>
        <w:t xml:space="preserve">that insufficient information is available to provide </w:t>
      </w:r>
      <w:r w:rsidR="00952FAD">
        <w:rPr>
          <w:rFonts w:asciiTheme="majorHAnsi" w:hAnsiTheme="majorHAnsi"/>
          <w:sz w:val="24"/>
          <w:szCs w:val="24"/>
        </w:rPr>
        <w:t>adjusted transportation emission</w:t>
      </w:r>
      <w:r w:rsidRPr="00355705">
        <w:rPr>
          <w:rFonts w:asciiTheme="majorHAnsi" w:hAnsiTheme="majorHAnsi"/>
          <w:sz w:val="24"/>
          <w:szCs w:val="24"/>
        </w:rPr>
        <w:t xml:space="preserve"> targets at this point in time. Until such time as substantive decisions have been made regarding strategies to reduce carbon emissions and/or </w:t>
      </w:r>
      <w:r w:rsidR="00263B92">
        <w:rPr>
          <w:rFonts w:asciiTheme="majorHAnsi" w:hAnsiTheme="majorHAnsi"/>
          <w:sz w:val="24"/>
          <w:szCs w:val="24"/>
        </w:rPr>
        <w:t xml:space="preserve">to </w:t>
      </w:r>
      <w:r>
        <w:rPr>
          <w:rFonts w:asciiTheme="majorHAnsi" w:hAnsiTheme="majorHAnsi"/>
          <w:sz w:val="24"/>
          <w:szCs w:val="24"/>
        </w:rPr>
        <w:t xml:space="preserve">allow the </w:t>
      </w:r>
      <w:r w:rsidRPr="00355705">
        <w:rPr>
          <w:rFonts w:asciiTheme="majorHAnsi" w:hAnsiTheme="majorHAnsi"/>
          <w:sz w:val="24"/>
          <w:szCs w:val="24"/>
        </w:rPr>
        <w:t xml:space="preserve">purchase </w:t>
      </w:r>
      <w:r>
        <w:rPr>
          <w:rFonts w:asciiTheme="majorHAnsi" w:hAnsiTheme="majorHAnsi"/>
          <w:sz w:val="24"/>
          <w:szCs w:val="24"/>
        </w:rPr>
        <w:t xml:space="preserve">of </w:t>
      </w:r>
      <w:r w:rsidRPr="00355705">
        <w:rPr>
          <w:rFonts w:asciiTheme="majorHAnsi" w:hAnsiTheme="majorHAnsi"/>
          <w:sz w:val="24"/>
          <w:szCs w:val="24"/>
        </w:rPr>
        <w:t xml:space="preserve">carbon offsets, our committee </w:t>
      </w:r>
      <w:r>
        <w:rPr>
          <w:rFonts w:asciiTheme="majorHAnsi" w:hAnsiTheme="majorHAnsi"/>
          <w:sz w:val="24"/>
          <w:szCs w:val="24"/>
        </w:rPr>
        <w:t>is unable to recommend revised targets for transportation emissions.  Accordingly</w:t>
      </w:r>
      <w:r w:rsidR="00952FAD">
        <w:rPr>
          <w:rFonts w:asciiTheme="majorHAnsi" w:hAnsiTheme="majorHAnsi"/>
          <w:sz w:val="24"/>
          <w:szCs w:val="24"/>
        </w:rPr>
        <w:t>, we propose that the transportation emission targets identified in the initial plan remain unchanged in the 2014 report.</w:t>
      </w:r>
      <w:r w:rsidR="00FA7A68" w:rsidRPr="00355705">
        <w:rPr>
          <w:rFonts w:asciiTheme="majorHAnsi" w:hAnsiTheme="majorHAnsi" w:cstheme="minorHAnsi"/>
          <w:b/>
          <w:sz w:val="24"/>
          <w:szCs w:val="24"/>
        </w:rPr>
        <w:br/>
      </w:r>
    </w:p>
    <w:p w14:paraId="0CE51655" w14:textId="76D7EB91" w:rsidR="00FA7A68" w:rsidRPr="00C97E23" w:rsidRDefault="00FA7A68" w:rsidP="00FA7A68">
      <w:pPr>
        <w:rPr>
          <w:rFonts w:asciiTheme="majorHAnsi" w:hAnsiTheme="majorHAnsi" w:cstheme="minorHAnsi"/>
          <w:sz w:val="24"/>
          <w:szCs w:val="24"/>
        </w:rPr>
      </w:pPr>
      <w:r w:rsidRPr="003F66A0">
        <w:rPr>
          <w:rFonts w:asciiTheme="majorHAnsi" w:hAnsiTheme="majorHAnsi" w:cstheme="minorHAnsi"/>
          <w:b/>
          <w:sz w:val="24"/>
          <w:szCs w:val="24"/>
        </w:rPr>
        <w:t xml:space="preserve">Comments </w:t>
      </w:r>
      <w:r w:rsidR="00952FAD">
        <w:rPr>
          <w:rFonts w:asciiTheme="majorHAnsi" w:hAnsiTheme="majorHAnsi" w:cstheme="minorHAnsi"/>
          <w:b/>
          <w:sz w:val="24"/>
          <w:szCs w:val="24"/>
        </w:rPr>
        <w:t xml:space="preserve">and concerns </w:t>
      </w:r>
      <w:r w:rsidRPr="003F66A0">
        <w:rPr>
          <w:rFonts w:asciiTheme="majorHAnsi" w:hAnsiTheme="majorHAnsi" w:cstheme="minorHAnsi"/>
          <w:b/>
          <w:sz w:val="24"/>
          <w:szCs w:val="24"/>
        </w:rPr>
        <w:t xml:space="preserve">regarding </w:t>
      </w:r>
      <w:r w:rsidR="00952FAD">
        <w:rPr>
          <w:rFonts w:asciiTheme="majorHAnsi" w:hAnsiTheme="majorHAnsi" w:cstheme="minorHAnsi"/>
          <w:b/>
          <w:sz w:val="24"/>
          <w:szCs w:val="24"/>
        </w:rPr>
        <w:t xml:space="preserve">the current </w:t>
      </w:r>
      <w:r w:rsidR="00A820F6">
        <w:rPr>
          <w:rFonts w:asciiTheme="majorHAnsi" w:hAnsiTheme="majorHAnsi" w:cstheme="minorHAnsi"/>
          <w:b/>
          <w:sz w:val="24"/>
          <w:szCs w:val="24"/>
        </w:rPr>
        <w:t>targets</w:t>
      </w:r>
      <w:r w:rsidRPr="003F66A0">
        <w:rPr>
          <w:rFonts w:asciiTheme="majorHAnsi" w:hAnsiTheme="majorHAnsi" w:cstheme="minorHAnsi"/>
          <w:b/>
          <w:sz w:val="24"/>
          <w:szCs w:val="24"/>
        </w:rPr>
        <w:t>:</w:t>
      </w:r>
      <w:r w:rsidR="00FB46E5">
        <w:rPr>
          <w:rFonts w:asciiTheme="majorHAnsi" w:hAnsiTheme="majorHAnsi" w:cstheme="minorHAnsi"/>
          <w:b/>
          <w:sz w:val="24"/>
          <w:szCs w:val="24"/>
        </w:rPr>
        <w:br/>
      </w:r>
    </w:p>
    <w:p w14:paraId="4B966284" w14:textId="3EDD3EEF" w:rsidR="00FA7A68" w:rsidRPr="00C97E23" w:rsidRDefault="00FA7A68" w:rsidP="00FA7A68">
      <w:pPr>
        <w:pStyle w:val="ListParagraph"/>
        <w:numPr>
          <w:ilvl w:val="0"/>
          <w:numId w:val="1"/>
        </w:numPr>
        <w:rPr>
          <w:rFonts w:asciiTheme="majorHAnsi" w:hAnsiTheme="majorHAnsi" w:cstheme="minorHAnsi"/>
          <w:sz w:val="24"/>
          <w:szCs w:val="24"/>
        </w:rPr>
      </w:pPr>
      <w:r w:rsidRPr="00C97E23">
        <w:rPr>
          <w:rFonts w:asciiTheme="majorHAnsi" w:hAnsiTheme="majorHAnsi" w:cstheme="minorHAnsi"/>
          <w:sz w:val="24"/>
          <w:szCs w:val="24"/>
        </w:rPr>
        <w:t xml:space="preserve">The campus decision to commit to achieving carbon neutrality </w:t>
      </w:r>
      <w:r w:rsidR="00FB46E5" w:rsidRPr="00C97E23">
        <w:rPr>
          <w:rFonts w:asciiTheme="majorHAnsi" w:hAnsiTheme="majorHAnsi" w:cstheme="minorHAnsi"/>
          <w:sz w:val="24"/>
          <w:szCs w:val="24"/>
        </w:rPr>
        <w:t>by 2050</w:t>
      </w:r>
      <w:r w:rsidRPr="00C97E23">
        <w:rPr>
          <w:rFonts w:asciiTheme="majorHAnsi" w:hAnsiTheme="majorHAnsi" w:cstheme="minorHAnsi"/>
          <w:sz w:val="24"/>
          <w:szCs w:val="24"/>
        </w:rPr>
        <w:t xml:space="preserve"> is an ambitious and laudable goal.</w:t>
      </w:r>
      <w:r w:rsidR="00FB46E5" w:rsidRPr="00C97E23">
        <w:rPr>
          <w:rFonts w:asciiTheme="majorHAnsi" w:hAnsiTheme="majorHAnsi" w:cstheme="minorHAnsi"/>
          <w:sz w:val="24"/>
          <w:szCs w:val="24"/>
        </w:rPr>
        <w:t xml:space="preserve">  However, to date, </w:t>
      </w:r>
      <w:r w:rsidR="00355705" w:rsidRPr="00C97E23">
        <w:rPr>
          <w:rFonts w:asciiTheme="majorHAnsi" w:hAnsiTheme="majorHAnsi" w:cstheme="minorHAnsi"/>
          <w:sz w:val="24"/>
          <w:szCs w:val="24"/>
        </w:rPr>
        <w:t>no</w:t>
      </w:r>
      <w:r w:rsidR="00FB46E5" w:rsidRPr="00C97E23">
        <w:rPr>
          <w:rFonts w:asciiTheme="majorHAnsi" w:hAnsiTheme="majorHAnsi" w:cstheme="minorHAnsi"/>
          <w:sz w:val="24"/>
          <w:szCs w:val="24"/>
        </w:rPr>
        <w:t xml:space="preserve"> progress has been made relative to the 2008 baseline figures against which emission reduction progress is measured.  While minor reductions have been achieved with respect to motor vehicle emissions (fleet &amp; commuting), these have been </w:t>
      </w:r>
      <w:r w:rsidR="00355705" w:rsidRPr="00C97E23">
        <w:rPr>
          <w:rFonts w:asciiTheme="majorHAnsi" w:hAnsiTheme="majorHAnsi" w:cstheme="minorHAnsi"/>
          <w:sz w:val="24"/>
          <w:szCs w:val="24"/>
        </w:rPr>
        <w:t>overshadowed</w:t>
      </w:r>
      <w:r w:rsidR="00FB46E5" w:rsidRPr="00C97E23">
        <w:rPr>
          <w:rFonts w:asciiTheme="majorHAnsi" w:hAnsiTheme="majorHAnsi" w:cstheme="minorHAnsi"/>
          <w:sz w:val="24"/>
          <w:szCs w:val="24"/>
        </w:rPr>
        <w:t xml:space="preserve"> by a thirty percent increase in emissions due to air travel. Given the centrality of air travel to the academic mission of the university, it is unlikely that carbon neutrality </w:t>
      </w:r>
      <w:r w:rsidR="00263B92" w:rsidRPr="00C97E23">
        <w:rPr>
          <w:rFonts w:asciiTheme="majorHAnsi" w:hAnsiTheme="majorHAnsi" w:cstheme="minorHAnsi"/>
          <w:sz w:val="24"/>
          <w:szCs w:val="24"/>
        </w:rPr>
        <w:t>can be achieved</w:t>
      </w:r>
      <w:r w:rsidR="00FB46E5" w:rsidRPr="00C97E23">
        <w:rPr>
          <w:rFonts w:asciiTheme="majorHAnsi" w:hAnsiTheme="majorHAnsi" w:cstheme="minorHAnsi"/>
          <w:sz w:val="24"/>
          <w:szCs w:val="24"/>
        </w:rPr>
        <w:t xml:space="preserve"> without resorting to the purchase of offsets to adjust for air travel emissions.</w:t>
      </w:r>
      <w:r w:rsidRPr="00C97E23">
        <w:rPr>
          <w:rFonts w:asciiTheme="majorHAnsi" w:hAnsiTheme="majorHAnsi" w:cstheme="minorHAnsi"/>
          <w:sz w:val="24"/>
          <w:szCs w:val="24"/>
        </w:rPr>
        <w:br/>
      </w:r>
    </w:p>
    <w:p w14:paraId="634E3F29" w14:textId="0C725F33" w:rsidR="00FA7A68" w:rsidRPr="00C97E23" w:rsidRDefault="00FA7A68" w:rsidP="00FA7A68">
      <w:pPr>
        <w:pStyle w:val="ListParagraph"/>
        <w:numPr>
          <w:ilvl w:val="0"/>
          <w:numId w:val="1"/>
        </w:numPr>
        <w:rPr>
          <w:rFonts w:asciiTheme="majorHAnsi" w:hAnsiTheme="majorHAnsi" w:cstheme="minorHAnsi"/>
          <w:sz w:val="24"/>
          <w:szCs w:val="24"/>
        </w:rPr>
      </w:pPr>
      <w:r w:rsidRPr="00C97E23">
        <w:rPr>
          <w:rFonts w:asciiTheme="majorHAnsi" w:hAnsiTheme="majorHAnsi" w:cstheme="minorHAnsi"/>
          <w:sz w:val="24"/>
          <w:szCs w:val="24"/>
        </w:rPr>
        <w:t xml:space="preserve">The </w:t>
      </w:r>
      <w:r w:rsidR="00FB46E5" w:rsidRPr="00C97E23">
        <w:rPr>
          <w:rFonts w:asciiTheme="majorHAnsi" w:hAnsiTheme="majorHAnsi" w:cstheme="minorHAnsi"/>
          <w:sz w:val="24"/>
          <w:szCs w:val="24"/>
        </w:rPr>
        <w:t xml:space="preserve">current </w:t>
      </w:r>
      <w:r w:rsidRPr="00C97E23">
        <w:rPr>
          <w:rFonts w:asciiTheme="majorHAnsi" w:hAnsiTheme="majorHAnsi" w:cstheme="minorHAnsi"/>
          <w:sz w:val="24"/>
          <w:szCs w:val="24"/>
        </w:rPr>
        <w:t xml:space="preserve">transportation targets are based on a reduction in the </w:t>
      </w:r>
      <w:r w:rsidRPr="00C97E23">
        <w:rPr>
          <w:rFonts w:asciiTheme="majorHAnsi" w:hAnsiTheme="majorHAnsi" w:cstheme="minorHAnsi"/>
          <w:i/>
          <w:sz w:val="24"/>
          <w:szCs w:val="24"/>
        </w:rPr>
        <w:t>absolute</w:t>
      </w:r>
      <w:r w:rsidRPr="00C97E23">
        <w:rPr>
          <w:rFonts w:asciiTheme="majorHAnsi" w:hAnsiTheme="majorHAnsi" w:cstheme="minorHAnsi"/>
          <w:sz w:val="24"/>
          <w:szCs w:val="24"/>
        </w:rPr>
        <w:t xml:space="preserve"> </w:t>
      </w:r>
      <w:r w:rsidR="004F7E46" w:rsidRPr="00C97E23">
        <w:rPr>
          <w:rFonts w:asciiTheme="majorHAnsi" w:hAnsiTheme="majorHAnsi" w:cstheme="minorHAnsi"/>
          <w:sz w:val="24"/>
          <w:szCs w:val="24"/>
        </w:rPr>
        <w:t xml:space="preserve">annual </w:t>
      </w:r>
      <w:r w:rsidRPr="00C97E23">
        <w:rPr>
          <w:rFonts w:asciiTheme="majorHAnsi" w:hAnsiTheme="majorHAnsi" w:cstheme="minorHAnsi"/>
          <w:sz w:val="24"/>
          <w:szCs w:val="24"/>
        </w:rPr>
        <w:t xml:space="preserve">values of </w:t>
      </w:r>
      <w:r w:rsidR="004F7E46" w:rsidRPr="00C97E23">
        <w:rPr>
          <w:rFonts w:asciiTheme="majorHAnsi" w:hAnsiTheme="majorHAnsi" w:cstheme="minorHAnsi"/>
          <w:sz w:val="24"/>
          <w:szCs w:val="24"/>
        </w:rPr>
        <w:t xml:space="preserve">estimated </w:t>
      </w:r>
      <w:r w:rsidRPr="00C97E23">
        <w:rPr>
          <w:rFonts w:asciiTheme="majorHAnsi" w:hAnsiTheme="majorHAnsi" w:cstheme="minorHAnsi"/>
          <w:sz w:val="24"/>
          <w:szCs w:val="24"/>
        </w:rPr>
        <w:t>carbon emissions (relative to a 2008 baseline) and do not take into consideration growth of the university, either with respect to the number of students and employees, or the number of vehicles.</w:t>
      </w:r>
      <w:r w:rsidR="00FB46E5" w:rsidRPr="00C97E23">
        <w:rPr>
          <w:rFonts w:asciiTheme="majorHAnsi" w:hAnsiTheme="majorHAnsi" w:cstheme="minorHAnsi"/>
          <w:sz w:val="24"/>
          <w:szCs w:val="24"/>
        </w:rPr>
        <w:t xml:space="preserve">  In order to provide an indication of the </w:t>
      </w:r>
      <w:r w:rsidR="00FB46E5" w:rsidRPr="00C97E23">
        <w:rPr>
          <w:rFonts w:asciiTheme="majorHAnsi" w:hAnsiTheme="majorHAnsi" w:cstheme="minorHAnsi"/>
          <w:i/>
          <w:sz w:val="24"/>
          <w:szCs w:val="24"/>
        </w:rPr>
        <w:t>relative efficiency</w:t>
      </w:r>
      <w:r w:rsidR="00FB46E5" w:rsidRPr="00C97E23">
        <w:rPr>
          <w:rFonts w:asciiTheme="majorHAnsi" w:hAnsiTheme="majorHAnsi" w:cstheme="minorHAnsi"/>
          <w:sz w:val="24"/>
          <w:szCs w:val="24"/>
        </w:rPr>
        <w:t xml:space="preserve"> of transportation energy strategies, the campus should evaluate BOTH absolute and relative carbon emission status, providing data for fleet, commuting, and air transportation adjusted </w:t>
      </w:r>
      <w:r w:rsidR="00FB46E5" w:rsidRPr="00C97E23">
        <w:rPr>
          <w:rFonts w:asciiTheme="majorHAnsi" w:hAnsiTheme="majorHAnsi" w:cstheme="minorHAnsi"/>
          <w:i/>
          <w:sz w:val="24"/>
          <w:szCs w:val="24"/>
        </w:rPr>
        <w:t>per capita</w:t>
      </w:r>
      <w:r w:rsidR="00FB46E5" w:rsidRPr="00C97E23">
        <w:rPr>
          <w:rFonts w:asciiTheme="majorHAnsi" w:hAnsiTheme="majorHAnsi" w:cstheme="minorHAnsi"/>
          <w:sz w:val="24"/>
          <w:szCs w:val="24"/>
        </w:rPr>
        <w:t xml:space="preserve"> and </w:t>
      </w:r>
      <w:r w:rsidR="00FB46E5" w:rsidRPr="00C97E23">
        <w:rPr>
          <w:rFonts w:asciiTheme="majorHAnsi" w:hAnsiTheme="majorHAnsi" w:cstheme="minorHAnsi"/>
          <w:i/>
          <w:sz w:val="24"/>
          <w:szCs w:val="24"/>
        </w:rPr>
        <w:t>per vehicle</w:t>
      </w:r>
      <w:r w:rsidR="00FB46E5" w:rsidRPr="00C97E23">
        <w:rPr>
          <w:rFonts w:asciiTheme="majorHAnsi" w:hAnsiTheme="majorHAnsi" w:cstheme="minorHAnsi"/>
          <w:sz w:val="24"/>
          <w:szCs w:val="24"/>
        </w:rPr>
        <w:t xml:space="preserve"> whenever possible.</w:t>
      </w:r>
      <w:r w:rsidRPr="00C97E23">
        <w:rPr>
          <w:rFonts w:asciiTheme="majorHAnsi" w:hAnsiTheme="majorHAnsi" w:cstheme="minorHAnsi"/>
          <w:sz w:val="24"/>
          <w:szCs w:val="24"/>
        </w:rPr>
        <w:br/>
      </w:r>
    </w:p>
    <w:p w14:paraId="7D378637" w14:textId="5475111C" w:rsidR="00952FAD" w:rsidRPr="00C97E23" w:rsidRDefault="00952FAD" w:rsidP="00952FAD">
      <w:pPr>
        <w:pStyle w:val="ListParagraph"/>
        <w:numPr>
          <w:ilvl w:val="0"/>
          <w:numId w:val="1"/>
        </w:numPr>
        <w:rPr>
          <w:rFonts w:asciiTheme="majorHAnsi" w:hAnsiTheme="majorHAnsi" w:cstheme="minorHAnsi"/>
          <w:sz w:val="24"/>
          <w:szCs w:val="24"/>
        </w:rPr>
      </w:pPr>
      <w:r w:rsidRPr="00C97E23">
        <w:rPr>
          <w:rFonts w:asciiTheme="majorHAnsi" w:hAnsiTheme="majorHAnsi" w:cstheme="minorHAnsi"/>
          <w:sz w:val="24"/>
          <w:szCs w:val="24"/>
        </w:rPr>
        <w:lastRenderedPageBreak/>
        <w:t xml:space="preserve">Establishing </w:t>
      </w:r>
      <w:r w:rsidR="0046671C" w:rsidRPr="00C97E23">
        <w:rPr>
          <w:rFonts w:asciiTheme="majorHAnsi" w:hAnsiTheme="majorHAnsi" w:cstheme="minorHAnsi"/>
          <w:sz w:val="24"/>
          <w:szCs w:val="24"/>
        </w:rPr>
        <w:t>separate</w:t>
      </w:r>
      <w:r w:rsidRPr="00C97E23">
        <w:rPr>
          <w:rFonts w:asciiTheme="majorHAnsi" w:hAnsiTheme="majorHAnsi" w:cstheme="minorHAnsi"/>
          <w:sz w:val="24"/>
          <w:szCs w:val="24"/>
        </w:rPr>
        <w:t xml:space="preserve"> carbon emission targets in each of the three areas of transportation (fleet, commuting, air travel) will help in the identification of more effective strategies and action steps.  Insufficient information is available to propose </w:t>
      </w:r>
      <w:r w:rsidR="0046671C" w:rsidRPr="00C97E23">
        <w:rPr>
          <w:rFonts w:asciiTheme="majorHAnsi" w:hAnsiTheme="majorHAnsi" w:cstheme="minorHAnsi"/>
          <w:sz w:val="24"/>
          <w:szCs w:val="24"/>
        </w:rPr>
        <w:t>separate</w:t>
      </w:r>
      <w:r w:rsidRPr="00C97E23">
        <w:rPr>
          <w:rFonts w:asciiTheme="majorHAnsi" w:hAnsiTheme="majorHAnsi" w:cstheme="minorHAnsi"/>
          <w:sz w:val="24"/>
          <w:szCs w:val="24"/>
        </w:rPr>
        <w:t xml:space="preserve"> targets at this point in time</w:t>
      </w:r>
      <w:r w:rsidR="0046671C" w:rsidRPr="00C97E23">
        <w:rPr>
          <w:rFonts w:asciiTheme="majorHAnsi" w:hAnsiTheme="majorHAnsi" w:cstheme="minorHAnsi"/>
          <w:sz w:val="24"/>
          <w:szCs w:val="24"/>
        </w:rPr>
        <w:t xml:space="preserve"> and there is a need </w:t>
      </w:r>
      <w:r w:rsidR="00FA6413" w:rsidRPr="00C97E23">
        <w:rPr>
          <w:rFonts w:asciiTheme="majorHAnsi" w:hAnsiTheme="majorHAnsi" w:cstheme="minorHAnsi"/>
          <w:sz w:val="24"/>
          <w:szCs w:val="24"/>
        </w:rPr>
        <w:t>for</w:t>
      </w:r>
      <w:r w:rsidR="0046671C" w:rsidRPr="00C97E23">
        <w:rPr>
          <w:rFonts w:asciiTheme="majorHAnsi" w:hAnsiTheme="majorHAnsi" w:cstheme="minorHAnsi"/>
          <w:sz w:val="24"/>
          <w:szCs w:val="24"/>
        </w:rPr>
        <w:t xml:space="preserve"> additional data </w:t>
      </w:r>
      <w:r w:rsidR="00FA6413" w:rsidRPr="00C97E23">
        <w:rPr>
          <w:rFonts w:asciiTheme="majorHAnsi" w:hAnsiTheme="majorHAnsi" w:cstheme="minorHAnsi"/>
          <w:sz w:val="24"/>
          <w:szCs w:val="24"/>
        </w:rPr>
        <w:t>on which such predictions could be based.</w:t>
      </w:r>
      <w:r w:rsidRPr="00C97E23">
        <w:rPr>
          <w:rFonts w:asciiTheme="majorHAnsi" w:hAnsiTheme="majorHAnsi" w:cstheme="minorHAnsi"/>
          <w:sz w:val="24"/>
          <w:szCs w:val="24"/>
        </w:rPr>
        <w:br/>
      </w:r>
    </w:p>
    <w:p w14:paraId="666C7260" w14:textId="195CB92C" w:rsidR="00FA6413" w:rsidRPr="00C97E23" w:rsidRDefault="0046671C" w:rsidP="00FA6413">
      <w:pPr>
        <w:pStyle w:val="ListParagraph"/>
        <w:numPr>
          <w:ilvl w:val="0"/>
          <w:numId w:val="1"/>
        </w:numPr>
        <w:rPr>
          <w:rFonts w:asciiTheme="majorHAnsi" w:hAnsiTheme="majorHAnsi" w:cstheme="minorHAnsi"/>
          <w:sz w:val="24"/>
          <w:szCs w:val="24"/>
        </w:rPr>
      </w:pPr>
      <w:r w:rsidRPr="00C97E23">
        <w:rPr>
          <w:rFonts w:asciiTheme="majorHAnsi" w:hAnsiTheme="majorHAnsi" w:cstheme="minorHAnsi"/>
          <w:sz w:val="24"/>
          <w:szCs w:val="24"/>
        </w:rPr>
        <w:t xml:space="preserve">Many members of the university community remain unaware of the iCAP targets.  It is not clear who on campus has the primary responsibility for coordination of efforts to implement the campus iCAP targets and strategies. </w:t>
      </w:r>
      <w:r w:rsidR="00FA6413" w:rsidRPr="00C97E23">
        <w:rPr>
          <w:rFonts w:asciiTheme="majorHAnsi" w:hAnsiTheme="majorHAnsi" w:cstheme="minorHAnsi"/>
          <w:sz w:val="24"/>
          <w:szCs w:val="24"/>
        </w:rPr>
        <w:br/>
        <w:t xml:space="preserve">It is important that more information be provided to the campus community about (1) the </w:t>
      </w:r>
      <w:proofErr w:type="spellStart"/>
      <w:r w:rsidR="00FA6413" w:rsidRPr="00C97E23">
        <w:rPr>
          <w:rFonts w:asciiTheme="majorHAnsi" w:hAnsiTheme="majorHAnsi" w:cstheme="minorHAnsi"/>
          <w:sz w:val="24"/>
          <w:szCs w:val="24"/>
        </w:rPr>
        <w:t>iCAP</w:t>
      </w:r>
      <w:proofErr w:type="spellEnd"/>
      <w:r w:rsidR="00FA6413" w:rsidRPr="00C97E23">
        <w:rPr>
          <w:rFonts w:asciiTheme="majorHAnsi" w:hAnsiTheme="majorHAnsi" w:cstheme="minorHAnsi"/>
          <w:sz w:val="24"/>
          <w:szCs w:val="24"/>
        </w:rPr>
        <w:t xml:space="preserve"> plan, (2) the process used for estimating carbon emissions and determining targets, (3) the strategies that have been proposed to achieve the targets, and (4) the level of commitment it will require from all members of the campus community in order to achieve these targets.  </w:t>
      </w:r>
      <w:r w:rsidRPr="00C97E23">
        <w:rPr>
          <w:rFonts w:asciiTheme="majorHAnsi" w:hAnsiTheme="majorHAnsi" w:cstheme="minorHAnsi"/>
          <w:sz w:val="24"/>
          <w:szCs w:val="24"/>
        </w:rPr>
        <w:t>Concerted efforts will be needed in these areas if we are to make progress towards achieving carbon neutrality by 2050.</w:t>
      </w:r>
      <w:r w:rsidR="00FA6413" w:rsidRPr="00C97E23">
        <w:rPr>
          <w:rFonts w:asciiTheme="majorHAnsi" w:hAnsiTheme="majorHAnsi" w:cstheme="minorHAnsi"/>
          <w:sz w:val="24"/>
          <w:szCs w:val="24"/>
        </w:rPr>
        <w:br/>
      </w:r>
    </w:p>
    <w:p w14:paraId="56DA0E73" w14:textId="292C215E" w:rsidR="00D076F1" w:rsidRPr="00FA6413" w:rsidRDefault="00FA6413" w:rsidP="00FA6413">
      <w:pPr>
        <w:pStyle w:val="ListParagraph"/>
        <w:numPr>
          <w:ilvl w:val="0"/>
          <w:numId w:val="1"/>
        </w:numPr>
        <w:rPr>
          <w:rFonts w:asciiTheme="majorHAnsi" w:hAnsiTheme="majorHAnsi" w:cstheme="minorHAnsi"/>
          <w:b/>
          <w:sz w:val="24"/>
          <w:szCs w:val="24"/>
        </w:rPr>
      </w:pPr>
      <w:r w:rsidRPr="00C97E23">
        <w:rPr>
          <w:rFonts w:asciiTheme="majorHAnsi" w:hAnsiTheme="majorHAnsi" w:cstheme="minorHAnsi"/>
          <w:sz w:val="24"/>
          <w:szCs w:val="24"/>
        </w:rPr>
        <w:t xml:space="preserve">In order to </w:t>
      </w:r>
      <w:r w:rsidR="00DB5661" w:rsidRPr="00C97E23">
        <w:rPr>
          <w:rFonts w:asciiTheme="majorHAnsi" w:hAnsiTheme="majorHAnsi" w:cstheme="minorHAnsi"/>
          <w:sz w:val="24"/>
          <w:szCs w:val="24"/>
        </w:rPr>
        <w:t xml:space="preserve">establish new </w:t>
      </w:r>
      <w:r w:rsidRPr="00C97E23">
        <w:rPr>
          <w:rFonts w:asciiTheme="majorHAnsi" w:hAnsiTheme="majorHAnsi" w:cstheme="minorHAnsi"/>
          <w:sz w:val="24"/>
          <w:szCs w:val="24"/>
        </w:rPr>
        <w:t xml:space="preserve">and more realistic </w:t>
      </w:r>
      <w:r w:rsidR="00DB5661" w:rsidRPr="00C97E23">
        <w:rPr>
          <w:rFonts w:asciiTheme="majorHAnsi" w:hAnsiTheme="majorHAnsi" w:cstheme="minorHAnsi"/>
          <w:sz w:val="24"/>
          <w:szCs w:val="24"/>
        </w:rPr>
        <w:t xml:space="preserve">targets, it is recommended that the campus initiate a comprehensive study, develop more specific objectives </w:t>
      </w:r>
      <w:r w:rsidRPr="00C97E23">
        <w:rPr>
          <w:rFonts w:asciiTheme="majorHAnsi" w:hAnsiTheme="majorHAnsi" w:cstheme="minorHAnsi"/>
          <w:sz w:val="24"/>
          <w:szCs w:val="24"/>
        </w:rPr>
        <w:t>relative to each of the three domains of transportation</w:t>
      </w:r>
      <w:r w:rsidR="00DB5661" w:rsidRPr="00C97E23">
        <w:rPr>
          <w:rFonts w:asciiTheme="majorHAnsi" w:hAnsiTheme="majorHAnsi" w:cstheme="minorHAnsi"/>
          <w:sz w:val="24"/>
          <w:szCs w:val="24"/>
        </w:rPr>
        <w:t xml:space="preserve">, and institutionalize </w:t>
      </w:r>
      <w:r w:rsidRPr="00C97E23">
        <w:rPr>
          <w:rFonts w:asciiTheme="majorHAnsi" w:hAnsiTheme="majorHAnsi" w:cstheme="minorHAnsi"/>
          <w:sz w:val="24"/>
          <w:szCs w:val="24"/>
        </w:rPr>
        <w:t xml:space="preserve">the </w:t>
      </w:r>
      <w:r w:rsidR="00DB5661" w:rsidRPr="00C97E23">
        <w:rPr>
          <w:rFonts w:asciiTheme="majorHAnsi" w:hAnsiTheme="majorHAnsi" w:cstheme="minorHAnsi"/>
          <w:sz w:val="24"/>
          <w:szCs w:val="24"/>
        </w:rPr>
        <w:t xml:space="preserve">regular </w:t>
      </w:r>
      <w:r w:rsidRPr="00C97E23">
        <w:rPr>
          <w:rFonts w:asciiTheme="majorHAnsi" w:hAnsiTheme="majorHAnsi" w:cstheme="minorHAnsi"/>
          <w:sz w:val="24"/>
          <w:szCs w:val="24"/>
        </w:rPr>
        <w:t xml:space="preserve">collection and dissemination of </w:t>
      </w:r>
      <w:r w:rsidR="00DB5661" w:rsidRPr="00C97E23">
        <w:rPr>
          <w:rFonts w:asciiTheme="majorHAnsi" w:hAnsiTheme="majorHAnsi" w:cstheme="minorHAnsi"/>
          <w:sz w:val="24"/>
          <w:szCs w:val="24"/>
        </w:rPr>
        <w:t>data.</w:t>
      </w:r>
      <w:r w:rsidRPr="00FA6413">
        <w:rPr>
          <w:rFonts w:asciiTheme="majorHAnsi" w:hAnsiTheme="majorHAnsi" w:cstheme="minorHAnsi"/>
          <w:b/>
          <w:sz w:val="24"/>
          <w:szCs w:val="24"/>
        </w:rPr>
        <w:br/>
      </w:r>
    </w:p>
    <w:p w14:paraId="7B5DA5A8" w14:textId="192485C2" w:rsidR="009F1395" w:rsidRPr="001B3A6F" w:rsidRDefault="009F1395" w:rsidP="00F87D78">
      <w:pPr>
        <w:rPr>
          <w:rFonts w:asciiTheme="majorHAnsi" w:hAnsiTheme="majorHAnsi"/>
          <w:b/>
          <w:sz w:val="28"/>
          <w:szCs w:val="28"/>
        </w:rPr>
      </w:pPr>
      <w:r w:rsidRPr="001B3A6F">
        <w:rPr>
          <w:rFonts w:asciiTheme="majorHAnsi" w:hAnsiTheme="majorHAnsi"/>
          <w:b/>
          <w:sz w:val="28"/>
          <w:szCs w:val="28"/>
        </w:rPr>
        <w:t>3.</w:t>
      </w:r>
      <w:r w:rsidRPr="001B3A6F">
        <w:rPr>
          <w:rFonts w:asciiTheme="majorHAnsi" w:hAnsiTheme="majorHAnsi"/>
          <w:b/>
          <w:sz w:val="28"/>
          <w:szCs w:val="28"/>
        </w:rPr>
        <w:tab/>
      </w:r>
      <w:proofErr w:type="spellStart"/>
      <w:proofErr w:type="gramStart"/>
      <w:r w:rsidRPr="001B3A6F">
        <w:rPr>
          <w:rFonts w:asciiTheme="majorHAnsi" w:hAnsiTheme="majorHAnsi"/>
          <w:b/>
          <w:sz w:val="28"/>
          <w:szCs w:val="28"/>
        </w:rPr>
        <w:t>iCAP</w:t>
      </w:r>
      <w:proofErr w:type="spellEnd"/>
      <w:proofErr w:type="gramEnd"/>
      <w:r w:rsidRPr="001B3A6F">
        <w:rPr>
          <w:rFonts w:asciiTheme="majorHAnsi" w:hAnsiTheme="majorHAnsi"/>
          <w:b/>
          <w:sz w:val="28"/>
          <w:szCs w:val="28"/>
        </w:rPr>
        <w:t xml:space="preserve"> Transportation Strategies</w:t>
      </w:r>
      <w:r w:rsidRPr="001B3A6F">
        <w:rPr>
          <w:rFonts w:asciiTheme="majorHAnsi" w:hAnsiTheme="majorHAnsi"/>
          <w:b/>
          <w:sz w:val="28"/>
          <w:szCs w:val="28"/>
        </w:rPr>
        <w:br/>
      </w:r>
    </w:p>
    <w:p w14:paraId="3B7886E0" w14:textId="7AAC3540" w:rsidR="009F1395" w:rsidRPr="001B3A6F" w:rsidRDefault="009F1395" w:rsidP="00F87D78">
      <w:pPr>
        <w:rPr>
          <w:rFonts w:asciiTheme="majorHAnsi" w:hAnsiTheme="majorHAnsi" w:cstheme="minorHAnsi"/>
          <w:b/>
          <w:sz w:val="28"/>
          <w:szCs w:val="28"/>
        </w:rPr>
      </w:pPr>
      <w:r w:rsidRPr="001B3A6F">
        <w:rPr>
          <w:rFonts w:asciiTheme="majorHAnsi" w:hAnsiTheme="majorHAnsi"/>
          <w:b/>
          <w:sz w:val="28"/>
          <w:szCs w:val="28"/>
        </w:rPr>
        <w:t>Strategy 1:</w:t>
      </w:r>
      <w:r w:rsidR="001B3A6F" w:rsidRPr="001B3A6F">
        <w:rPr>
          <w:rFonts w:asciiTheme="majorHAnsi" w:hAnsiTheme="majorHAnsi"/>
          <w:b/>
          <w:sz w:val="28"/>
          <w:szCs w:val="28"/>
        </w:rPr>
        <w:t xml:space="preserve"> </w:t>
      </w:r>
      <w:r w:rsidRPr="001B3A6F">
        <w:rPr>
          <w:rFonts w:asciiTheme="majorHAnsi" w:hAnsiTheme="majorHAnsi" w:cstheme="minorHAnsi"/>
          <w:b/>
          <w:sz w:val="28"/>
          <w:szCs w:val="28"/>
        </w:rPr>
        <w:t xml:space="preserve">Reduce GHG emissions from commuting </w:t>
      </w:r>
      <w:r w:rsidR="00A45FE7" w:rsidRPr="001B3A6F">
        <w:rPr>
          <w:rFonts w:asciiTheme="majorHAnsi" w:hAnsiTheme="majorHAnsi" w:cstheme="minorHAnsi"/>
          <w:b/>
          <w:sz w:val="28"/>
          <w:szCs w:val="28"/>
        </w:rPr>
        <w:t>by providing</w:t>
      </w:r>
      <w:r w:rsidRPr="001B3A6F">
        <w:rPr>
          <w:rFonts w:asciiTheme="majorHAnsi" w:hAnsiTheme="majorHAnsi" w:cstheme="minorHAnsi"/>
          <w:b/>
          <w:sz w:val="28"/>
          <w:szCs w:val="28"/>
        </w:rPr>
        <w:t xml:space="preserve"> incentives</w:t>
      </w:r>
      <w:r w:rsidR="00A45FE7" w:rsidRPr="001B3A6F">
        <w:rPr>
          <w:rFonts w:asciiTheme="majorHAnsi" w:hAnsiTheme="majorHAnsi" w:cstheme="minorHAnsi"/>
          <w:b/>
          <w:sz w:val="28"/>
          <w:szCs w:val="28"/>
        </w:rPr>
        <w:t xml:space="preserve"> and implementing </w:t>
      </w:r>
      <w:r w:rsidRPr="001B3A6F">
        <w:rPr>
          <w:rFonts w:asciiTheme="majorHAnsi" w:hAnsiTheme="majorHAnsi" w:cstheme="minorHAnsi"/>
          <w:b/>
          <w:sz w:val="28"/>
          <w:szCs w:val="28"/>
        </w:rPr>
        <w:t>infrastructure changes</w:t>
      </w:r>
    </w:p>
    <w:p w14:paraId="3011D344" w14:textId="486EC36A" w:rsidR="004548A2" w:rsidRPr="003F66A0" w:rsidRDefault="009F1395" w:rsidP="004548A2">
      <w:pPr>
        <w:rPr>
          <w:rFonts w:asciiTheme="majorHAnsi" w:hAnsiTheme="majorHAnsi" w:cstheme="minorHAnsi"/>
          <w:b/>
          <w:sz w:val="24"/>
          <w:szCs w:val="24"/>
        </w:rPr>
      </w:pPr>
      <w:r>
        <w:rPr>
          <w:rFonts w:asciiTheme="majorHAnsi" w:hAnsiTheme="majorHAnsi" w:cstheme="minorHAnsi"/>
          <w:b/>
          <w:sz w:val="24"/>
          <w:szCs w:val="24"/>
        </w:rPr>
        <w:br/>
      </w:r>
      <w:r w:rsidR="0016152A">
        <w:rPr>
          <w:rFonts w:asciiTheme="majorHAnsi" w:hAnsiTheme="majorHAnsi" w:cstheme="minorHAnsi"/>
          <w:b/>
          <w:sz w:val="24"/>
          <w:szCs w:val="24"/>
        </w:rPr>
        <w:t>Action Steps</w:t>
      </w:r>
      <w:r w:rsidR="004548A2" w:rsidRPr="003F66A0">
        <w:rPr>
          <w:rFonts w:asciiTheme="majorHAnsi" w:hAnsiTheme="majorHAnsi" w:cstheme="minorHAnsi"/>
          <w:b/>
          <w:sz w:val="24"/>
          <w:szCs w:val="24"/>
        </w:rPr>
        <w:t>:</w:t>
      </w:r>
    </w:p>
    <w:p w14:paraId="19DB0882" w14:textId="2DE51FA8" w:rsidR="009F1395" w:rsidRPr="003F66A0" w:rsidRDefault="009F1395" w:rsidP="00FA7A68">
      <w:pPr>
        <w:rPr>
          <w:rFonts w:asciiTheme="majorHAnsi" w:hAnsiTheme="majorHAnsi" w:cstheme="minorHAnsi"/>
          <w:b/>
          <w:sz w:val="24"/>
          <w:szCs w:val="24"/>
        </w:rPr>
      </w:pPr>
    </w:p>
    <w:p w14:paraId="7B50A31D" w14:textId="48C41A7C" w:rsidR="00A45FE7" w:rsidRDefault="00A45FE7" w:rsidP="00A45FE7">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Provide opportunities for employees to purchase less than full-time parking privileges at a reduced cost.  This will enable employees to take advantage of healthy commuting options, public transportation, and ridesharing when time, weather and other circumstances permit.</w:t>
      </w:r>
      <w:r>
        <w:rPr>
          <w:rFonts w:asciiTheme="majorHAnsi" w:hAnsiTheme="majorHAnsi" w:cstheme="minorHAnsi"/>
          <w:sz w:val="24"/>
          <w:szCs w:val="24"/>
        </w:rPr>
        <w:br/>
      </w:r>
    </w:p>
    <w:p w14:paraId="02E2217F" w14:textId="1DB28726" w:rsidR="009F1395" w:rsidRPr="003F66A0" w:rsidRDefault="0016152A" w:rsidP="00FA7A68">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Motivate</w:t>
      </w:r>
      <w:r w:rsidR="009F1395" w:rsidRPr="003F66A0">
        <w:rPr>
          <w:rFonts w:asciiTheme="majorHAnsi" w:hAnsiTheme="majorHAnsi" w:cstheme="minorHAnsi"/>
          <w:sz w:val="24"/>
          <w:szCs w:val="24"/>
        </w:rPr>
        <w:t xml:space="preserve"> </w:t>
      </w:r>
      <w:r w:rsidR="00A45FE7">
        <w:rPr>
          <w:rFonts w:asciiTheme="majorHAnsi" w:hAnsiTheme="majorHAnsi" w:cstheme="minorHAnsi"/>
          <w:sz w:val="24"/>
          <w:szCs w:val="24"/>
        </w:rPr>
        <w:t xml:space="preserve">commuters to use </w:t>
      </w:r>
      <w:r w:rsidR="009F1395" w:rsidRPr="003F66A0">
        <w:rPr>
          <w:rFonts w:asciiTheme="majorHAnsi" w:hAnsiTheme="majorHAnsi" w:cstheme="minorHAnsi"/>
          <w:sz w:val="24"/>
          <w:szCs w:val="24"/>
        </w:rPr>
        <w:t xml:space="preserve">more fuel efficient vehicles </w:t>
      </w:r>
      <w:r>
        <w:rPr>
          <w:rFonts w:asciiTheme="majorHAnsi" w:hAnsiTheme="majorHAnsi" w:cstheme="minorHAnsi"/>
          <w:sz w:val="24"/>
          <w:szCs w:val="24"/>
        </w:rPr>
        <w:t xml:space="preserve">by providing incentives, </w:t>
      </w:r>
      <w:r w:rsidR="009F1395" w:rsidRPr="003F66A0">
        <w:rPr>
          <w:rFonts w:asciiTheme="majorHAnsi" w:hAnsiTheme="majorHAnsi" w:cstheme="minorHAnsi"/>
          <w:sz w:val="24"/>
          <w:szCs w:val="24"/>
        </w:rPr>
        <w:t>such as</w:t>
      </w:r>
      <w:r>
        <w:rPr>
          <w:rFonts w:asciiTheme="majorHAnsi" w:hAnsiTheme="majorHAnsi" w:cstheme="minorHAnsi"/>
          <w:sz w:val="24"/>
          <w:szCs w:val="24"/>
        </w:rPr>
        <w:t>,</w:t>
      </w:r>
      <w:r w:rsidR="009F1395" w:rsidRPr="003F66A0">
        <w:rPr>
          <w:rFonts w:asciiTheme="majorHAnsi" w:hAnsiTheme="majorHAnsi" w:cstheme="minorHAnsi"/>
          <w:sz w:val="24"/>
          <w:szCs w:val="24"/>
        </w:rPr>
        <w:t xml:space="preserve"> designated </w:t>
      </w:r>
      <w:r w:rsidR="009F1395">
        <w:rPr>
          <w:rFonts w:asciiTheme="majorHAnsi" w:hAnsiTheme="majorHAnsi" w:cstheme="minorHAnsi"/>
          <w:sz w:val="24"/>
          <w:szCs w:val="24"/>
        </w:rPr>
        <w:t xml:space="preserve">parking </w:t>
      </w:r>
      <w:r w:rsidR="009F1395" w:rsidRPr="003F66A0">
        <w:rPr>
          <w:rFonts w:asciiTheme="majorHAnsi" w:hAnsiTheme="majorHAnsi" w:cstheme="minorHAnsi"/>
          <w:sz w:val="24"/>
          <w:szCs w:val="24"/>
        </w:rPr>
        <w:t xml:space="preserve">spaces </w:t>
      </w:r>
      <w:r w:rsidR="009F1395">
        <w:rPr>
          <w:rFonts w:asciiTheme="majorHAnsi" w:hAnsiTheme="majorHAnsi" w:cstheme="minorHAnsi"/>
          <w:sz w:val="24"/>
          <w:szCs w:val="24"/>
        </w:rPr>
        <w:t>close to buildings</w:t>
      </w:r>
      <w:r w:rsidR="009F1395" w:rsidRPr="003F66A0">
        <w:rPr>
          <w:rFonts w:asciiTheme="majorHAnsi" w:hAnsiTheme="majorHAnsi" w:cstheme="minorHAnsi"/>
          <w:sz w:val="24"/>
          <w:szCs w:val="24"/>
        </w:rPr>
        <w:t xml:space="preserve">, </w:t>
      </w:r>
      <w:r w:rsidR="009F1395">
        <w:rPr>
          <w:rFonts w:asciiTheme="majorHAnsi" w:hAnsiTheme="majorHAnsi" w:cstheme="minorHAnsi"/>
          <w:sz w:val="24"/>
          <w:szCs w:val="24"/>
        </w:rPr>
        <w:t xml:space="preserve">preferential consideration for parking spaces in lots with waiting lists, etc. </w:t>
      </w:r>
      <w:r w:rsidR="009F1395">
        <w:rPr>
          <w:rFonts w:asciiTheme="majorHAnsi" w:hAnsiTheme="majorHAnsi" w:cstheme="minorHAnsi"/>
          <w:sz w:val="24"/>
          <w:szCs w:val="24"/>
        </w:rPr>
        <w:br/>
      </w:r>
    </w:p>
    <w:p w14:paraId="16B6B116" w14:textId="77777777" w:rsidR="00CC0489" w:rsidRDefault="009F1395" w:rsidP="0016152A">
      <w:pPr>
        <w:pStyle w:val="ListParagraph"/>
        <w:numPr>
          <w:ilvl w:val="0"/>
          <w:numId w:val="2"/>
        </w:numPr>
        <w:rPr>
          <w:ins w:id="1" w:author="Grace Kyung" w:date="2014-10-13T01:35:00Z"/>
          <w:rFonts w:asciiTheme="majorHAnsi" w:hAnsiTheme="majorHAnsi" w:cstheme="minorHAnsi"/>
          <w:sz w:val="24"/>
          <w:szCs w:val="24"/>
        </w:rPr>
      </w:pPr>
      <w:r w:rsidRPr="003F66A0">
        <w:rPr>
          <w:rFonts w:asciiTheme="majorHAnsi" w:hAnsiTheme="majorHAnsi" w:cstheme="minorHAnsi"/>
          <w:sz w:val="24"/>
          <w:szCs w:val="24"/>
        </w:rPr>
        <w:t xml:space="preserve">Support </w:t>
      </w:r>
      <w:r>
        <w:rPr>
          <w:rFonts w:asciiTheme="majorHAnsi" w:hAnsiTheme="majorHAnsi" w:cstheme="minorHAnsi"/>
          <w:sz w:val="24"/>
          <w:szCs w:val="24"/>
        </w:rPr>
        <w:t>and provide incentives for</w:t>
      </w:r>
      <w:r w:rsidRPr="003F66A0">
        <w:rPr>
          <w:rFonts w:asciiTheme="majorHAnsi" w:hAnsiTheme="majorHAnsi" w:cstheme="minorHAnsi"/>
          <w:sz w:val="24"/>
          <w:szCs w:val="24"/>
        </w:rPr>
        <w:t xml:space="preserve"> </w:t>
      </w:r>
      <w:r>
        <w:rPr>
          <w:rFonts w:asciiTheme="majorHAnsi" w:hAnsiTheme="majorHAnsi" w:cstheme="minorHAnsi"/>
          <w:sz w:val="24"/>
          <w:szCs w:val="24"/>
        </w:rPr>
        <w:t>employees</w:t>
      </w:r>
      <w:r w:rsidRPr="003F66A0">
        <w:rPr>
          <w:rFonts w:asciiTheme="majorHAnsi" w:hAnsiTheme="majorHAnsi" w:cstheme="minorHAnsi"/>
          <w:sz w:val="24"/>
          <w:szCs w:val="24"/>
        </w:rPr>
        <w:t xml:space="preserve"> </w:t>
      </w:r>
      <w:r>
        <w:rPr>
          <w:rFonts w:asciiTheme="majorHAnsi" w:hAnsiTheme="majorHAnsi" w:cstheme="minorHAnsi"/>
          <w:sz w:val="24"/>
          <w:szCs w:val="24"/>
        </w:rPr>
        <w:t xml:space="preserve">who rideshare.  </w:t>
      </w:r>
    </w:p>
    <w:p w14:paraId="382BB671" w14:textId="6B48E93F" w:rsidR="0016152A" w:rsidRDefault="00CC0489" w:rsidP="0016152A">
      <w:pPr>
        <w:pStyle w:val="ListParagraph"/>
        <w:numPr>
          <w:ilvl w:val="0"/>
          <w:numId w:val="2"/>
        </w:numPr>
        <w:rPr>
          <w:rFonts w:asciiTheme="majorHAnsi" w:hAnsiTheme="majorHAnsi" w:cstheme="minorHAnsi"/>
          <w:sz w:val="24"/>
          <w:szCs w:val="24"/>
        </w:rPr>
      </w:pPr>
      <w:ins w:id="2" w:author="Grace Kyung" w:date="2014-10-13T01:35:00Z">
        <w:r>
          <w:rPr>
            <w:rFonts w:asciiTheme="majorHAnsi" w:hAnsiTheme="majorHAnsi" w:cstheme="minorHAnsi"/>
            <w:sz w:val="24"/>
            <w:szCs w:val="24"/>
          </w:rPr>
          <w:t>Extend shuttle services for neighbor</w:t>
        </w:r>
      </w:ins>
      <w:ins w:id="3" w:author="Grace Kyung" w:date="2014-10-13T01:36:00Z">
        <w:r>
          <w:rPr>
            <w:rFonts w:asciiTheme="majorHAnsi" w:hAnsiTheme="majorHAnsi" w:cstheme="minorHAnsi"/>
            <w:sz w:val="24"/>
            <w:szCs w:val="24"/>
          </w:rPr>
          <w:t>ing</w:t>
        </w:r>
      </w:ins>
      <w:ins w:id="4" w:author="Grace Kyung" w:date="2014-10-13T01:35:00Z">
        <w:r>
          <w:rPr>
            <w:rFonts w:asciiTheme="majorHAnsi" w:hAnsiTheme="majorHAnsi" w:cstheme="minorHAnsi"/>
            <w:sz w:val="24"/>
            <w:szCs w:val="24"/>
          </w:rPr>
          <w:t xml:space="preserve"> communities to reduce travel for </w:t>
        </w:r>
        <w:commentRangeStart w:id="5"/>
        <w:r>
          <w:rPr>
            <w:rFonts w:asciiTheme="majorHAnsi" w:hAnsiTheme="majorHAnsi" w:cstheme="minorHAnsi"/>
            <w:sz w:val="24"/>
            <w:szCs w:val="24"/>
          </w:rPr>
          <w:t>employees</w:t>
        </w:r>
      </w:ins>
      <w:commentRangeEnd w:id="5"/>
      <w:ins w:id="6" w:author="Grace Kyung" w:date="2014-10-13T01:36:00Z">
        <w:r>
          <w:rPr>
            <w:rStyle w:val="CommentReference"/>
          </w:rPr>
          <w:commentReference w:id="5"/>
        </w:r>
      </w:ins>
      <w:ins w:id="8" w:author="Grace Kyung" w:date="2014-10-13T01:35:00Z">
        <w:r>
          <w:rPr>
            <w:rFonts w:asciiTheme="majorHAnsi" w:hAnsiTheme="majorHAnsi" w:cstheme="minorHAnsi"/>
            <w:sz w:val="24"/>
            <w:szCs w:val="24"/>
          </w:rPr>
          <w:t xml:space="preserve"> </w:t>
        </w:r>
      </w:ins>
      <w:del w:id="9" w:author="Grace Kyung" w:date="2014-10-13T01:36:00Z">
        <w:r w:rsidR="009F1395" w:rsidDel="00CC0489">
          <w:rPr>
            <w:rFonts w:asciiTheme="majorHAnsi" w:hAnsiTheme="majorHAnsi" w:cstheme="minorHAnsi"/>
            <w:sz w:val="24"/>
            <w:szCs w:val="24"/>
          </w:rPr>
          <w:br/>
        </w:r>
      </w:del>
    </w:p>
    <w:p w14:paraId="68184332" w14:textId="64F772FA" w:rsidR="009F1395" w:rsidRDefault="009F1395" w:rsidP="009F1395">
      <w:pPr>
        <w:pStyle w:val="ListParagraph"/>
        <w:rPr>
          <w:rFonts w:asciiTheme="majorHAnsi" w:hAnsiTheme="majorHAnsi" w:cstheme="minorHAnsi"/>
          <w:sz w:val="24"/>
          <w:szCs w:val="24"/>
        </w:rPr>
      </w:pPr>
    </w:p>
    <w:p w14:paraId="0794BBFF" w14:textId="4C642844" w:rsidR="00A45FE7" w:rsidRPr="001B3A6F" w:rsidRDefault="0016152A" w:rsidP="00A45FE7">
      <w:pPr>
        <w:rPr>
          <w:rFonts w:asciiTheme="majorHAnsi" w:hAnsiTheme="majorHAnsi" w:cstheme="minorHAnsi"/>
          <w:b/>
          <w:sz w:val="28"/>
          <w:szCs w:val="28"/>
        </w:rPr>
      </w:pPr>
      <w:r>
        <w:rPr>
          <w:rFonts w:asciiTheme="majorHAnsi" w:hAnsiTheme="majorHAnsi"/>
          <w:b/>
          <w:sz w:val="24"/>
          <w:szCs w:val="24"/>
        </w:rPr>
        <w:br w:type="column"/>
      </w:r>
      <w:r w:rsidRPr="001B3A6F">
        <w:rPr>
          <w:rFonts w:asciiTheme="majorHAnsi" w:hAnsiTheme="majorHAnsi"/>
          <w:b/>
          <w:sz w:val="28"/>
          <w:szCs w:val="28"/>
        </w:rPr>
        <w:lastRenderedPageBreak/>
        <w:t>Strategy 2</w:t>
      </w:r>
      <w:r w:rsidR="00A45FE7" w:rsidRPr="001B3A6F">
        <w:rPr>
          <w:rFonts w:asciiTheme="majorHAnsi" w:hAnsiTheme="majorHAnsi"/>
          <w:b/>
          <w:sz w:val="28"/>
          <w:szCs w:val="28"/>
        </w:rPr>
        <w:t>:</w:t>
      </w:r>
      <w:r w:rsidR="001B3A6F" w:rsidRPr="001B3A6F">
        <w:rPr>
          <w:rFonts w:asciiTheme="majorHAnsi" w:hAnsiTheme="majorHAnsi"/>
          <w:b/>
          <w:sz w:val="28"/>
          <w:szCs w:val="28"/>
        </w:rPr>
        <w:t xml:space="preserve"> </w:t>
      </w:r>
      <w:r w:rsidR="00A45FE7" w:rsidRPr="001B3A6F">
        <w:rPr>
          <w:rFonts w:asciiTheme="majorHAnsi" w:hAnsiTheme="majorHAnsi" w:cstheme="minorHAnsi"/>
          <w:b/>
          <w:sz w:val="28"/>
          <w:szCs w:val="28"/>
        </w:rPr>
        <w:t>Reduce GHG emissions from University fleet vehicles through new fleet vehicle acquisitions and infrastructure changes</w:t>
      </w:r>
    </w:p>
    <w:p w14:paraId="6FFCD19E" w14:textId="3703F487" w:rsidR="00A45FE7" w:rsidRPr="003F66A0" w:rsidRDefault="00A45FE7" w:rsidP="00A45FE7">
      <w:pPr>
        <w:rPr>
          <w:rFonts w:asciiTheme="majorHAnsi" w:hAnsiTheme="majorHAnsi" w:cstheme="minorHAnsi"/>
          <w:b/>
          <w:sz w:val="24"/>
          <w:szCs w:val="24"/>
        </w:rPr>
      </w:pPr>
      <w:r>
        <w:rPr>
          <w:rFonts w:asciiTheme="majorHAnsi" w:hAnsiTheme="majorHAnsi" w:cstheme="minorHAnsi"/>
          <w:b/>
          <w:sz w:val="24"/>
          <w:szCs w:val="24"/>
        </w:rPr>
        <w:br/>
      </w:r>
      <w:r w:rsidR="00DA0F15">
        <w:rPr>
          <w:rFonts w:asciiTheme="majorHAnsi" w:hAnsiTheme="majorHAnsi" w:cstheme="minorHAnsi"/>
          <w:b/>
          <w:sz w:val="24"/>
          <w:szCs w:val="24"/>
        </w:rPr>
        <w:t>Action Steps</w:t>
      </w:r>
      <w:r w:rsidRPr="003F66A0">
        <w:rPr>
          <w:rFonts w:asciiTheme="majorHAnsi" w:hAnsiTheme="majorHAnsi" w:cstheme="minorHAnsi"/>
          <w:b/>
          <w:sz w:val="24"/>
          <w:szCs w:val="24"/>
        </w:rPr>
        <w:t>:</w:t>
      </w:r>
    </w:p>
    <w:p w14:paraId="51028C24" w14:textId="77777777" w:rsidR="00A45FE7" w:rsidRPr="003F66A0" w:rsidRDefault="00A45FE7" w:rsidP="00A45FE7">
      <w:pPr>
        <w:rPr>
          <w:rFonts w:asciiTheme="majorHAnsi" w:hAnsiTheme="majorHAnsi" w:cstheme="minorHAnsi"/>
          <w:b/>
          <w:sz w:val="24"/>
          <w:szCs w:val="24"/>
        </w:rPr>
      </w:pPr>
    </w:p>
    <w:p w14:paraId="78F4ED41" w14:textId="1FE6FB0F" w:rsidR="00A45FE7" w:rsidRDefault="00DA0F15" w:rsidP="00A45FE7">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 xml:space="preserve">Explore </w:t>
      </w:r>
      <w:r w:rsidR="00A45FE7">
        <w:rPr>
          <w:rFonts w:asciiTheme="majorHAnsi" w:hAnsiTheme="majorHAnsi" w:cstheme="minorHAnsi"/>
          <w:sz w:val="24"/>
          <w:szCs w:val="24"/>
        </w:rPr>
        <w:t>the feasibility of using Compress Natural Gas for University fleet vehicles.</w:t>
      </w:r>
      <w:r w:rsidR="00A45FE7">
        <w:rPr>
          <w:rFonts w:asciiTheme="majorHAnsi" w:hAnsiTheme="majorHAnsi" w:cstheme="minorHAnsi"/>
          <w:sz w:val="24"/>
          <w:szCs w:val="24"/>
        </w:rPr>
        <w:br/>
      </w:r>
    </w:p>
    <w:p w14:paraId="673EBE9D" w14:textId="77777777" w:rsidR="00A45FE7" w:rsidRPr="003F66A0" w:rsidRDefault="00A45FE7" w:rsidP="00A45FE7">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Increase the use of biodiesel blends in University fleet vehicles</w:t>
      </w:r>
      <w:r>
        <w:rPr>
          <w:rFonts w:asciiTheme="majorHAnsi" w:hAnsiTheme="majorHAnsi" w:cstheme="minorHAnsi"/>
          <w:sz w:val="24"/>
          <w:szCs w:val="24"/>
        </w:rPr>
        <w:br/>
      </w:r>
    </w:p>
    <w:p w14:paraId="6D236B5E" w14:textId="13C55415" w:rsidR="00DA0F15" w:rsidRDefault="00A45FE7" w:rsidP="00DA0F15">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Require and activate anti-idling equipment for all new class 6 and above trucks purchased by the University</w:t>
      </w:r>
      <w:r>
        <w:rPr>
          <w:rFonts w:asciiTheme="majorHAnsi" w:hAnsiTheme="majorHAnsi" w:cstheme="minorHAnsi"/>
          <w:sz w:val="24"/>
          <w:szCs w:val="24"/>
        </w:rPr>
        <w:t>.</w:t>
      </w:r>
      <w:r>
        <w:rPr>
          <w:rFonts w:asciiTheme="majorHAnsi" w:hAnsiTheme="majorHAnsi" w:cstheme="minorHAnsi"/>
          <w:sz w:val="24"/>
          <w:szCs w:val="24"/>
        </w:rPr>
        <w:br/>
      </w:r>
    </w:p>
    <w:p w14:paraId="23348457" w14:textId="7B3A23F2" w:rsidR="00A45FE7" w:rsidRDefault="00A45FE7" w:rsidP="00A45FE7">
      <w:pPr>
        <w:pStyle w:val="ListParagraph"/>
        <w:rPr>
          <w:rFonts w:asciiTheme="majorHAnsi" w:hAnsiTheme="majorHAnsi" w:cstheme="minorHAnsi"/>
          <w:sz w:val="24"/>
          <w:szCs w:val="24"/>
        </w:rPr>
      </w:pPr>
    </w:p>
    <w:p w14:paraId="398ED376" w14:textId="2638E1B6" w:rsidR="00356F6A" w:rsidRPr="001B3A6F" w:rsidRDefault="00DA0F15" w:rsidP="001B3A6F">
      <w:pPr>
        <w:rPr>
          <w:rFonts w:asciiTheme="majorHAnsi" w:hAnsiTheme="majorHAnsi" w:cstheme="minorHAnsi"/>
          <w:b/>
          <w:sz w:val="28"/>
          <w:szCs w:val="28"/>
        </w:rPr>
      </w:pPr>
      <w:r w:rsidRPr="001B3A6F">
        <w:rPr>
          <w:rFonts w:asciiTheme="majorHAnsi" w:hAnsiTheme="majorHAnsi" w:cstheme="minorHAnsi"/>
          <w:b/>
          <w:sz w:val="28"/>
          <w:szCs w:val="28"/>
        </w:rPr>
        <w:t>Strategy 3:</w:t>
      </w:r>
      <w:r w:rsidR="001B3A6F" w:rsidRPr="001B3A6F">
        <w:rPr>
          <w:rFonts w:asciiTheme="majorHAnsi" w:hAnsiTheme="majorHAnsi" w:cstheme="minorHAnsi"/>
          <w:b/>
          <w:sz w:val="28"/>
          <w:szCs w:val="28"/>
        </w:rPr>
        <w:t xml:space="preserve"> I</w:t>
      </w:r>
      <w:r w:rsidR="00356F6A" w:rsidRPr="001B3A6F">
        <w:rPr>
          <w:rFonts w:asciiTheme="majorHAnsi" w:hAnsiTheme="majorHAnsi" w:cstheme="minorHAnsi"/>
          <w:b/>
          <w:sz w:val="28"/>
          <w:szCs w:val="28"/>
        </w:rPr>
        <w:t xml:space="preserve">mplement the Campus Bicycle Plan. </w:t>
      </w:r>
    </w:p>
    <w:p w14:paraId="37532B49" w14:textId="77777777" w:rsidR="00356F6A" w:rsidRPr="003F66A0" w:rsidRDefault="00356F6A" w:rsidP="00356F6A">
      <w:pPr>
        <w:ind w:left="360"/>
        <w:rPr>
          <w:rFonts w:asciiTheme="majorHAnsi" w:hAnsiTheme="majorHAnsi" w:cstheme="minorHAnsi"/>
          <w:b/>
          <w:sz w:val="24"/>
          <w:szCs w:val="24"/>
        </w:rPr>
      </w:pPr>
    </w:p>
    <w:p w14:paraId="0CB06C0F" w14:textId="0623F956" w:rsidR="00356F6A" w:rsidRPr="003F66A0" w:rsidRDefault="00DA0F15" w:rsidP="00356F6A">
      <w:pPr>
        <w:rPr>
          <w:rFonts w:asciiTheme="majorHAnsi" w:hAnsiTheme="majorHAnsi" w:cstheme="minorHAnsi"/>
          <w:b/>
          <w:sz w:val="24"/>
          <w:szCs w:val="24"/>
        </w:rPr>
      </w:pPr>
      <w:r>
        <w:rPr>
          <w:rFonts w:asciiTheme="majorHAnsi" w:hAnsiTheme="majorHAnsi" w:cstheme="minorHAnsi"/>
          <w:b/>
          <w:sz w:val="24"/>
          <w:szCs w:val="24"/>
        </w:rPr>
        <w:t>Action Steps</w:t>
      </w:r>
      <w:r w:rsidR="00356F6A" w:rsidRPr="003F66A0">
        <w:rPr>
          <w:rFonts w:asciiTheme="majorHAnsi" w:hAnsiTheme="majorHAnsi" w:cstheme="minorHAnsi"/>
          <w:b/>
          <w:sz w:val="24"/>
          <w:szCs w:val="24"/>
        </w:rPr>
        <w:t>:</w:t>
      </w:r>
      <w:r w:rsidR="00356F6A" w:rsidRPr="003F66A0">
        <w:rPr>
          <w:rFonts w:asciiTheme="majorHAnsi" w:hAnsiTheme="majorHAnsi" w:cstheme="minorHAnsi"/>
          <w:b/>
          <w:sz w:val="24"/>
          <w:szCs w:val="24"/>
        </w:rPr>
        <w:br/>
      </w:r>
    </w:p>
    <w:p w14:paraId="73AB162B" w14:textId="10C9225D" w:rsidR="00356F6A" w:rsidRPr="00C97E23" w:rsidRDefault="00DA0F15" w:rsidP="00DA0F15">
      <w:pPr>
        <w:pStyle w:val="ListParagraph"/>
        <w:numPr>
          <w:ilvl w:val="0"/>
          <w:numId w:val="6"/>
        </w:numPr>
        <w:rPr>
          <w:rFonts w:asciiTheme="majorHAnsi" w:hAnsiTheme="majorHAnsi" w:cstheme="minorHAnsi"/>
          <w:sz w:val="24"/>
          <w:szCs w:val="24"/>
        </w:rPr>
      </w:pPr>
      <w:r w:rsidRPr="00DA0F15">
        <w:rPr>
          <w:rFonts w:asciiTheme="majorHAnsi" w:hAnsiTheme="majorHAnsi" w:cstheme="minorHAnsi"/>
          <w:sz w:val="24"/>
          <w:szCs w:val="24"/>
        </w:rPr>
        <w:t xml:space="preserve">Implement the </w:t>
      </w:r>
      <w:r w:rsidR="00CC0489">
        <w:fldChar w:fldCharType="begin"/>
      </w:r>
      <w:ins w:id="10" w:author="Grace Kyung" w:date="2014-10-13T01:41:00Z">
        <w:r w:rsidR="00BC409D">
          <w:instrText>HYPERLINK "http://icap.sustainability.illinois.edu/files/project/37/Campus_Bicycle_PLAN_07_15_2014.pdf"</w:instrText>
        </w:r>
      </w:ins>
      <w:r w:rsidR="00CC0489">
        <w:fldChar w:fldCharType="separate"/>
      </w:r>
      <w:r w:rsidR="00BC409D">
        <w:rPr>
          <w:rStyle w:val="Hyperlink"/>
          <w:rFonts w:asciiTheme="majorHAnsi" w:hAnsiTheme="majorHAnsi" w:cstheme="minorHAnsi"/>
          <w:sz w:val="24"/>
          <w:szCs w:val="24"/>
        </w:rPr>
        <w:t>2014 Campus Bicycle Plan</w:t>
      </w:r>
      <w:r w:rsidR="00CC0489">
        <w:rPr>
          <w:rStyle w:val="Hyperlink"/>
          <w:rFonts w:asciiTheme="majorHAnsi" w:hAnsiTheme="majorHAnsi" w:cstheme="minorHAnsi"/>
          <w:sz w:val="24"/>
          <w:szCs w:val="24"/>
        </w:rPr>
        <w:fldChar w:fldCharType="end"/>
      </w:r>
      <w:r w:rsidR="00356F6A" w:rsidRPr="00DA0F15">
        <w:rPr>
          <w:rFonts w:asciiTheme="majorHAnsi" w:hAnsiTheme="majorHAnsi" w:cstheme="minorHAnsi"/>
          <w:sz w:val="24"/>
          <w:szCs w:val="24"/>
        </w:rPr>
        <w:t xml:space="preserve"> that </w:t>
      </w:r>
      <w:r>
        <w:rPr>
          <w:rFonts w:asciiTheme="majorHAnsi" w:hAnsiTheme="majorHAnsi" w:cstheme="minorHAnsi"/>
          <w:sz w:val="24"/>
          <w:szCs w:val="24"/>
        </w:rPr>
        <w:t>proposes</w:t>
      </w:r>
      <w:r w:rsidR="00356F6A" w:rsidRPr="004C11A2">
        <w:rPr>
          <w:rFonts w:asciiTheme="majorHAnsi" w:hAnsiTheme="majorHAnsi" w:cstheme="minorHAnsi"/>
          <w:sz w:val="24"/>
          <w:szCs w:val="24"/>
        </w:rPr>
        <w:t xml:space="preserve"> using the Five E’s approach to improving bicycling to-and-from and on-campus. They are: </w:t>
      </w:r>
      <w:r w:rsidR="00263B92">
        <w:rPr>
          <w:rFonts w:asciiTheme="majorHAnsi" w:hAnsiTheme="majorHAnsi" w:cstheme="minorHAnsi"/>
          <w:sz w:val="24"/>
          <w:szCs w:val="24"/>
        </w:rPr>
        <w:br/>
      </w:r>
    </w:p>
    <w:p w14:paraId="057E71B3" w14:textId="77777777" w:rsidR="00356F6A" w:rsidRPr="00C97E23" w:rsidRDefault="00356F6A" w:rsidP="00263B92">
      <w:pPr>
        <w:numPr>
          <w:ilvl w:val="1"/>
          <w:numId w:val="6"/>
        </w:numPr>
        <w:ind w:hanging="720"/>
        <w:rPr>
          <w:rFonts w:asciiTheme="majorHAnsi" w:hAnsiTheme="majorHAnsi" w:cstheme="minorHAnsi"/>
          <w:sz w:val="24"/>
          <w:szCs w:val="24"/>
        </w:rPr>
      </w:pPr>
      <w:r w:rsidRPr="00C97E23">
        <w:rPr>
          <w:rFonts w:asciiTheme="majorHAnsi" w:hAnsiTheme="majorHAnsi" w:cstheme="minorHAnsi"/>
          <w:sz w:val="24"/>
          <w:szCs w:val="24"/>
        </w:rPr>
        <w:t>Engineering – This includes bikeway improvements, bike parking areas, and bike fix-it stations.</w:t>
      </w:r>
    </w:p>
    <w:p w14:paraId="5EDCA017" w14:textId="77777777" w:rsidR="00356F6A" w:rsidRPr="00C97E23" w:rsidRDefault="00356F6A" w:rsidP="00263B92">
      <w:pPr>
        <w:numPr>
          <w:ilvl w:val="1"/>
          <w:numId w:val="6"/>
        </w:numPr>
        <w:ind w:hanging="720"/>
        <w:rPr>
          <w:rFonts w:asciiTheme="majorHAnsi" w:hAnsiTheme="majorHAnsi" w:cstheme="minorHAnsi"/>
          <w:sz w:val="24"/>
          <w:szCs w:val="24"/>
        </w:rPr>
      </w:pPr>
      <w:r w:rsidRPr="00C97E23">
        <w:rPr>
          <w:rFonts w:asciiTheme="majorHAnsi" w:hAnsiTheme="majorHAnsi" w:cstheme="minorHAnsi"/>
          <w:sz w:val="24"/>
          <w:szCs w:val="24"/>
        </w:rPr>
        <w:t>Education – This includes dissemination of bike-related informational resources of various types, and bike-related classes.</w:t>
      </w:r>
    </w:p>
    <w:p w14:paraId="50F677CF" w14:textId="77777777" w:rsidR="00356F6A" w:rsidRPr="00C97E23" w:rsidRDefault="00356F6A" w:rsidP="00263B92">
      <w:pPr>
        <w:numPr>
          <w:ilvl w:val="1"/>
          <w:numId w:val="6"/>
        </w:numPr>
        <w:ind w:hanging="720"/>
        <w:rPr>
          <w:rFonts w:asciiTheme="majorHAnsi" w:hAnsiTheme="majorHAnsi" w:cstheme="minorHAnsi"/>
          <w:sz w:val="24"/>
          <w:szCs w:val="24"/>
        </w:rPr>
      </w:pPr>
      <w:r w:rsidRPr="00C97E23">
        <w:rPr>
          <w:rFonts w:asciiTheme="majorHAnsi" w:hAnsiTheme="majorHAnsi" w:cstheme="minorHAnsi"/>
          <w:sz w:val="24"/>
          <w:szCs w:val="24"/>
        </w:rPr>
        <w:t>Encouragement – This includes the primary mode-shift efforts for transitioning people on campus from single-occupancy vehicles to active modes of transportation, such as Bike Month and building a culture for good cycling behavior, through programs like the Campus Bicycle Center.</w:t>
      </w:r>
    </w:p>
    <w:p w14:paraId="1A5F17CB" w14:textId="0F37F7DF" w:rsidR="00356F6A" w:rsidRPr="00C97E23" w:rsidRDefault="00356F6A" w:rsidP="00263B92">
      <w:pPr>
        <w:numPr>
          <w:ilvl w:val="1"/>
          <w:numId w:val="6"/>
        </w:numPr>
        <w:ind w:hanging="720"/>
        <w:rPr>
          <w:rFonts w:asciiTheme="majorHAnsi" w:hAnsiTheme="majorHAnsi" w:cstheme="minorHAnsi"/>
          <w:sz w:val="24"/>
          <w:szCs w:val="24"/>
        </w:rPr>
      </w:pPr>
      <w:r w:rsidRPr="00C97E23">
        <w:rPr>
          <w:rFonts w:asciiTheme="majorHAnsi" w:hAnsiTheme="majorHAnsi" w:cstheme="minorHAnsi"/>
          <w:sz w:val="24"/>
          <w:szCs w:val="24"/>
        </w:rPr>
        <w:t xml:space="preserve">Enforcement – This includes bicycle registration programs, and enforcement of both the Illinois Rules of the Road and the </w:t>
      </w:r>
      <w:del w:id="11" w:author="Grace Kyung" w:date="2014-10-13T01:41:00Z">
        <w:r w:rsidRPr="00C97E23" w:rsidDel="00BC409D">
          <w:rPr>
            <w:rFonts w:asciiTheme="majorHAnsi" w:hAnsiTheme="majorHAnsi" w:cstheme="minorHAnsi"/>
            <w:sz w:val="24"/>
            <w:szCs w:val="24"/>
          </w:rPr>
          <w:delText xml:space="preserve">forthcoming </w:delText>
        </w:r>
      </w:del>
      <w:r w:rsidRPr="00C97E23">
        <w:rPr>
          <w:rFonts w:asciiTheme="majorHAnsi" w:hAnsiTheme="majorHAnsi" w:cstheme="minorHAnsi"/>
          <w:sz w:val="24"/>
          <w:szCs w:val="24"/>
        </w:rPr>
        <w:t>UI Bike Code.</w:t>
      </w:r>
    </w:p>
    <w:p w14:paraId="4D20872F" w14:textId="77777777" w:rsidR="00356F6A" w:rsidRPr="00C97E23" w:rsidRDefault="00356F6A" w:rsidP="00263B92">
      <w:pPr>
        <w:numPr>
          <w:ilvl w:val="1"/>
          <w:numId w:val="6"/>
        </w:numPr>
        <w:ind w:hanging="720"/>
        <w:rPr>
          <w:rFonts w:asciiTheme="majorHAnsi" w:hAnsiTheme="majorHAnsi" w:cstheme="minorHAnsi"/>
          <w:sz w:val="24"/>
          <w:szCs w:val="24"/>
        </w:rPr>
      </w:pPr>
      <w:r w:rsidRPr="00C97E23">
        <w:rPr>
          <w:rFonts w:asciiTheme="majorHAnsi" w:hAnsiTheme="majorHAnsi" w:cstheme="minorHAnsi"/>
          <w:sz w:val="24"/>
          <w:szCs w:val="24"/>
        </w:rPr>
        <w:t>Evaluation and Planning – This includes tracking progress toward be a Bicycle Friendly University, such as counting bikes through the Every Bikes Count census events, gathering public input through the online bicycle feedback form, and prioritizing bike-related needs for campus.</w:t>
      </w:r>
      <w:r w:rsidRPr="00C97E23">
        <w:rPr>
          <w:rFonts w:asciiTheme="majorHAnsi" w:hAnsiTheme="majorHAnsi" w:cstheme="minorHAnsi"/>
          <w:sz w:val="24"/>
          <w:szCs w:val="24"/>
        </w:rPr>
        <w:br/>
      </w:r>
    </w:p>
    <w:p w14:paraId="5F5C50CF" w14:textId="56087E14" w:rsidR="00356F6A" w:rsidRPr="001B3A6F" w:rsidRDefault="00356F6A" w:rsidP="00356F6A">
      <w:pPr>
        <w:rPr>
          <w:rFonts w:asciiTheme="majorHAnsi" w:hAnsiTheme="majorHAnsi" w:cstheme="minorHAnsi"/>
          <w:sz w:val="28"/>
          <w:szCs w:val="28"/>
        </w:rPr>
      </w:pPr>
      <w:r w:rsidRPr="003F66A0">
        <w:rPr>
          <w:rFonts w:asciiTheme="majorHAnsi" w:hAnsiTheme="majorHAnsi" w:cstheme="minorHAnsi"/>
          <w:sz w:val="24"/>
          <w:szCs w:val="24"/>
        </w:rPr>
        <w:br w:type="column"/>
      </w:r>
      <w:r w:rsidRPr="001B3A6F">
        <w:rPr>
          <w:rFonts w:asciiTheme="majorHAnsi" w:hAnsiTheme="majorHAnsi" w:cstheme="minorHAnsi"/>
          <w:b/>
          <w:sz w:val="28"/>
          <w:szCs w:val="28"/>
        </w:rPr>
        <w:lastRenderedPageBreak/>
        <w:t xml:space="preserve">Strategy </w:t>
      </w:r>
      <w:r w:rsidR="00BD2060" w:rsidRPr="001B3A6F">
        <w:rPr>
          <w:rFonts w:asciiTheme="majorHAnsi" w:hAnsiTheme="majorHAnsi" w:cstheme="minorHAnsi"/>
          <w:b/>
          <w:sz w:val="28"/>
          <w:szCs w:val="28"/>
        </w:rPr>
        <w:t>4</w:t>
      </w:r>
      <w:r w:rsidR="001B3A6F" w:rsidRPr="001B3A6F">
        <w:rPr>
          <w:rFonts w:asciiTheme="majorHAnsi" w:hAnsiTheme="majorHAnsi" w:cstheme="minorHAnsi"/>
          <w:b/>
          <w:sz w:val="28"/>
          <w:szCs w:val="28"/>
        </w:rPr>
        <w:t xml:space="preserve">: </w:t>
      </w:r>
      <w:r w:rsidRPr="001B3A6F">
        <w:rPr>
          <w:rFonts w:asciiTheme="majorHAnsi" w:hAnsiTheme="majorHAnsi" w:cstheme="minorHAnsi"/>
          <w:b/>
          <w:sz w:val="28"/>
          <w:szCs w:val="28"/>
        </w:rPr>
        <w:t>Create and subsid</w:t>
      </w:r>
      <w:r w:rsidR="00BD2060" w:rsidRPr="001B3A6F">
        <w:rPr>
          <w:rFonts w:asciiTheme="majorHAnsi" w:hAnsiTheme="majorHAnsi" w:cstheme="minorHAnsi"/>
          <w:b/>
          <w:sz w:val="28"/>
          <w:szCs w:val="28"/>
        </w:rPr>
        <w:t xml:space="preserve">ize a </w:t>
      </w:r>
      <w:proofErr w:type="gramStart"/>
      <w:r w:rsidR="00263B92">
        <w:rPr>
          <w:rFonts w:asciiTheme="majorHAnsi" w:hAnsiTheme="majorHAnsi" w:cstheme="minorHAnsi"/>
          <w:b/>
          <w:sz w:val="28"/>
          <w:szCs w:val="28"/>
        </w:rPr>
        <w:t xml:space="preserve">bike </w:t>
      </w:r>
      <w:r w:rsidR="00263B92" w:rsidRPr="001B3A6F">
        <w:rPr>
          <w:rFonts w:asciiTheme="majorHAnsi" w:hAnsiTheme="majorHAnsi" w:cstheme="minorHAnsi"/>
          <w:b/>
          <w:sz w:val="28"/>
          <w:szCs w:val="28"/>
        </w:rPr>
        <w:t>sharing</w:t>
      </w:r>
      <w:proofErr w:type="gramEnd"/>
      <w:r w:rsidR="00BD2060" w:rsidRPr="001B3A6F">
        <w:rPr>
          <w:rFonts w:asciiTheme="majorHAnsi" w:hAnsiTheme="majorHAnsi" w:cstheme="minorHAnsi"/>
          <w:b/>
          <w:sz w:val="28"/>
          <w:szCs w:val="28"/>
        </w:rPr>
        <w:t xml:space="preserve"> program:</w:t>
      </w:r>
      <w:r w:rsidRPr="001B3A6F">
        <w:rPr>
          <w:rFonts w:asciiTheme="majorHAnsi" w:hAnsiTheme="majorHAnsi" w:cstheme="minorHAnsi"/>
          <w:sz w:val="28"/>
          <w:szCs w:val="28"/>
        </w:rPr>
        <w:t xml:space="preserve"> </w:t>
      </w:r>
    </w:p>
    <w:p w14:paraId="7395025E" w14:textId="51371D20" w:rsidR="00356F6A" w:rsidRPr="003F66A0" w:rsidRDefault="00356F6A" w:rsidP="00356F6A">
      <w:pPr>
        <w:rPr>
          <w:rFonts w:asciiTheme="majorHAnsi" w:hAnsiTheme="majorHAnsi" w:cstheme="minorHAnsi"/>
          <w:b/>
          <w:sz w:val="24"/>
          <w:szCs w:val="24"/>
        </w:rPr>
      </w:pPr>
      <w:r>
        <w:rPr>
          <w:rFonts w:asciiTheme="majorHAnsi" w:hAnsiTheme="majorHAnsi" w:cstheme="minorHAnsi"/>
          <w:b/>
          <w:sz w:val="24"/>
          <w:szCs w:val="24"/>
        </w:rPr>
        <w:br/>
      </w:r>
      <w:r w:rsidR="00BD2060">
        <w:rPr>
          <w:rFonts w:asciiTheme="majorHAnsi" w:hAnsiTheme="majorHAnsi" w:cstheme="minorHAnsi"/>
          <w:b/>
          <w:sz w:val="24"/>
          <w:szCs w:val="24"/>
        </w:rPr>
        <w:t>Action Steps</w:t>
      </w:r>
      <w:r w:rsidRPr="003F66A0">
        <w:rPr>
          <w:rFonts w:asciiTheme="majorHAnsi" w:hAnsiTheme="majorHAnsi" w:cstheme="minorHAnsi"/>
          <w:b/>
          <w:sz w:val="24"/>
          <w:szCs w:val="24"/>
        </w:rPr>
        <w:t>:</w:t>
      </w:r>
      <w:r>
        <w:rPr>
          <w:rFonts w:asciiTheme="majorHAnsi" w:hAnsiTheme="majorHAnsi" w:cstheme="minorHAnsi"/>
          <w:b/>
          <w:sz w:val="24"/>
          <w:szCs w:val="24"/>
        </w:rPr>
        <w:br/>
      </w:r>
    </w:p>
    <w:p w14:paraId="6D71890F" w14:textId="06DDB4C0" w:rsidR="00356F6A" w:rsidRDefault="00356F6A" w:rsidP="00356F6A">
      <w:pPr>
        <w:numPr>
          <w:ilvl w:val="0"/>
          <w:numId w:val="5"/>
        </w:numPr>
        <w:rPr>
          <w:rFonts w:asciiTheme="majorHAnsi" w:hAnsiTheme="majorHAnsi" w:cstheme="minorHAnsi"/>
          <w:sz w:val="24"/>
          <w:szCs w:val="24"/>
        </w:rPr>
      </w:pPr>
      <w:r w:rsidRPr="003F66A0">
        <w:rPr>
          <w:rFonts w:asciiTheme="majorHAnsi" w:hAnsiTheme="majorHAnsi" w:cstheme="minorHAnsi"/>
          <w:sz w:val="24"/>
          <w:szCs w:val="24"/>
        </w:rPr>
        <w:t xml:space="preserve">Small-scale departmental Bike Share Programs </w:t>
      </w:r>
      <w:r w:rsidR="00BD2060">
        <w:rPr>
          <w:rFonts w:asciiTheme="majorHAnsi" w:hAnsiTheme="majorHAnsi" w:cstheme="minorHAnsi"/>
          <w:sz w:val="24"/>
          <w:szCs w:val="24"/>
        </w:rPr>
        <w:t>are feasible and cost-effective and should be encouraged</w:t>
      </w:r>
      <w:r w:rsidR="00263B92">
        <w:rPr>
          <w:rFonts w:asciiTheme="majorHAnsi" w:hAnsiTheme="majorHAnsi" w:cstheme="minorHAnsi"/>
          <w:sz w:val="24"/>
          <w:szCs w:val="24"/>
        </w:rPr>
        <w:t>. These can allow faculty and s</w:t>
      </w:r>
      <w:r w:rsidRPr="003F66A0">
        <w:rPr>
          <w:rFonts w:asciiTheme="majorHAnsi" w:hAnsiTheme="majorHAnsi" w:cstheme="minorHAnsi"/>
          <w:sz w:val="24"/>
          <w:szCs w:val="24"/>
        </w:rPr>
        <w:t xml:space="preserve">taff to </w:t>
      </w:r>
      <w:r w:rsidR="00263B92">
        <w:rPr>
          <w:rFonts w:asciiTheme="majorHAnsi" w:hAnsiTheme="majorHAnsi" w:cstheme="minorHAnsi"/>
          <w:sz w:val="24"/>
          <w:szCs w:val="24"/>
        </w:rPr>
        <w:t>move</w:t>
      </w:r>
      <w:r w:rsidRPr="003F66A0">
        <w:rPr>
          <w:rFonts w:asciiTheme="majorHAnsi" w:hAnsiTheme="majorHAnsi" w:cstheme="minorHAnsi"/>
          <w:sz w:val="24"/>
          <w:szCs w:val="24"/>
        </w:rPr>
        <w:t xml:space="preserve"> around campus during their workday</w:t>
      </w:r>
      <w:r>
        <w:rPr>
          <w:rFonts w:asciiTheme="majorHAnsi" w:hAnsiTheme="majorHAnsi" w:cstheme="minorHAnsi"/>
          <w:sz w:val="24"/>
          <w:szCs w:val="24"/>
        </w:rPr>
        <w:t xml:space="preserve"> without their car</w:t>
      </w:r>
      <w:r w:rsidRPr="003F66A0">
        <w:rPr>
          <w:rFonts w:asciiTheme="majorHAnsi" w:hAnsiTheme="majorHAnsi" w:cstheme="minorHAnsi"/>
          <w:sz w:val="24"/>
          <w:szCs w:val="24"/>
        </w:rPr>
        <w:t xml:space="preserve">. </w:t>
      </w:r>
    </w:p>
    <w:p w14:paraId="40320BAC" w14:textId="5A99F3D4" w:rsidR="00BD2060" w:rsidRPr="003F66A0" w:rsidRDefault="00BD2060" w:rsidP="00356F6A">
      <w:pPr>
        <w:numPr>
          <w:ilvl w:val="0"/>
          <w:numId w:val="5"/>
        </w:numPr>
        <w:rPr>
          <w:rFonts w:asciiTheme="majorHAnsi" w:hAnsiTheme="majorHAnsi" w:cstheme="minorHAnsi"/>
          <w:sz w:val="24"/>
          <w:szCs w:val="24"/>
        </w:rPr>
      </w:pPr>
      <w:r>
        <w:rPr>
          <w:rFonts w:asciiTheme="majorHAnsi" w:hAnsiTheme="majorHAnsi" w:cstheme="minorHAnsi"/>
          <w:sz w:val="24"/>
          <w:szCs w:val="24"/>
        </w:rPr>
        <w:t xml:space="preserve">The feasibility and cost-effectiveness of </w:t>
      </w:r>
      <w:r w:rsidR="008339D1">
        <w:rPr>
          <w:rFonts w:asciiTheme="majorHAnsi" w:hAnsiTheme="majorHAnsi" w:cstheme="minorHAnsi"/>
          <w:sz w:val="24"/>
          <w:szCs w:val="24"/>
        </w:rPr>
        <w:t>larger community-wide Bike Share Programs should be explored.</w:t>
      </w:r>
    </w:p>
    <w:p w14:paraId="37A40720" w14:textId="197DBB19" w:rsidR="00356F6A" w:rsidRPr="003F66A0" w:rsidRDefault="00356F6A" w:rsidP="00356F6A">
      <w:pPr>
        <w:numPr>
          <w:ilvl w:val="0"/>
          <w:numId w:val="5"/>
        </w:numPr>
        <w:rPr>
          <w:rFonts w:asciiTheme="majorHAnsi" w:hAnsiTheme="majorHAnsi" w:cstheme="minorHAnsi"/>
          <w:sz w:val="24"/>
          <w:szCs w:val="24"/>
        </w:rPr>
      </w:pPr>
      <w:r w:rsidRPr="003F66A0">
        <w:rPr>
          <w:rFonts w:asciiTheme="majorHAnsi" w:hAnsiTheme="majorHAnsi" w:cstheme="minorHAnsi"/>
          <w:sz w:val="24"/>
          <w:szCs w:val="24"/>
        </w:rPr>
        <w:t xml:space="preserve">F&amp;S and CITES </w:t>
      </w:r>
      <w:r w:rsidR="00263B92">
        <w:rPr>
          <w:rFonts w:asciiTheme="majorHAnsi" w:hAnsiTheme="majorHAnsi" w:cstheme="minorHAnsi"/>
          <w:sz w:val="24"/>
          <w:szCs w:val="24"/>
        </w:rPr>
        <w:t>should consider supplementing fleet vehicles with b</w:t>
      </w:r>
      <w:r w:rsidRPr="003F66A0">
        <w:rPr>
          <w:rFonts w:asciiTheme="majorHAnsi" w:hAnsiTheme="majorHAnsi" w:cstheme="minorHAnsi"/>
          <w:sz w:val="24"/>
          <w:szCs w:val="24"/>
        </w:rPr>
        <w:t xml:space="preserve">icycles with cargo trailers to move </w:t>
      </w:r>
      <w:r>
        <w:rPr>
          <w:rFonts w:asciiTheme="majorHAnsi" w:hAnsiTheme="majorHAnsi" w:cstheme="minorHAnsi"/>
          <w:sz w:val="24"/>
          <w:szCs w:val="24"/>
        </w:rPr>
        <w:t>individuals</w:t>
      </w:r>
      <w:r w:rsidR="00263B92">
        <w:rPr>
          <w:rFonts w:asciiTheme="majorHAnsi" w:hAnsiTheme="majorHAnsi" w:cstheme="minorHAnsi"/>
          <w:sz w:val="24"/>
          <w:szCs w:val="24"/>
        </w:rPr>
        <w:t xml:space="preserve"> and small tools and equipment across campus. </w:t>
      </w:r>
      <w:r>
        <w:rPr>
          <w:rFonts w:asciiTheme="majorHAnsi" w:hAnsiTheme="majorHAnsi" w:cstheme="minorHAnsi"/>
          <w:sz w:val="24"/>
          <w:szCs w:val="24"/>
        </w:rPr>
        <w:t>Incentives could be provided for units and individuals who make use of these transportation alternatives.</w:t>
      </w:r>
    </w:p>
    <w:p w14:paraId="6F6AE8B9" w14:textId="77777777" w:rsidR="001B3A6F" w:rsidRDefault="001B3A6F" w:rsidP="00356F6A">
      <w:pPr>
        <w:rPr>
          <w:rFonts w:asciiTheme="majorHAnsi" w:hAnsiTheme="majorHAnsi"/>
          <w:b/>
          <w:sz w:val="24"/>
          <w:szCs w:val="24"/>
        </w:rPr>
      </w:pPr>
    </w:p>
    <w:p w14:paraId="579B123E" w14:textId="5F222E41" w:rsidR="00356F6A" w:rsidRPr="001B3A6F" w:rsidRDefault="008339D1" w:rsidP="00356F6A">
      <w:pPr>
        <w:rPr>
          <w:rFonts w:asciiTheme="majorHAnsi" w:hAnsiTheme="majorHAnsi" w:cstheme="minorHAnsi"/>
          <w:b/>
          <w:sz w:val="28"/>
          <w:szCs w:val="28"/>
        </w:rPr>
      </w:pPr>
      <w:r w:rsidRPr="001B3A6F">
        <w:rPr>
          <w:rFonts w:asciiTheme="majorHAnsi" w:hAnsiTheme="majorHAnsi"/>
          <w:b/>
          <w:sz w:val="28"/>
          <w:szCs w:val="28"/>
        </w:rPr>
        <w:t>Strategy 5</w:t>
      </w:r>
      <w:r w:rsidR="001B3A6F" w:rsidRPr="001B3A6F">
        <w:rPr>
          <w:rFonts w:asciiTheme="majorHAnsi" w:hAnsiTheme="majorHAnsi"/>
          <w:b/>
          <w:sz w:val="28"/>
          <w:szCs w:val="28"/>
        </w:rPr>
        <w:t xml:space="preserve"> - </w:t>
      </w:r>
      <w:r w:rsidRPr="001B3A6F">
        <w:rPr>
          <w:rFonts w:asciiTheme="majorHAnsi" w:hAnsiTheme="majorHAnsi" w:cstheme="minorHAnsi"/>
          <w:b/>
          <w:sz w:val="28"/>
          <w:szCs w:val="28"/>
        </w:rPr>
        <w:t>Develop and implement</w:t>
      </w:r>
      <w:r w:rsidR="00356F6A" w:rsidRPr="001B3A6F">
        <w:rPr>
          <w:rFonts w:asciiTheme="majorHAnsi" w:hAnsiTheme="majorHAnsi" w:cstheme="minorHAnsi"/>
          <w:b/>
          <w:sz w:val="28"/>
          <w:szCs w:val="28"/>
        </w:rPr>
        <w:t xml:space="preserve"> a system for purchasing </w:t>
      </w:r>
      <w:r w:rsidRPr="001B3A6F">
        <w:rPr>
          <w:rFonts w:asciiTheme="majorHAnsi" w:hAnsiTheme="majorHAnsi" w:cstheme="minorHAnsi"/>
          <w:b/>
          <w:sz w:val="28"/>
          <w:szCs w:val="28"/>
        </w:rPr>
        <w:t>air travel emission offsets</w:t>
      </w:r>
    </w:p>
    <w:p w14:paraId="7317C6F0" w14:textId="77777777" w:rsidR="00356F6A" w:rsidRDefault="00356F6A" w:rsidP="00356F6A">
      <w:pPr>
        <w:rPr>
          <w:rFonts w:asciiTheme="majorHAnsi" w:hAnsiTheme="majorHAnsi" w:cstheme="minorHAnsi"/>
          <w:b/>
          <w:sz w:val="24"/>
          <w:szCs w:val="24"/>
        </w:rPr>
      </w:pPr>
    </w:p>
    <w:p w14:paraId="7237CD09" w14:textId="6030107E" w:rsidR="00356F6A" w:rsidRPr="003F66A0" w:rsidRDefault="008339D1" w:rsidP="00356F6A">
      <w:pPr>
        <w:rPr>
          <w:rFonts w:asciiTheme="majorHAnsi" w:hAnsiTheme="majorHAnsi" w:cstheme="minorHAnsi"/>
          <w:b/>
          <w:sz w:val="24"/>
          <w:szCs w:val="24"/>
        </w:rPr>
      </w:pPr>
      <w:r>
        <w:rPr>
          <w:rFonts w:asciiTheme="majorHAnsi" w:hAnsiTheme="majorHAnsi" w:cstheme="minorHAnsi"/>
          <w:b/>
          <w:sz w:val="24"/>
          <w:szCs w:val="24"/>
        </w:rPr>
        <w:t>Action Steps</w:t>
      </w:r>
      <w:r w:rsidR="00356F6A" w:rsidRPr="003F66A0">
        <w:rPr>
          <w:rFonts w:asciiTheme="majorHAnsi" w:hAnsiTheme="majorHAnsi" w:cstheme="minorHAnsi"/>
          <w:b/>
          <w:sz w:val="24"/>
          <w:szCs w:val="24"/>
        </w:rPr>
        <w:t>:</w:t>
      </w:r>
      <w:r w:rsidR="00356F6A">
        <w:rPr>
          <w:rFonts w:asciiTheme="majorHAnsi" w:hAnsiTheme="majorHAnsi" w:cstheme="minorHAnsi"/>
          <w:b/>
          <w:sz w:val="24"/>
          <w:szCs w:val="24"/>
        </w:rPr>
        <w:br/>
      </w:r>
    </w:p>
    <w:p w14:paraId="61C1C92E" w14:textId="5D54AEE8" w:rsidR="00356F6A" w:rsidRPr="003F66A0" w:rsidRDefault="002E0854" w:rsidP="00356F6A">
      <w:pPr>
        <w:pStyle w:val="ListParagraph"/>
        <w:numPr>
          <w:ilvl w:val="0"/>
          <w:numId w:val="1"/>
        </w:numPr>
        <w:rPr>
          <w:rFonts w:asciiTheme="majorHAnsi" w:hAnsiTheme="majorHAnsi" w:cstheme="minorHAnsi"/>
          <w:sz w:val="24"/>
          <w:szCs w:val="24"/>
        </w:rPr>
      </w:pPr>
      <w:r>
        <w:rPr>
          <w:rFonts w:asciiTheme="majorHAnsi" w:hAnsiTheme="majorHAnsi" w:cstheme="minorHAnsi"/>
          <w:sz w:val="24"/>
          <w:szCs w:val="24"/>
        </w:rPr>
        <w:t>Apply</w:t>
      </w:r>
      <w:r w:rsidR="00356F6A">
        <w:rPr>
          <w:rFonts w:asciiTheme="majorHAnsi" w:hAnsiTheme="majorHAnsi" w:cstheme="minorHAnsi"/>
          <w:sz w:val="24"/>
          <w:szCs w:val="24"/>
        </w:rPr>
        <w:t xml:space="preserve"> emission offsets </w:t>
      </w:r>
      <w:r w:rsidR="00BC06F3">
        <w:rPr>
          <w:rFonts w:asciiTheme="majorHAnsi" w:hAnsiTheme="majorHAnsi" w:cstheme="minorHAnsi"/>
          <w:sz w:val="24"/>
          <w:szCs w:val="24"/>
        </w:rPr>
        <w:t xml:space="preserve">or equivalent </w:t>
      </w:r>
      <w:r>
        <w:rPr>
          <w:rFonts w:asciiTheme="majorHAnsi" w:hAnsiTheme="majorHAnsi" w:cstheme="minorHAnsi"/>
          <w:sz w:val="24"/>
          <w:szCs w:val="24"/>
        </w:rPr>
        <w:t>in such a way as to support on-c</w:t>
      </w:r>
      <w:r w:rsidR="00356F6A">
        <w:rPr>
          <w:rFonts w:asciiTheme="majorHAnsi" w:hAnsiTheme="majorHAnsi" w:cstheme="minorHAnsi"/>
          <w:sz w:val="24"/>
          <w:szCs w:val="24"/>
        </w:rPr>
        <w:t xml:space="preserve">ampus projects that advance the </w:t>
      </w:r>
      <w:proofErr w:type="spellStart"/>
      <w:r w:rsidR="00356F6A">
        <w:rPr>
          <w:rFonts w:asciiTheme="majorHAnsi" w:hAnsiTheme="majorHAnsi" w:cstheme="minorHAnsi"/>
          <w:sz w:val="24"/>
          <w:szCs w:val="24"/>
        </w:rPr>
        <w:t>iCAP</w:t>
      </w:r>
      <w:proofErr w:type="spellEnd"/>
      <w:r w:rsidR="00356F6A">
        <w:rPr>
          <w:rFonts w:asciiTheme="majorHAnsi" w:hAnsiTheme="majorHAnsi" w:cstheme="minorHAnsi"/>
          <w:sz w:val="24"/>
          <w:szCs w:val="24"/>
        </w:rPr>
        <w:t xml:space="preserve"> mission.</w:t>
      </w:r>
      <w:r w:rsidR="00356F6A">
        <w:rPr>
          <w:rFonts w:asciiTheme="majorHAnsi" w:hAnsiTheme="majorHAnsi" w:cstheme="minorHAnsi"/>
          <w:sz w:val="24"/>
          <w:szCs w:val="24"/>
        </w:rPr>
        <w:br/>
      </w:r>
    </w:p>
    <w:p w14:paraId="624FCDBD" w14:textId="7F9AC989" w:rsidR="00356F6A" w:rsidRDefault="00BC06F3" w:rsidP="00356F6A">
      <w:pPr>
        <w:pStyle w:val="ListParagraph"/>
        <w:numPr>
          <w:ilvl w:val="0"/>
          <w:numId w:val="1"/>
        </w:numPr>
        <w:rPr>
          <w:rFonts w:asciiTheme="majorHAnsi" w:hAnsiTheme="majorHAnsi" w:cstheme="minorHAnsi"/>
          <w:sz w:val="24"/>
          <w:szCs w:val="24"/>
        </w:rPr>
      </w:pPr>
      <w:r>
        <w:rPr>
          <w:rFonts w:asciiTheme="majorHAnsi" w:hAnsiTheme="majorHAnsi" w:cstheme="minorHAnsi"/>
          <w:sz w:val="24"/>
          <w:szCs w:val="24"/>
        </w:rPr>
        <w:t xml:space="preserve">Track and </w:t>
      </w:r>
      <w:r w:rsidR="00356F6A">
        <w:rPr>
          <w:rFonts w:asciiTheme="majorHAnsi" w:hAnsiTheme="majorHAnsi" w:cstheme="minorHAnsi"/>
          <w:sz w:val="24"/>
          <w:szCs w:val="24"/>
        </w:rPr>
        <w:t>report</w:t>
      </w:r>
      <w:r w:rsidR="00356F6A" w:rsidRPr="003F66A0">
        <w:rPr>
          <w:rFonts w:asciiTheme="majorHAnsi" w:hAnsiTheme="majorHAnsi" w:cstheme="minorHAnsi"/>
          <w:sz w:val="24"/>
          <w:szCs w:val="24"/>
        </w:rPr>
        <w:t xml:space="preserve"> </w:t>
      </w:r>
      <w:r>
        <w:rPr>
          <w:rFonts w:asciiTheme="majorHAnsi" w:hAnsiTheme="majorHAnsi" w:cstheme="minorHAnsi"/>
          <w:sz w:val="24"/>
          <w:szCs w:val="24"/>
        </w:rPr>
        <w:t xml:space="preserve">annual </w:t>
      </w:r>
      <w:r w:rsidR="00356F6A" w:rsidRPr="003F66A0">
        <w:rPr>
          <w:rFonts w:asciiTheme="majorHAnsi" w:hAnsiTheme="majorHAnsi" w:cstheme="minorHAnsi"/>
          <w:sz w:val="24"/>
          <w:szCs w:val="24"/>
        </w:rPr>
        <w:t xml:space="preserve">airline travel </w:t>
      </w:r>
      <w:r w:rsidR="00356F6A">
        <w:rPr>
          <w:rFonts w:asciiTheme="majorHAnsi" w:hAnsiTheme="majorHAnsi" w:cstheme="minorHAnsi"/>
          <w:sz w:val="24"/>
          <w:szCs w:val="24"/>
        </w:rPr>
        <w:t xml:space="preserve">emission estimates </w:t>
      </w:r>
      <w:r w:rsidR="00356F6A" w:rsidRPr="003F66A0">
        <w:rPr>
          <w:rFonts w:asciiTheme="majorHAnsi" w:hAnsiTheme="majorHAnsi" w:cstheme="minorHAnsi"/>
          <w:sz w:val="24"/>
          <w:szCs w:val="24"/>
        </w:rPr>
        <w:t>per department</w:t>
      </w:r>
      <w:r>
        <w:rPr>
          <w:rFonts w:asciiTheme="majorHAnsi" w:hAnsiTheme="majorHAnsi" w:cstheme="minorHAnsi"/>
          <w:sz w:val="24"/>
          <w:szCs w:val="24"/>
        </w:rPr>
        <w:t xml:space="preserve"> through the DMI system</w:t>
      </w:r>
      <w:r w:rsidR="00356F6A" w:rsidRPr="003F66A0">
        <w:rPr>
          <w:rFonts w:asciiTheme="majorHAnsi" w:hAnsiTheme="majorHAnsi" w:cstheme="minorHAnsi"/>
          <w:sz w:val="24"/>
          <w:szCs w:val="24"/>
        </w:rPr>
        <w:t xml:space="preserve">.  </w:t>
      </w:r>
      <w:r w:rsidR="00356F6A">
        <w:rPr>
          <w:rFonts w:asciiTheme="majorHAnsi" w:hAnsiTheme="majorHAnsi" w:cstheme="minorHAnsi"/>
          <w:sz w:val="24"/>
          <w:szCs w:val="24"/>
        </w:rPr>
        <w:br/>
      </w:r>
    </w:p>
    <w:p w14:paraId="65C3CA45" w14:textId="77777777" w:rsidR="00BC06F3" w:rsidRDefault="00BC06F3" w:rsidP="00BC06F3">
      <w:pPr>
        <w:pStyle w:val="ListParagraph"/>
        <w:numPr>
          <w:ilvl w:val="0"/>
          <w:numId w:val="1"/>
        </w:numPr>
        <w:rPr>
          <w:rFonts w:asciiTheme="majorHAnsi" w:hAnsiTheme="majorHAnsi" w:cstheme="minorHAnsi"/>
          <w:sz w:val="24"/>
          <w:szCs w:val="24"/>
        </w:rPr>
      </w:pPr>
      <w:r>
        <w:rPr>
          <w:rFonts w:asciiTheme="majorHAnsi" w:hAnsiTheme="majorHAnsi" w:cstheme="minorHAnsi"/>
          <w:sz w:val="24"/>
          <w:szCs w:val="24"/>
        </w:rPr>
        <w:t xml:space="preserve">Track and </w:t>
      </w:r>
      <w:r w:rsidR="00356F6A">
        <w:rPr>
          <w:rFonts w:asciiTheme="majorHAnsi" w:hAnsiTheme="majorHAnsi" w:cstheme="minorHAnsi"/>
          <w:sz w:val="24"/>
          <w:szCs w:val="24"/>
        </w:rPr>
        <w:t>report</w:t>
      </w:r>
      <w:r w:rsidR="00356F6A" w:rsidRPr="003F66A0">
        <w:rPr>
          <w:rFonts w:asciiTheme="majorHAnsi" w:hAnsiTheme="majorHAnsi" w:cstheme="minorHAnsi"/>
          <w:sz w:val="24"/>
          <w:szCs w:val="24"/>
        </w:rPr>
        <w:t xml:space="preserve"> </w:t>
      </w:r>
      <w:r w:rsidR="00356F6A" w:rsidRPr="002E0854">
        <w:rPr>
          <w:rFonts w:asciiTheme="majorHAnsi" w:hAnsiTheme="majorHAnsi" w:cstheme="minorHAnsi"/>
          <w:sz w:val="24"/>
          <w:szCs w:val="24"/>
        </w:rPr>
        <w:t>per capita</w:t>
      </w:r>
      <w:r w:rsidR="00356F6A">
        <w:rPr>
          <w:rFonts w:asciiTheme="majorHAnsi" w:hAnsiTheme="majorHAnsi" w:cstheme="minorHAnsi"/>
          <w:sz w:val="24"/>
          <w:szCs w:val="24"/>
        </w:rPr>
        <w:t xml:space="preserve"> </w:t>
      </w:r>
      <w:r w:rsidR="00356F6A" w:rsidRPr="003F66A0">
        <w:rPr>
          <w:rFonts w:asciiTheme="majorHAnsi" w:hAnsiTheme="majorHAnsi" w:cstheme="minorHAnsi"/>
          <w:sz w:val="24"/>
          <w:szCs w:val="24"/>
        </w:rPr>
        <w:t xml:space="preserve">airline travel </w:t>
      </w:r>
      <w:r>
        <w:rPr>
          <w:rFonts w:asciiTheme="majorHAnsi" w:hAnsiTheme="majorHAnsi" w:cstheme="minorHAnsi"/>
          <w:sz w:val="24"/>
          <w:szCs w:val="24"/>
        </w:rPr>
        <w:t>emission</w:t>
      </w:r>
      <w:r w:rsidR="00356F6A">
        <w:rPr>
          <w:rFonts w:asciiTheme="majorHAnsi" w:hAnsiTheme="majorHAnsi" w:cstheme="minorHAnsi"/>
          <w:sz w:val="24"/>
          <w:szCs w:val="24"/>
        </w:rPr>
        <w:t xml:space="preserve"> estimates </w:t>
      </w:r>
      <w:r w:rsidR="004548A2">
        <w:rPr>
          <w:rFonts w:asciiTheme="majorHAnsi" w:hAnsiTheme="majorHAnsi" w:cstheme="minorHAnsi"/>
          <w:sz w:val="24"/>
          <w:szCs w:val="24"/>
        </w:rPr>
        <w:t>in addition to a total estimate for the campus.</w:t>
      </w:r>
      <w:r>
        <w:rPr>
          <w:rFonts w:asciiTheme="majorHAnsi" w:hAnsiTheme="majorHAnsi" w:cstheme="minorHAnsi"/>
          <w:sz w:val="24"/>
          <w:szCs w:val="24"/>
        </w:rPr>
        <w:br/>
      </w:r>
    </w:p>
    <w:p w14:paraId="21F915D1" w14:textId="27A43976" w:rsidR="00356F6A" w:rsidRPr="003F66A0" w:rsidRDefault="00356F6A" w:rsidP="00BC06F3">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 xml:space="preserve">Develop a program to provide incentives for departments that reduce their </w:t>
      </w:r>
      <w:r w:rsidR="00BC06F3">
        <w:rPr>
          <w:rFonts w:asciiTheme="majorHAnsi" w:hAnsiTheme="majorHAnsi" w:cstheme="minorHAnsi"/>
          <w:sz w:val="24"/>
          <w:szCs w:val="24"/>
        </w:rPr>
        <w:t xml:space="preserve">annual </w:t>
      </w:r>
      <w:r w:rsidRPr="003F66A0">
        <w:rPr>
          <w:rFonts w:asciiTheme="majorHAnsi" w:hAnsiTheme="majorHAnsi" w:cstheme="minorHAnsi"/>
          <w:sz w:val="24"/>
          <w:szCs w:val="24"/>
        </w:rPr>
        <w:t>air travel</w:t>
      </w:r>
      <w:r w:rsidR="00BC06F3">
        <w:rPr>
          <w:rFonts w:asciiTheme="majorHAnsi" w:hAnsiTheme="majorHAnsi" w:cstheme="minorHAnsi"/>
          <w:sz w:val="24"/>
          <w:szCs w:val="24"/>
        </w:rPr>
        <w:t xml:space="preserve"> emissions</w:t>
      </w:r>
      <w:r w:rsidRPr="003F66A0">
        <w:rPr>
          <w:rFonts w:asciiTheme="majorHAnsi" w:hAnsiTheme="majorHAnsi" w:cstheme="minorHAnsi"/>
          <w:sz w:val="24"/>
          <w:szCs w:val="24"/>
        </w:rPr>
        <w:t>.</w:t>
      </w:r>
      <w:r>
        <w:rPr>
          <w:rFonts w:asciiTheme="majorHAnsi" w:hAnsiTheme="majorHAnsi" w:cstheme="minorHAnsi"/>
          <w:sz w:val="24"/>
          <w:szCs w:val="24"/>
        </w:rPr>
        <w:br/>
      </w:r>
    </w:p>
    <w:p w14:paraId="6BC6C62B" w14:textId="376D532F" w:rsidR="00356F6A" w:rsidRPr="00BC06F3" w:rsidRDefault="00356F6A" w:rsidP="00356F6A">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Provide improved facilities and services in support of participation in online conferencing and other virtual meeting technology.</w:t>
      </w:r>
      <w:r w:rsidRPr="00BC06F3">
        <w:rPr>
          <w:rFonts w:asciiTheme="majorHAnsi" w:hAnsiTheme="majorHAnsi" w:cstheme="minorHAnsi"/>
          <w:sz w:val="24"/>
          <w:szCs w:val="24"/>
        </w:rPr>
        <w:br/>
      </w:r>
    </w:p>
    <w:p w14:paraId="6E548590" w14:textId="55AC7EF2" w:rsidR="00356F6A" w:rsidRDefault="00356F6A" w:rsidP="00356F6A">
      <w:pPr>
        <w:pStyle w:val="ListParagraph"/>
        <w:numPr>
          <w:ilvl w:val="0"/>
          <w:numId w:val="2"/>
        </w:numPr>
        <w:rPr>
          <w:rFonts w:cstheme="minorHAnsi"/>
          <w:sz w:val="28"/>
        </w:rPr>
        <w:sectPr w:rsidR="00356F6A" w:rsidSect="00356F6A">
          <w:footerReference w:type="even" r:id="rId10"/>
          <w:footerReference w:type="default" r:id="rId11"/>
          <w:pgSz w:w="12240" w:h="15840"/>
          <w:pgMar w:top="1440" w:right="1440" w:bottom="1440" w:left="1440" w:header="720" w:footer="720" w:gutter="0"/>
          <w:cols w:space="720"/>
          <w:docGrid w:linePitch="360"/>
        </w:sectPr>
      </w:pPr>
    </w:p>
    <w:p w14:paraId="04B95CA2" w14:textId="55B3937E" w:rsidR="00C47083" w:rsidRPr="001B3A6F" w:rsidRDefault="00C47083" w:rsidP="00C47083">
      <w:pPr>
        <w:rPr>
          <w:rFonts w:asciiTheme="majorHAnsi" w:hAnsiTheme="majorHAnsi" w:cstheme="minorHAnsi"/>
          <w:b/>
          <w:sz w:val="28"/>
          <w:szCs w:val="28"/>
        </w:rPr>
      </w:pPr>
      <w:r w:rsidRPr="001B3A6F">
        <w:rPr>
          <w:rFonts w:asciiTheme="majorHAnsi" w:hAnsiTheme="majorHAnsi"/>
          <w:b/>
          <w:sz w:val="28"/>
          <w:szCs w:val="28"/>
        </w:rPr>
        <w:lastRenderedPageBreak/>
        <w:t xml:space="preserve">Strategy </w:t>
      </w:r>
      <w:r w:rsidR="00BC06F3" w:rsidRPr="001B3A6F">
        <w:rPr>
          <w:rFonts w:asciiTheme="majorHAnsi" w:hAnsiTheme="majorHAnsi"/>
          <w:b/>
          <w:sz w:val="28"/>
          <w:szCs w:val="28"/>
        </w:rPr>
        <w:t>6</w:t>
      </w:r>
      <w:r w:rsidR="001B3A6F" w:rsidRPr="001B3A6F">
        <w:rPr>
          <w:rFonts w:asciiTheme="majorHAnsi" w:hAnsiTheme="majorHAnsi"/>
          <w:b/>
          <w:sz w:val="28"/>
          <w:szCs w:val="28"/>
        </w:rPr>
        <w:t xml:space="preserve"> - </w:t>
      </w:r>
      <w:r w:rsidRPr="001B3A6F">
        <w:rPr>
          <w:rFonts w:asciiTheme="majorHAnsi" w:hAnsiTheme="majorHAnsi" w:cstheme="minorHAnsi"/>
          <w:b/>
          <w:sz w:val="28"/>
          <w:szCs w:val="28"/>
        </w:rPr>
        <w:t>Hire a Sustainable Transportation Director</w:t>
      </w:r>
      <w:r w:rsidR="00BC06F3" w:rsidRPr="001B3A6F">
        <w:rPr>
          <w:rFonts w:asciiTheme="majorHAnsi" w:hAnsiTheme="majorHAnsi" w:cstheme="minorHAnsi"/>
          <w:b/>
          <w:sz w:val="28"/>
          <w:szCs w:val="28"/>
        </w:rPr>
        <w:t xml:space="preserve"> </w:t>
      </w:r>
      <w:r w:rsidR="00BC06F3" w:rsidRPr="001B3A6F">
        <w:rPr>
          <w:rFonts w:asciiTheme="majorHAnsi" w:hAnsiTheme="majorHAnsi" w:cstheme="minorHAnsi"/>
          <w:b/>
          <w:sz w:val="28"/>
          <w:szCs w:val="28"/>
        </w:rPr>
        <w:br/>
      </w:r>
    </w:p>
    <w:p w14:paraId="56237144" w14:textId="5B75CC9F" w:rsidR="00C47083" w:rsidRPr="00E64A1D" w:rsidRDefault="00BC06F3" w:rsidP="00C47083">
      <w:pPr>
        <w:rPr>
          <w:rFonts w:asciiTheme="majorHAnsi" w:hAnsiTheme="majorHAnsi" w:cstheme="minorHAnsi"/>
          <w:sz w:val="24"/>
          <w:szCs w:val="24"/>
        </w:rPr>
      </w:pPr>
      <w:r>
        <w:rPr>
          <w:rFonts w:asciiTheme="majorHAnsi" w:hAnsiTheme="majorHAnsi" w:cstheme="minorHAnsi"/>
          <w:b/>
          <w:sz w:val="24"/>
          <w:szCs w:val="24"/>
        </w:rPr>
        <w:t>Action Steps</w:t>
      </w:r>
      <w:r w:rsidR="00C47083" w:rsidRPr="003F66A0">
        <w:rPr>
          <w:rFonts w:asciiTheme="majorHAnsi" w:hAnsiTheme="majorHAnsi" w:cstheme="minorHAnsi"/>
          <w:b/>
          <w:sz w:val="24"/>
          <w:szCs w:val="24"/>
        </w:rPr>
        <w:t>:</w:t>
      </w:r>
      <w:r w:rsidR="00C47083">
        <w:rPr>
          <w:rFonts w:asciiTheme="majorHAnsi" w:hAnsiTheme="majorHAnsi" w:cstheme="minorHAnsi"/>
          <w:b/>
          <w:sz w:val="24"/>
          <w:szCs w:val="24"/>
        </w:rPr>
        <w:br/>
      </w:r>
    </w:p>
    <w:p w14:paraId="2ABED962" w14:textId="02E212E8" w:rsidR="00E64A1D" w:rsidRPr="00E64A1D" w:rsidRDefault="00E64A1D" w:rsidP="00E64A1D">
      <w:pPr>
        <w:pStyle w:val="ListParagraph"/>
        <w:numPr>
          <w:ilvl w:val="0"/>
          <w:numId w:val="1"/>
        </w:numPr>
        <w:rPr>
          <w:rFonts w:asciiTheme="majorHAnsi" w:hAnsiTheme="majorHAnsi" w:cstheme="minorHAnsi"/>
          <w:sz w:val="24"/>
          <w:szCs w:val="24"/>
        </w:rPr>
      </w:pPr>
      <w:r w:rsidRPr="00E64A1D">
        <w:rPr>
          <w:rFonts w:asciiTheme="majorHAnsi" w:hAnsiTheme="majorHAnsi" w:cstheme="minorHAnsi"/>
          <w:sz w:val="24"/>
          <w:szCs w:val="24"/>
        </w:rPr>
        <w:t xml:space="preserve">Create an office with responsibility for leading </w:t>
      </w:r>
      <w:proofErr w:type="spellStart"/>
      <w:r w:rsidRPr="00E64A1D">
        <w:rPr>
          <w:rFonts w:asciiTheme="majorHAnsi" w:hAnsiTheme="majorHAnsi" w:cstheme="minorHAnsi"/>
          <w:sz w:val="24"/>
          <w:szCs w:val="24"/>
        </w:rPr>
        <w:t>iCAP</w:t>
      </w:r>
      <w:proofErr w:type="spellEnd"/>
      <w:r w:rsidRPr="00E64A1D">
        <w:rPr>
          <w:rFonts w:asciiTheme="majorHAnsi" w:hAnsiTheme="majorHAnsi" w:cstheme="minorHAnsi"/>
          <w:sz w:val="24"/>
          <w:szCs w:val="24"/>
        </w:rPr>
        <w:t xml:space="preserve"> transportation strategies and coordinating future efforts with campus and the greater Champaign-Urbana community. </w:t>
      </w:r>
      <w:r w:rsidRPr="00E64A1D">
        <w:rPr>
          <w:rFonts w:asciiTheme="majorHAnsi" w:hAnsiTheme="majorHAnsi" w:cstheme="minorHAnsi"/>
          <w:sz w:val="24"/>
          <w:szCs w:val="24"/>
        </w:rPr>
        <w:br/>
      </w:r>
    </w:p>
    <w:p w14:paraId="5B7183B3" w14:textId="5A931D22" w:rsidR="00C47083" w:rsidRPr="003F66A0" w:rsidRDefault="00E64A1D" w:rsidP="00C47083">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 xml:space="preserve">Charge the Sustainable Transportation Director with developing and implementing </w:t>
      </w:r>
      <w:proofErr w:type="gramStart"/>
      <w:r>
        <w:rPr>
          <w:rFonts w:asciiTheme="majorHAnsi" w:hAnsiTheme="majorHAnsi" w:cstheme="minorHAnsi"/>
          <w:sz w:val="24"/>
          <w:szCs w:val="24"/>
        </w:rPr>
        <w:t>a</w:t>
      </w:r>
      <w:proofErr w:type="gramEnd"/>
      <w:r>
        <w:rPr>
          <w:rFonts w:asciiTheme="majorHAnsi" w:hAnsiTheme="majorHAnsi" w:cstheme="minorHAnsi"/>
          <w:sz w:val="24"/>
          <w:szCs w:val="24"/>
        </w:rPr>
        <w:t xml:space="preserve"> </w:t>
      </w:r>
      <w:proofErr w:type="spellStart"/>
      <w:r>
        <w:rPr>
          <w:rFonts w:asciiTheme="majorHAnsi" w:hAnsiTheme="majorHAnsi" w:cstheme="minorHAnsi"/>
          <w:sz w:val="24"/>
          <w:szCs w:val="24"/>
        </w:rPr>
        <w:t>iCAP</w:t>
      </w:r>
      <w:proofErr w:type="spellEnd"/>
      <w:r>
        <w:rPr>
          <w:rFonts w:asciiTheme="majorHAnsi" w:hAnsiTheme="majorHAnsi" w:cstheme="minorHAnsi"/>
          <w:sz w:val="24"/>
          <w:szCs w:val="24"/>
        </w:rPr>
        <w:t xml:space="preserve"> transportation </w:t>
      </w:r>
      <w:r w:rsidR="00C47083">
        <w:rPr>
          <w:rFonts w:asciiTheme="majorHAnsi" w:hAnsiTheme="majorHAnsi" w:cstheme="minorHAnsi"/>
          <w:sz w:val="24"/>
          <w:szCs w:val="24"/>
        </w:rPr>
        <w:t xml:space="preserve">strategy/model that </w:t>
      </w:r>
      <w:r>
        <w:rPr>
          <w:rFonts w:asciiTheme="majorHAnsi" w:hAnsiTheme="majorHAnsi" w:cstheme="minorHAnsi"/>
          <w:sz w:val="24"/>
          <w:szCs w:val="24"/>
        </w:rPr>
        <w:t>is feasible and efficient.</w:t>
      </w:r>
    </w:p>
    <w:p w14:paraId="2CD65780" w14:textId="77777777" w:rsidR="00C47083" w:rsidRPr="007D3A19" w:rsidRDefault="00C47083" w:rsidP="00C47083">
      <w:pPr>
        <w:pStyle w:val="ListParagraph"/>
        <w:rPr>
          <w:rFonts w:cstheme="minorHAnsi"/>
          <w:sz w:val="28"/>
        </w:rPr>
      </w:pPr>
    </w:p>
    <w:p w14:paraId="76370F36" w14:textId="77777777" w:rsidR="009F1395" w:rsidRPr="003F66A0" w:rsidRDefault="009F1395" w:rsidP="00356F6A">
      <w:pPr>
        <w:pStyle w:val="ListParagraph"/>
        <w:rPr>
          <w:rFonts w:asciiTheme="majorHAnsi" w:hAnsiTheme="majorHAnsi" w:cstheme="minorHAnsi"/>
          <w:sz w:val="24"/>
          <w:szCs w:val="24"/>
        </w:rPr>
      </w:pPr>
    </w:p>
    <w:p w14:paraId="1420786F" w14:textId="77777777" w:rsidR="009F1395" w:rsidRDefault="009F1395" w:rsidP="004C11A2">
      <w:pPr>
        <w:ind w:left="90" w:hanging="270"/>
        <w:rPr>
          <w:rFonts w:asciiTheme="majorHAnsi" w:hAnsiTheme="majorHAnsi" w:cstheme="minorHAnsi"/>
          <w:b/>
          <w:sz w:val="24"/>
          <w:szCs w:val="24"/>
        </w:rPr>
      </w:pPr>
      <w:r>
        <w:rPr>
          <w:rFonts w:asciiTheme="majorHAnsi" w:hAnsiTheme="majorHAnsi" w:cstheme="minorHAnsi"/>
          <w:sz w:val="24"/>
          <w:szCs w:val="24"/>
        </w:rPr>
        <w:br/>
      </w:r>
    </w:p>
    <w:p w14:paraId="3CB8E376" w14:textId="77777777" w:rsidR="009F1395" w:rsidRPr="00EC5D59" w:rsidRDefault="009F1395" w:rsidP="00356F6A">
      <w:pPr>
        <w:ind w:left="90" w:hanging="270"/>
        <w:rPr>
          <w:rFonts w:cstheme="minorHAnsi"/>
          <w:sz w:val="28"/>
        </w:rPr>
      </w:pPr>
    </w:p>
    <w:p w14:paraId="05FF398F" w14:textId="77777777" w:rsidR="007E773A" w:rsidRPr="00EC5D59" w:rsidRDefault="007E773A" w:rsidP="00540430">
      <w:pPr>
        <w:rPr>
          <w:rFonts w:cstheme="minorHAnsi"/>
          <w:sz w:val="28"/>
        </w:rPr>
      </w:pPr>
    </w:p>
    <w:sectPr w:rsidR="007E773A" w:rsidRPr="00EC5D59">
      <w:footerReference w:type="even"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Grace Kyung" w:date="2014-10-13T01:38:00Z" w:initials="GK">
    <w:p w14:paraId="2E2A4323" w14:textId="3F7370D6" w:rsidR="00CC0489" w:rsidRDefault="00CC0489">
      <w:pPr>
        <w:pStyle w:val="CommentText"/>
      </w:pPr>
      <w:ins w:id="7" w:author="Grace Kyung" w:date="2014-10-13T01:36:00Z">
        <w:r>
          <w:rPr>
            <w:rStyle w:val="CommentReference"/>
          </w:rPr>
          <w:annotationRef/>
        </w:r>
      </w:ins>
      <w:r>
        <w:t xml:space="preserve">I was thinking for employees who may live further out 10-20 </w:t>
      </w:r>
      <w:proofErr w:type="spellStart"/>
      <w:r>
        <w:t>mins</w:t>
      </w:r>
      <w:proofErr w:type="spellEnd"/>
      <w:r>
        <w:t xml:space="preserve"> could travel from their neighborhood and be shuttled to campus to further reduce carbon emissions. It could be services that run every half hour in the morning starting at 6am and then shuttles back home from 4:30pm to a certain time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53B19" w14:textId="77777777" w:rsidR="00CC0489" w:rsidRDefault="00CC0489" w:rsidP="00CE2C56">
      <w:pPr>
        <w:spacing w:after="0"/>
      </w:pPr>
      <w:r>
        <w:separator/>
      </w:r>
    </w:p>
  </w:endnote>
  <w:endnote w:type="continuationSeparator" w:id="0">
    <w:p w14:paraId="0A88C3C7" w14:textId="77777777" w:rsidR="00CC0489" w:rsidRDefault="00CC0489" w:rsidP="00CE2C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FA089" w14:textId="77777777" w:rsidR="00CC0489" w:rsidRDefault="00CC0489" w:rsidP="00356F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5E8954" w14:textId="77777777" w:rsidR="00CC0489" w:rsidRDefault="00CC0489" w:rsidP="004C11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6D6D7" w14:textId="77777777" w:rsidR="00CC0489" w:rsidRDefault="00CC0489" w:rsidP="00356F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42AF">
      <w:rPr>
        <w:rStyle w:val="PageNumber"/>
        <w:noProof/>
      </w:rPr>
      <w:t>1</w:t>
    </w:r>
    <w:r>
      <w:rPr>
        <w:rStyle w:val="PageNumber"/>
      </w:rPr>
      <w:fldChar w:fldCharType="end"/>
    </w:r>
  </w:p>
  <w:p w14:paraId="651CBC50" w14:textId="77777777" w:rsidR="00CC0489" w:rsidRDefault="00CC0489" w:rsidP="004C11A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F3151" w14:textId="77777777" w:rsidR="00CC0489" w:rsidRDefault="00CC0489" w:rsidP="00356F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C16382" w14:textId="77777777" w:rsidR="00CC0489" w:rsidRDefault="00CC0489" w:rsidP="004C11A2">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3E145" w14:textId="77777777" w:rsidR="00CC0489" w:rsidRDefault="00CC0489" w:rsidP="00356F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42AF">
      <w:rPr>
        <w:rStyle w:val="PageNumber"/>
        <w:noProof/>
      </w:rPr>
      <w:t>7</w:t>
    </w:r>
    <w:r>
      <w:rPr>
        <w:rStyle w:val="PageNumber"/>
      </w:rPr>
      <w:fldChar w:fldCharType="end"/>
    </w:r>
  </w:p>
  <w:p w14:paraId="08EC67BF" w14:textId="77777777" w:rsidR="00CC0489" w:rsidRDefault="00CC0489" w:rsidP="004C11A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1DA9D" w14:textId="77777777" w:rsidR="00CC0489" w:rsidRDefault="00CC0489" w:rsidP="00CE2C56">
      <w:pPr>
        <w:spacing w:after="0"/>
      </w:pPr>
      <w:r>
        <w:separator/>
      </w:r>
    </w:p>
  </w:footnote>
  <w:footnote w:type="continuationSeparator" w:id="0">
    <w:p w14:paraId="64DD3F5A" w14:textId="77777777" w:rsidR="00CC0489" w:rsidRDefault="00CC0489" w:rsidP="00CE2C5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41C8"/>
    <w:multiLevelType w:val="hybridMultilevel"/>
    <w:tmpl w:val="D0109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0042B7"/>
    <w:multiLevelType w:val="hybridMultilevel"/>
    <w:tmpl w:val="F7A4D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FA4480"/>
    <w:multiLevelType w:val="hybridMultilevel"/>
    <w:tmpl w:val="382EA3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2D87E4E"/>
    <w:multiLevelType w:val="hybridMultilevel"/>
    <w:tmpl w:val="8B3C1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6FA75F1"/>
    <w:multiLevelType w:val="hybridMultilevel"/>
    <w:tmpl w:val="5552836E"/>
    <w:lvl w:ilvl="0" w:tplc="8078F42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3462E8"/>
    <w:multiLevelType w:val="hybridMultilevel"/>
    <w:tmpl w:val="6594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12440E"/>
    <w:multiLevelType w:val="hybridMultilevel"/>
    <w:tmpl w:val="06FC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F87D78"/>
    <w:rsid w:val="000455BB"/>
    <w:rsid w:val="000B0D8A"/>
    <w:rsid w:val="00101B78"/>
    <w:rsid w:val="00142894"/>
    <w:rsid w:val="0016152A"/>
    <w:rsid w:val="00183DEB"/>
    <w:rsid w:val="001B3A6F"/>
    <w:rsid w:val="001C3A12"/>
    <w:rsid w:val="001D1B24"/>
    <w:rsid w:val="001F3F1F"/>
    <w:rsid w:val="0021504B"/>
    <w:rsid w:val="00215CF1"/>
    <w:rsid w:val="00244D54"/>
    <w:rsid w:val="00255BA3"/>
    <w:rsid w:val="00263B92"/>
    <w:rsid w:val="002A427C"/>
    <w:rsid w:val="002E0854"/>
    <w:rsid w:val="00304B99"/>
    <w:rsid w:val="00307EA4"/>
    <w:rsid w:val="00330F6B"/>
    <w:rsid w:val="0034235A"/>
    <w:rsid w:val="00355705"/>
    <w:rsid w:val="00356F6A"/>
    <w:rsid w:val="003646BB"/>
    <w:rsid w:val="003E38FE"/>
    <w:rsid w:val="003F66A0"/>
    <w:rsid w:val="004548A2"/>
    <w:rsid w:val="00457D69"/>
    <w:rsid w:val="0046671C"/>
    <w:rsid w:val="004803AD"/>
    <w:rsid w:val="004B0A78"/>
    <w:rsid w:val="004B3EBA"/>
    <w:rsid w:val="004B5700"/>
    <w:rsid w:val="004C11A2"/>
    <w:rsid w:val="004E7D4A"/>
    <w:rsid w:val="004F7E46"/>
    <w:rsid w:val="00540430"/>
    <w:rsid w:val="00557515"/>
    <w:rsid w:val="006242AF"/>
    <w:rsid w:val="0066136B"/>
    <w:rsid w:val="006C2AC2"/>
    <w:rsid w:val="00733496"/>
    <w:rsid w:val="0073592F"/>
    <w:rsid w:val="00741EA2"/>
    <w:rsid w:val="00760688"/>
    <w:rsid w:val="007B4FBC"/>
    <w:rsid w:val="007E773A"/>
    <w:rsid w:val="00804C85"/>
    <w:rsid w:val="00813B40"/>
    <w:rsid w:val="00822E5E"/>
    <w:rsid w:val="008339D1"/>
    <w:rsid w:val="00845A08"/>
    <w:rsid w:val="00886E86"/>
    <w:rsid w:val="008B4DB8"/>
    <w:rsid w:val="008B6F1A"/>
    <w:rsid w:val="008F1712"/>
    <w:rsid w:val="00952FAD"/>
    <w:rsid w:val="009931E7"/>
    <w:rsid w:val="009A0A85"/>
    <w:rsid w:val="009F1395"/>
    <w:rsid w:val="00A45FE7"/>
    <w:rsid w:val="00A742A0"/>
    <w:rsid w:val="00A820F6"/>
    <w:rsid w:val="00A86389"/>
    <w:rsid w:val="00AB6C15"/>
    <w:rsid w:val="00B23E3E"/>
    <w:rsid w:val="00B370D6"/>
    <w:rsid w:val="00B56E1E"/>
    <w:rsid w:val="00B812F7"/>
    <w:rsid w:val="00BC06F3"/>
    <w:rsid w:val="00BC409D"/>
    <w:rsid w:val="00BD2060"/>
    <w:rsid w:val="00BF3991"/>
    <w:rsid w:val="00BF5B17"/>
    <w:rsid w:val="00C47083"/>
    <w:rsid w:val="00C97E23"/>
    <w:rsid w:val="00CC0489"/>
    <w:rsid w:val="00CE2C56"/>
    <w:rsid w:val="00D076F1"/>
    <w:rsid w:val="00D12254"/>
    <w:rsid w:val="00D62ADA"/>
    <w:rsid w:val="00D7189E"/>
    <w:rsid w:val="00D778B8"/>
    <w:rsid w:val="00DA0F15"/>
    <w:rsid w:val="00DB5661"/>
    <w:rsid w:val="00E64A1D"/>
    <w:rsid w:val="00E75466"/>
    <w:rsid w:val="00EC3450"/>
    <w:rsid w:val="00EC5D59"/>
    <w:rsid w:val="00F87D78"/>
    <w:rsid w:val="00FA6413"/>
    <w:rsid w:val="00FA7A68"/>
    <w:rsid w:val="00FB46E5"/>
    <w:rsid w:val="00FC1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27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87D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7D78"/>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87D78"/>
    <w:pPr>
      <w:ind w:left="720"/>
      <w:contextualSpacing/>
    </w:pPr>
  </w:style>
  <w:style w:type="paragraph" w:styleId="NormalWeb">
    <w:name w:val="Normal (Web)"/>
    <w:basedOn w:val="Normal"/>
    <w:uiPriority w:val="99"/>
    <w:semiHidden/>
    <w:unhideWhenUsed/>
    <w:rsid w:val="00733496"/>
    <w:rPr>
      <w:rFonts w:ascii="Times New Roman" w:hAnsi="Times New Roman"/>
      <w:sz w:val="24"/>
      <w:szCs w:val="24"/>
    </w:rPr>
  </w:style>
  <w:style w:type="character" w:styleId="Hyperlink">
    <w:name w:val="Hyperlink"/>
    <w:basedOn w:val="DefaultParagraphFont"/>
    <w:uiPriority w:val="99"/>
    <w:unhideWhenUsed/>
    <w:rsid w:val="00733496"/>
    <w:rPr>
      <w:color w:val="0000FF" w:themeColor="hyperlink"/>
      <w:u w:val="single"/>
    </w:rPr>
  </w:style>
  <w:style w:type="paragraph" w:styleId="Header">
    <w:name w:val="header"/>
    <w:basedOn w:val="Normal"/>
    <w:link w:val="HeaderChar"/>
    <w:uiPriority w:val="99"/>
    <w:unhideWhenUsed/>
    <w:rsid w:val="00CE2C56"/>
    <w:pPr>
      <w:tabs>
        <w:tab w:val="center" w:pos="4320"/>
        <w:tab w:val="right" w:pos="8640"/>
      </w:tabs>
      <w:spacing w:after="0"/>
    </w:pPr>
  </w:style>
  <w:style w:type="character" w:customStyle="1" w:styleId="HeaderChar">
    <w:name w:val="Header Char"/>
    <w:basedOn w:val="DefaultParagraphFont"/>
    <w:link w:val="Header"/>
    <w:uiPriority w:val="99"/>
    <w:rsid w:val="00CE2C56"/>
  </w:style>
  <w:style w:type="paragraph" w:styleId="Footer">
    <w:name w:val="footer"/>
    <w:basedOn w:val="Normal"/>
    <w:link w:val="FooterChar"/>
    <w:uiPriority w:val="99"/>
    <w:unhideWhenUsed/>
    <w:rsid w:val="00CE2C56"/>
    <w:pPr>
      <w:tabs>
        <w:tab w:val="center" w:pos="4320"/>
        <w:tab w:val="right" w:pos="8640"/>
      </w:tabs>
      <w:spacing w:after="0"/>
    </w:pPr>
  </w:style>
  <w:style w:type="character" w:customStyle="1" w:styleId="FooterChar">
    <w:name w:val="Footer Char"/>
    <w:basedOn w:val="DefaultParagraphFont"/>
    <w:link w:val="Footer"/>
    <w:uiPriority w:val="99"/>
    <w:rsid w:val="00CE2C56"/>
  </w:style>
  <w:style w:type="paragraph" w:styleId="BalloonText">
    <w:name w:val="Balloon Text"/>
    <w:basedOn w:val="Normal"/>
    <w:link w:val="BalloonTextChar"/>
    <w:uiPriority w:val="99"/>
    <w:semiHidden/>
    <w:unhideWhenUsed/>
    <w:rsid w:val="0021504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1504B"/>
    <w:rPr>
      <w:rFonts w:ascii="Lucida Grande" w:hAnsi="Lucida Grande"/>
      <w:sz w:val="18"/>
      <w:szCs w:val="18"/>
    </w:rPr>
  </w:style>
  <w:style w:type="character" w:styleId="PageNumber">
    <w:name w:val="page number"/>
    <w:basedOn w:val="DefaultParagraphFont"/>
    <w:uiPriority w:val="99"/>
    <w:semiHidden/>
    <w:unhideWhenUsed/>
    <w:rsid w:val="004C11A2"/>
  </w:style>
  <w:style w:type="character" w:styleId="CommentReference">
    <w:name w:val="annotation reference"/>
    <w:basedOn w:val="DefaultParagraphFont"/>
    <w:uiPriority w:val="99"/>
    <w:semiHidden/>
    <w:unhideWhenUsed/>
    <w:rsid w:val="008F1712"/>
    <w:rPr>
      <w:sz w:val="16"/>
      <w:szCs w:val="16"/>
    </w:rPr>
  </w:style>
  <w:style w:type="paragraph" w:styleId="CommentText">
    <w:name w:val="annotation text"/>
    <w:basedOn w:val="Normal"/>
    <w:link w:val="CommentTextChar"/>
    <w:uiPriority w:val="99"/>
    <w:semiHidden/>
    <w:unhideWhenUsed/>
    <w:rsid w:val="008F1712"/>
    <w:rPr>
      <w:sz w:val="20"/>
      <w:szCs w:val="20"/>
    </w:rPr>
  </w:style>
  <w:style w:type="character" w:customStyle="1" w:styleId="CommentTextChar">
    <w:name w:val="Comment Text Char"/>
    <w:basedOn w:val="DefaultParagraphFont"/>
    <w:link w:val="CommentText"/>
    <w:uiPriority w:val="99"/>
    <w:semiHidden/>
    <w:rsid w:val="008F1712"/>
    <w:rPr>
      <w:sz w:val="20"/>
      <w:szCs w:val="20"/>
    </w:rPr>
  </w:style>
  <w:style w:type="paragraph" w:styleId="CommentSubject">
    <w:name w:val="annotation subject"/>
    <w:basedOn w:val="CommentText"/>
    <w:next w:val="CommentText"/>
    <w:link w:val="CommentSubjectChar"/>
    <w:uiPriority w:val="99"/>
    <w:semiHidden/>
    <w:unhideWhenUsed/>
    <w:rsid w:val="008F1712"/>
    <w:rPr>
      <w:b/>
      <w:bCs/>
    </w:rPr>
  </w:style>
  <w:style w:type="character" w:customStyle="1" w:styleId="CommentSubjectChar">
    <w:name w:val="Comment Subject Char"/>
    <w:basedOn w:val="CommentTextChar"/>
    <w:link w:val="CommentSubject"/>
    <w:uiPriority w:val="99"/>
    <w:semiHidden/>
    <w:rsid w:val="008F1712"/>
    <w:rPr>
      <w:b/>
      <w:bCs/>
      <w:sz w:val="20"/>
      <w:szCs w:val="20"/>
    </w:rPr>
  </w:style>
  <w:style w:type="character" w:styleId="FollowedHyperlink">
    <w:name w:val="FollowedHyperlink"/>
    <w:basedOn w:val="DefaultParagraphFont"/>
    <w:uiPriority w:val="99"/>
    <w:semiHidden/>
    <w:unhideWhenUsed/>
    <w:rsid w:val="00BC409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87D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7D78"/>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87D78"/>
    <w:pPr>
      <w:ind w:left="720"/>
      <w:contextualSpacing/>
    </w:pPr>
  </w:style>
  <w:style w:type="paragraph" w:styleId="NormalWeb">
    <w:name w:val="Normal (Web)"/>
    <w:basedOn w:val="Normal"/>
    <w:uiPriority w:val="99"/>
    <w:semiHidden/>
    <w:unhideWhenUsed/>
    <w:rsid w:val="00733496"/>
    <w:rPr>
      <w:rFonts w:ascii="Times New Roman" w:hAnsi="Times New Roman"/>
      <w:sz w:val="24"/>
      <w:szCs w:val="24"/>
    </w:rPr>
  </w:style>
  <w:style w:type="character" w:styleId="Hyperlink">
    <w:name w:val="Hyperlink"/>
    <w:basedOn w:val="DefaultParagraphFont"/>
    <w:uiPriority w:val="99"/>
    <w:unhideWhenUsed/>
    <w:rsid w:val="00733496"/>
    <w:rPr>
      <w:color w:val="0000FF" w:themeColor="hyperlink"/>
      <w:u w:val="single"/>
    </w:rPr>
  </w:style>
  <w:style w:type="paragraph" w:styleId="Header">
    <w:name w:val="header"/>
    <w:basedOn w:val="Normal"/>
    <w:link w:val="HeaderChar"/>
    <w:uiPriority w:val="99"/>
    <w:unhideWhenUsed/>
    <w:rsid w:val="00CE2C56"/>
    <w:pPr>
      <w:tabs>
        <w:tab w:val="center" w:pos="4320"/>
        <w:tab w:val="right" w:pos="8640"/>
      </w:tabs>
      <w:spacing w:after="0"/>
    </w:pPr>
  </w:style>
  <w:style w:type="character" w:customStyle="1" w:styleId="HeaderChar">
    <w:name w:val="Header Char"/>
    <w:basedOn w:val="DefaultParagraphFont"/>
    <w:link w:val="Header"/>
    <w:uiPriority w:val="99"/>
    <w:rsid w:val="00CE2C56"/>
  </w:style>
  <w:style w:type="paragraph" w:styleId="Footer">
    <w:name w:val="footer"/>
    <w:basedOn w:val="Normal"/>
    <w:link w:val="FooterChar"/>
    <w:uiPriority w:val="99"/>
    <w:unhideWhenUsed/>
    <w:rsid w:val="00CE2C56"/>
    <w:pPr>
      <w:tabs>
        <w:tab w:val="center" w:pos="4320"/>
        <w:tab w:val="right" w:pos="8640"/>
      </w:tabs>
      <w:spacing w:after="0"/>
    </w:pPr>
  </w:style>
  <w:style w:type="character" w:customStyle="1" w:styleId="FooterChar">
    <w:name w:val="Footer Char"/>
    <w:basedOn w:val="DefaultParagraphFont"/>
    <w:link w:val="Footer"/>
    <w:uiPriority w:val="99"/>
    <w:rsid w:val="00CE2C56"/>
  </w:style>
  <w:style w:type="paragraph" w:styleId="BalloonText">
    <w:name w:val="Balloon Text"/>
    <w:basedOn w:val="Normal"/>
    <w:link w:val="BalloonTextChar"/>
    <w:uiPriority w:val="99"/>
    <w:semiHidden/>
    <w:unhideWhenUsed/>
    <w:rsid w:val="0021504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1504B"/>
    <w:rPr>
      <w:rFonts w:ascii="Lucida Grande" w:hAnsi="Lucida Grande"/>
      <w:sz w:val="18"/>
      <w:szCs w:val="18"/>
    </w:rPr>
  </w:style>
  <w:style w:type="character" w:styleId="PageNumber">
    <w:name w:val="page number"/>
    <w:basedOn w:val="DefaultParagraphFont"/>
    <w:uiPriority w:val="99"/>
    <w:semiHidden/>
    <w:unhideWhenUsed/>
    <w:rsid w:val="004C11A2"/>
  </w:style>
  <w:style w:type="character" w:styleId="CommentReference">
    <w:name w:val="annotation reference"/>
    <w:basedOn w:val="DefaultParagraphFont"/>
    <w:uiPriority w:val="99"/>
    <w:semiHidden/>
    <w:unhideWhenUsed/>
    <w:rsid w:val="008F1712"/>
    <w:rPr>
      <w:sz w:val="16"/>
      <w:szCs w:val="16"/>
    </w:rPr>
  </w:style>
  <w:style w:type="paragraph" w:styleId="CommentText">
    <w:name w:val="annotation text"/>
    <w:basedOn w:val="Normal"/>
    <w:link w:val="CommentTextChar"/>
    <w:uiPriority w:val="99"/>
    <w:semiHidden/>
    <w:unhideWhenUsed/>
    <w:rsid w:val="008F1712"/>
    <w:rPr>
      <w:sz w:val="20"/>
      <w:szCs w:val="20"/>
    </w:rPr>
  </w:style>
  <w:style w:type="character" w:customStyle="1" w:styleId="CommentTextChar">
    <w:name w:val="Comment Text Char"/>
    <w:basedOn w:val="DefaultParagraphFont"/>
    <w:link w:val="CommentText"/>
    <w:uiPriority w:val="99"/>
    <w:semiHidden/>
    <w:rsid w:val="008F1712"/>
    <w:rPr>
      <w:sz w:val="20"/>
      <w:szCs w:val="20"/>
    </w:rPr>
  </w:style>
  <w:style w:type="paragraph" w:styleId="CommentSubject">
    <w:name w:val="annotation subject"/>
    <w:basedOn w:val="CommentText"/>
    <w:next w:val="CommentText"/>
    <w:link w:val="CommentSubjectChar"/>
    <w:uiPriority w:val="99"/>
    <w:semiHidden/>
    <w:unhideWhenUsed/>
    <w:rsid w:val="008F1712"/>
    <w:rPr>
      <w:b/>
      <w:bCs/>
    </w:rPr>
  </w:style>
  <w:style w:type="character" w:customStyle="1" w:styleId="CommentSubjectChar">
    <w:name w:val="Comment Subject Char"/>
    <w:basedOn w:val="CommentTextChar"/>
    <w:link w:val="CommentSubject"/>
    <w:uiPriority w:val="99"/>
    <w:semiHidden/>
    <w:rsid w:val="008F1712"/>
    <w:rPr>
      <w:b/>
      <w:bCs/>
      <w:sz w:val="20"/>
      <w:szCs w:val="20"/>
    </w:rPr>
  </w:style>
  <w:style w:type="character" w:styleId="FollowedHyperlink">
    <w:name w:val="FollowedHyperlink"/>
    <w:basedOn w:val="DefaultParagraphFont"/>
    <w:uiPriority w:val="99"/>
    <w:semiHidden/>
    <w:unhideWhenUsed/>
    <w:rsid w:val="00BC40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96502-1E3F-6C4D-84B9-CC3500950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1436</Words>
  <Characters>8187</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Varney</dc:creator>
  <cp:lastModifiedBy>Grace Kyung</cp:lastModifiedBy>
  <cp:revision>2</cp:revision>
  <cp:lastPrinted>2014-09-09T14:33:00Z</cp:lastPrinted>
  <dcterms:created xsi:type="dcterms:W3CDTF">2014-10-13T06:45:00Z</dcterms:created>
  <dcterms:modified xsi:type="dcterms:W3CDTF">2014-10-13T06:45:00Z</dcterms:modified>
</cp:coreProperties>
</file>