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19" w:rsidRDefault="002D63C4">
      <w:pPr>
        <w:rPr>
          <w:sz w:val="24"/>
          <w:szCs w:val="24"/>
        </w:rPr>
      </w:pPr>
      <w:r>
        <w:rPr>
          <w:sz w:val="24"/>
          <w:szCs w:val="24"/>
        </w:rPr>
        <w:t>Draft 10/</w:t>
      </w:r>
      <w:ins w:id="0" w:author="Warren Lavey" w:date="2014-10-14T08:59:00Z">
        <w:r w:rsidR="00BF6D93">
          <w:rPr>
            <w:sz w:val="24"/>
            <w:szCs w:val="24"/>
          </w:rPr>
          <w:t>15</w:t>
        </w:r>
      </w:ins>
      <w:del w:id="1" w:author="Warren Lavey" w:date="2014-10-14T08:59:00Z">
        <w:r w:rsidDel="00BF6D93">
          <w:rPr>
            <w:sz w:val="24"/>
            <w:szCs w:val="24"/>
          </w:rPr>
          <w:delText>6</w:delText>
        </w:r>
      </w:del>
      <w:r w:rsidR="00762244" w:rsidRPr="00762244">
        <w:rPr>
          <w:sz w:val="24"/>
          <w:szCs w:val="24"/>
        </w:rPr>
        <w:t>/14</w:t>
      </w:r>
    </w:p>
    <w:p w:rsidR="00762244" w:rsidRDefault="00762244">
      <w:pPr>
        <w:rPr>
          <w:sz w:val="24"/>
          <w:szCs w:val="24"/>
        </w:rPr>
      </w:pPr>
      <w:r>
        <w:rPr>
          <w:sz w:val="24"/>
          <w:szCs w:val="24"/>
        </w:rPr>
        <w:t xml:space="preserve">Revised </w:t>
      </w:r>
      <w:proofErr w:type="spellStart"/>
      <w:r>
        <w:rPr>
          <w:sz w:val="24"/>
          <w:szCs w:val="24"/>
        </w:rPr>
        <w:t>iCAP</w:t>
      </w:r>
      <w:proofErr w:type="spellEnd"/>
      <w:r>
        <w:rPr>
          <w:sz w:val="24"/>
          <w:szCs w:val="24"/>
        </w:rPr>
        <w:t xml:space="preserve"> Section 4.7   Purchasing/Waste/Recycling</w:t>
      </w:r>
    </w:p>
    <w:p w:rsidR="00762244" w:rsidRDefault="00762244">
      <w:pPr>
        <w:rPr>
          <w:sz w:val="24"/>
          <w:szCs w:val="24"/>
        </w:rPr>
      </w:pPr>
      <w:r>
        <w:rPr>
          <w:sz w:val="24"/>
          <w:szCs w:val="24"/>
        </w:rPr>
        <w:t xml:space="preserve">PWR </w:t>
      </w:r>
      <w:proofErr w:type="spellStart"/>
      <w:r>
        <w:rPr>
          <w:sz w:val="24"/>
          <w:szCs w:val="24"/>
        </w:rPr>
        <w:t>SWATteam</w:t>
      </w:r>
      <w:proofErr w:type="spellEnd"/>
      <w:r>
        <w:rPr>
          <w:sz w:val="24"/>
          <w:szCs w:val="24"/>
        </w:rPr>
        <w:t xml:space="preserve">   Warren Lavey (chair), </w:t>
      </w:r>
      <w:proofErr w:type="spellStart"/>
      <w:r>
        <w:rPr>
          <w:sz w:val="24"/>
          <w:szCs w:val="24"/>
        </w:rPr>
        <w:t>Dilip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Chhajed</w:t>
      </w:r>
      <w:proofErr w:type="spellEnd"/>
      <w:r>
        <w:rPr>
          <w:sz w:val="24"/>
          <w:szCs w:val="24"/>
        </w:rPr>
        <w:t xml:space="preserve">, Bart Bartels, Janet </w:t>
      </w:r>
      <w:proofErr w:type="spellStart"/>
      <w:r>
        <w:rPr>
          <w:sz w:val="24"/>
          <w:szCs w:val="24"/>
        </w:rPr>
        <w:t>Milbrandt</w:t>
      </w:r>
      <w:proofErr w:type="spellEnd"/>
      <w:r>
        <w:rPr>
          <w:sz w:val="24"/>
          <w:szCs w:val="24"/>
        </w:rPr>
        <w:t xml:space="preserve">, Olivia Webb, Elizabeth </w:t>
      </w:r>
      <w:proofErr w:type="spellStart"/>
      <w:r>
        <w:rPr>
          <w:sz w:val="24"/>
          <w:szCs w:val="24"/>
        </w:rPr>
        <w:t>Shancer</w:t>
      </w:r>
      <w:proofErr w:type="spellEnd"/>
      <w:r>
        <w:rPr>
          <w:sz w:val="24"/>
          <w:szCs w:val="24"/>
        </w:rPr>
        <w:t xml:space="preserve">, Casey </w:t>
      </w:r>
      <w:proofErr w:type="spellStart"/>
      <w:r>
        <w:rPr>
          <w:sz w:val="24"/>
          <w:szCs w:val="24"/>
        </w:rPr>
        <w:t>Kozak</w:t>
      </w:r>
      <w:proofErr w:type="spellEnd"/>
    </w:p>
    <w:p w:rsidR="00327DA9" w:rsidRDefault="00327DA9" w:rsidP="00327DA9">
      <w:pPr>
        <w:spacing w:line="276" w:lineRule="auto"/>
        <w:rPr>
          <w:sz w:val="24"/>
          <w:szCs w:val="24"/>
        </w:rPr>
      </w:pPr>
    </w:p>
    <w:p w:rsidR="00762244" w:rsidRDefault="00327DA9" w:rsidP="00327DA9">
      <w:pPr>
        <w:spacing w:line="276" w:lineRule="auto"/>
        <w:rPr>
          <w:b/>
          <w:sz w:val="28"/>
          <w:szCs w:val="28"/>
        </w:rPr>
      </w:pPr>
      <w:r w:rsidRPr="00762244">
        <w:rPr>
          <w:b/>
          <w:sz w:val="28"/>
          <w:szCs w:val="28"/>
        </w:rPr>
        <w:t>Purchasing/Waste/Recycling</w:t>
      </w:r>
    </w:p>
    <w:p w:rsidR="00AE0AF3" w:rsidRDefault="006A4086" w:rsidP="0020047B">
      <w:pPr>
        <w:rPr>
          <w:rFonts w:ascii="Georgia" w:eastAsia="Times New Roman" w:hAnsi="Georgia" w:cs="Times New Roman"/>
          <w:shd w:val="clear" w:color="auto" w:fill="FFFFFF"/>
        </w:rPr>
      </w:pPr>
      <w:ins w:id="2" w:author="Warren Lavey" w:date="2014-10-14T10:11:00Z">
        <w:r>
          <w:rPr>
            <w:rFonts w:ascii="Georgia" w:eastAsia="Times New Roman" w:hAnsi="Georgia" w:cs="Times New Roman"/>
            <w:shd w:val="clear" w:color="auto" w:fill="FFFFFF"/>
          </w:rPr>
          <w:t xml:space="preserve">As </w:t>
        </w:r>
      </w:ins>
      <w:del w:id="3" w:author="Warren Lavey" w:date="2014-10-14T10:11:00Z">
        <w:r w:rsidR="0020047B" w:rsidDel="006A4086">
          <w:rPr>
            <w:rFonts w:ascii="Georgia" w:eastAsia="Times New Roman" w:hAnsi="Georgia" w:cs="Times New Roman"/>
            <w:shd w:val="clear" w:color="auto" w:fill="FFFFFF"/>
          </w:rPr>
          <w:delText>T</w:delText>
        </w:r>
      </w:del>
      <w:ins w:id="4" w:author="Warren Lavey" w:date="2014-10-14T10:11:00Z">
        <w:r>
          <w:rPr>
            <w:rFonts w:ascii="Georgia" w:eastAsia="Times New Roman" w:hAnsi="Georgia" w:cs="Times New Roman"/>
            <w:shd w:val="clear" w:color="auto" w:fill="FFFFFF"/>
          </w:rPr>
          <w:t>t</w:t>
        </w:r>
      </w:ins>
      <w:r w:rsidR="0020047B">
        <w:rPr>
          <w:rFonts w:ascii="Georgia" w:eastAsia="Times New Roman" w:hAnsi="Georgia" w:cs="Times New Roman"/>
          <w:shd w:val="clear" w:color="auto" w:fill="FFFFFF"/>
        </w:rPr>
        <w:t xml:space="preserve">he first </w:t>
      </w:r>
      <w:proofErr w:type="spellStart"/>
      <w:r w:rsidR="0020047B">
        <w:rPr>
          <w:rFonts w:ascii="Georgia" w:eastAsia="Times New Roman" w:hAnsi="Georgia" w:cs="Times New Roman"/>
          <w:shd w:val="clear" w:color="auto" w:fill="FFFFFF"/>
        </w:rPr>
        <w:t>iCAP</w:t>
      </w:r>
      <w:proofErr w:type="spellEnd"/>
      <w:r w:rsidR="0020047B">
        <w:rPr>
          <w:rFonts w:ascii="Georgia" w:eastAsia="Times New Roman" w:hAnsi="Georgia" w:cs="Times New Roman"/>
          <w:shd w:val="clear" w:color="auto" w:fill="FFFFFF"/>
        </w:rPr>
        <w:t xml:space="preserve"> recognized</w:t>
      </w:r>
      <w:ins w:id="5" w:author="Warren Lavey" w:date="2014-10-14T10:11:00Z">
        <w:r>
          <w:rPr>
            <w:rFonts w:ascii="Georgia" w:eastAsia="Times New Roman" w:hAnsi="Georgia" w:cs="Times New Roman"/>
            <w:shd w:val="clear" w:color="auto" w:fill="FFFFFF"/>
          </w:rPr>
          <w:t>,</w:t>
        </w:r>
      </w:ins>
      <w:del w:id="6" w:author="Warren Lavey" w:date="2014-10-14T10:11:00Z">
        <w:r w:rsidR="0020047B" w:rsidDel="006A4086">
          <w:rPr>
            <w:rFonts w:ascii="Georgia" w:eastAsia="Times New Roman" w:hAnsi="Georgia" w:cs="Times New Roman"/>
            <w:shd w:val="clear" w:color="auto" w:fill="FFFFFF"/>
          </w:rPr>
          <w:delText xml:space="preserve"> that</w:delText>
        </w:r>
      </w:del>
      <w:r w:rsidR="0020047B">
        <w:rPr>
          <w:rFonts w:ascii="Georgia" w:eastAsia="Times New Roman" w:hAnsi="Georgia" w:cs="Times New Roman"/>
          <w:shd w:val="clear" w:color="auto" w:fill="FFFFFF"/>
        </w:rPr>
        <w:t xml:space="preserve"> reducing campus purchases (especially of products with low recycled content) and decreasing landfilled waste would cut greenhouse gas emissions, improve use of land and natural resources, edu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cate students on sustainable practices, and contribute to other environmental benefits.  </w:t>
      </w:r>
      <w:ins w:id="7" w:author="Warren Lavey" w:date="2014-10-14T10:12:00Z">
        <w:r>
          <w:rPr>
            <w:rFonts w:ascii="Georgia" w:eastAsia="Times New Roman" w:hAnsi="Georgia" w:cs="Times New Roman"/>
            <w:shd w:val="clear" w:color="auto" w:fill="FFFFFF"/>
          </w:rPr>
          <w:t xml:space="preserve">The University </w:t>
        </w:r>
      </w:ins>
      <w:del w:id="8" w:author="Warren Lavey" w:date="2014-10-14T10:12:00Z">
        <w:r w:rsidR="00BF2555" w:rsidDel="006A4086">
          <w:rPr>
            <w:rFonts w:ascii="Georgia" w:eastAsia="Times New Roman" w:hAnsi="Georgia" w:cs="Times New Roman"/>
            <w:shd w:val="clear" w:color="auto" w:fill="FFFFFF"/>
          </w:rPr>
          <w:delText>UIUC</w:delText>
        </w:r>
        <w:r w:rsidR="002D63C4" w:rsidDel="006A4086">
          <w:rPr>
            <w:rFonts w:ascii="Georgia" w:eastAsia="Times New Roman" w:hAnsi="Georgia" w:cs="Times New Roman"/>
            <w:shd w:val="clear" w:color="auto" w:fill="FFFFFF"/>
          </w:rPr>
          <w:delText xml:space="preserve"> </w:delText>
        </w:r>
      </w:del>
      <w:r w:rsidR="002D63C4">
        <w:rPr>
          <w:rFonts w:ascii="Georgia" w:eastAsia="Times New Roman" w:hAnsi="Georgia" w:cs="Times New Roman"/>
          <w:shd w:val="clear" w:color="auto" w:fill="FFFFFF"/>
        </w:rPr>
        <w:t>committed, and must continue to commit, to reducing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the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 environm</w:t>
      </w:r>
      <w:r w:rsidR="00FD4BC3">
        <w:rPr>
          <w:rFonts w:ascii="Georgia" w:eastAsia="Times New Roman" w:hAnsi="Georgia" w:cs="Times New Roman"/>
          <w:shd w:val="clear" w:color="auto" w:fill="FFFFFF"/>
        </w:rPr>
        <w:t>ental impacts from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 </w:t>
      </w:r>
      <w:r w:rsidR="006256A8">
        <w:rPr>
          <w:rFonts w:ascii="Georgia" w:eastAsia="Times New Roman" w:hAnsi="Georgia" w:cs="Times New Roman"/>
          <w:shd w:val="clear" w:color="auto" w:fill="FFFFFF"/>
        </w:rPr>
        <w:t xml:space="preserve">the products and services it purchases and discards </w:t>
      </w:r>
      <w:r w:rsidR="00AE0AF3">
        <w:rPr>
          <w:rFonts w:ascii="Georgia" w:eastAsia="Times New Roman" w:hAnsi="Georgia" w:cs="Times New Roman"/>
          <w:shd w:val="clear" w:color="auto" w:fill="FFFFFF"/>
        </w:rPr>
        <w:t xml:space="preserve"> -- </w:t>
      </w:r>
      <w:r w:rsidR="00FD4BC3">
        <w:rPr>
          <w:rFonts w:ascii="Georgia" w:eastAsia="Times New Roman" w:hAnsi="Georgia" w:cs="Times New Roman"/>
          <w:shd w:val="clear" w:color="auto" w:fill="FFFFFF"/>
        </w:rPr>
        <w:t>when its vendors produce</w:t>
      </w:r>
      <w:r w:rsidR="006256A8">
        <w:rPr>
          <w:rFonts w:ascii="Georgia" w:eastAsia="Times New Roman" w:hAnsi="Georgia" w:cs="Times New Roman"/>
          <w:shd w:val="clear" w:color="auto" w:fill="FFFFFF"/>
        </w:rPr>
        <w:t xml:space="preserve"> and extract natural resources, </w:t>
      </w:r>
      <w:r w:rsidR="00FD4BC3">
        <w:rPr>
          <w:rFonts w:ascii="Georgia" w:eastAsia="Times New Roman" w:hAnsi="Georgia" w:cs="Times New Roman"/>
          <w:shd w:val="clear" w:color="auto" w:fill="FFFFFF"/>
        </w:rPr>
        <w:t>process and transport them, and collect</w:t>
      </w:r>
      <w:r w:rsidR="006256A8">
        <w:rPr>
          <w:rFonts w:ascii="Georgia" w:eastAsia="Times New Roman" w:hAnsi="Georgia" w:cs="Times New Roman"/>
          <w:shd w:val="clear" w:color="auto" w:fill="FFFFFF"/>
        </w:rPr>
        <w:t xml:space="preserve"> and dispos</w:t>
      </w:r>
      <w:r w:rsidR="00FD4BC3">
        <w:rPr>
          <w:rFonts w:ascii="Georgia" w:eastAsia="Times New Roman" w:hAnsi="Georgia" w:cs="Times New Roman"/>
          <w:shd w:val="clear" w:color="auto" w:fill="FFFFFF"/>
        </w:rPr>
        <w:t>e</w:t>
      </w:r>
      <w:r w:rsidR="006256A8">
        <w:rPr>
          <w:rFonts w:ascii="Georgia" w:eastAsia="Times New Roman" w:hAnsi="Georgia" w:cs="Times New Roman"/>
          <w:shd w:val="clear" w:color="auto" w:fill="FFFFFF"/>
        </w:rPr>
        <w:t xml:space="preserve"> of the waste.  </w:t>
      </w:r>
      <w:r w:rsidR="00FD4BC3">
        <w:rPr>
          <w:rFonts w:ascii="Georgia" w:eastAsia="Times New Roman" w:hAnsi="Georgia" w:cs="Times New Roman"/>
          <w:shd w:val="clear" w:color="auto" w:fill="FFFFFF"/>
        </w:rPr>
        <w:t>T</w:t>
      </w:r>
      <w:r w:rsidR="005124A0">
        <w:rPr>
          <w:rFonts w:ascii="Georgia" w:eastAsia="Times New Roman" w:hAnsi="Georgia" w:cs="Times New Roman"/>
          <w:shd w:val="clear" w:color="auto" w:fill="FFFFFF"/>
        </w:rPr>
        <w:t xml:space="preserve">he first </w:t>
      </w:r>
      <w:proofErr w:type="spellStart"/>
      <w:r w:rsidR="005124A0">
        <w:rPr>
          <w:rFonts w:ascii="Georgia" w:eastAsia="Times New Roman" w:hAnsi="Georgia" w:cs="Times New Roman"/>
          <w:shd w:val="clear" w:color="auto" w:fill="FFFFFF"/>
        </w:rPr>
        <w:t>iCAP</w:t>
      </w:r>
      <w:proofErr w:type="spellEnd"/>
      <w:r w:rsidR="005124A0">
        <w:rPr>
          <w:rFonts w:ascii="Georgia" w:eastAsia="Times New Roman" w:hAnsi="Georgia" w:cs="Times New Roman"/>
          <w:shd w:val="clear" w:color="auto" w:fill="FFFFFF"/>
        </w:rPr>
        <w:t xml:space="preserve"> acknowledged that this area requires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 campus units </w:t>
      </w:r>
      <w:r w:rsidR="005124A0">
        <w:rPr>
          <w:rFonts w:ascii="Georgia" w:eastAsia="Times New Roman" w:hAnsi="Georgia" w:cs="Times New Roman"/>
          <w:shd w:val="clear" w:color="auto" w:fill="FFFFFF"/>
        </w:rPr>
        <w:t xml:space="preserve">to 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engage in </w:t>
      </w:r>
      <w:r w:rsidR="006256A8">
        <w:rPr>
          <w:rFonts w:ascii="Georgia" w:eastAsia="Times New Roman" w:hAnsi="Georgia" w:cs="Times New Roman"/>
          <w:shd w:val="clear" w:color="auto" w:fill="FFFFFF"/>
        </w:rPr>
        <w:t xml:space="preserve">a “whole system” approach to resource management.  </w:t>
      </w:r>
    </w:p>
    <w:p w:rsidR="00BF2555" w:rsidRDefault="00AE0AF3" w:rsidP="0020047B">
      <w:pPr>
        <w:rPr>
          <w:ins w:id="9" w:author="Warren Lavey" w:date="2014-10-14T10:17:00Z"/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>While there have been several positive initiatives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 in this area</w:t>
      </w:r>
      <w:r>
        <w:rPr>
          <w:rFonts w:ascii="Georgia" w:eastAsia="Times New Roman" w:hAnsi="Georgia" w:cs="Times New Roman"/>
          <w:shd w:val="clear" w:color="auto" w:fill="FFFFFF"/>
        </w:rPr>
        <w:t>, overall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 the 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relevant </w:t>
      </w:r>
      <w:proofErr w:type="spellStart"/>
      <w:r w:rsidR="00BF2555">
        <w:rPr>
          <w:rFonts w:ascii="Georgia" w:eastAsia="Times New Roman" w:hAnsi="Georgia" w:cs="Times New Roman"/>
          <w:shd w:val="clear" w:color="auto" w:fill="FFFFFF"/>
        </w:rPr>
        <w:t>iCAP</w:t>
      </w:r>
      <w:proofErr w:type="spellEnd"/>
      <w:r w:rsidR="00BF2555">
        <w:rPr>
          <w:rFonts w:ascii="Georgia" w:eastAsia="Times New Roman" w:hAnsi="Georgia" w:cs="Times New Roman"/>
          <w:shd w:val="clear" w:color="auto" w:fill="FFFFFF"/>
        </w:rPr>
        <w:t xml:space="preserve"> targ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ets and strategies 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have not been effectively implemented.  </w:t>
      </w:r>
    </w:p>
    <w:p w:rsidR="006A4086" w:rsidRDefault="006A4086" w:rsidP="0020047B">
      <w:pPr>
        <w:rPr>
          <w:rFonts w:ascii="Georgia" w:eastAsia="Times New Roman" w:hAnsi="Georgia" w:cs="Times New Roman"/>
          <w:shd w:val="clear" w:color="auto" w:fill="FFFFFF"/>
        </w:rPr>
      </w:pPr>
      <w:ins w:id="10" w:author="Warren Lavey" w:date="2014-10-14T10:17:00Z">
        <w:r>
          <w:rPr>
            <w:rFonts w:ascii="Georgia" w:eastAsia="Times New Roman" w:hAnsi="Georgia" w:cs="Times New Roman"/>
            <w:shd w:val="clear" w:color="auto" w:fill="FFFFFF"/>
          </w:rPr>
          <w:t xml:space="preserve">Among the achievements in this area compared to the </w:t>
        </w:r>
        <w:proofErr w:type="spellStart"/>
        <w:r>
          <w:rPr>
            <w:rFonts w:ascii="Georgia" w:eastAsia="Times New Roman" w:hAnsi="Georgia" w:cs="Times New Roman"/>
            <w:shd w:val="clear" w:color="auto" w:fill="FFFFFF"/>
          </w:rPr>
          <w:t>iCAP</w:t>
        </w:r>
        <w:proofErr w:type="spellEnd"/>
        <w:r>
          <w:rPr>
            <w:rFonts w:ascii="Georgia" w:eastAsia="Times New Roman" w:hAnsi="Georgia" w:cs="Times New Roman"/>
            <w:shd w:val="clear" w:color="auto" w:fill="FFFFFF"/>
          </w:rPr>
          <w:t xml:space="preserve"> baseline year (2008),</w:t>
        </w:r>
      </w:ins>
      <w:ins w:id="11" w:author="Warren Lavey" w:date="2014-10-14T10:18:00Z">
        <w:r w:rsidR="003534FB">
          <w:rPr>
            <w:rFonts w:ascii="Georgia" w:eastAsia="Times New Roman" w:hAnsi="Georgia" w:cs="Times New Roman"/>
            <w:shd w:val="clear" w:color="auto" w:fill="FFFFFF"/>
          </w:rPr>
          <w:t xml:space="preserve"> the University switched to a landfill which captures methane emissions and </w:t>
        </w:r>
      </w:ins>
      <w:ins w:id="12" w:author="Warren Lavey" w:date="2014-10-14T10:20:00Z">
        <w:r w:rsidR="003534FB">
          <w:rPr>
            <w:rFonts w:ascii="Georgia" w:eastAsia="Times New Roman" w:hAnsi="Georgia" w:cs="Times New Roman"/>
            <w:shd w:val="clear" w:color="auto" w:fill="FFFFFF"/>
          </w:rPr>
          <w:t>uses them to generate electricity</w:t>
        </w:r>
        <w:r w:rsidR="003534FB">
          <w:rPr>
            <w:rStyle w:val="FootnoteReference"/>
            <w:rFonts w:ascii="Georgia" w:eastAsia="Times New Roman" w:hAnsi="Georgia" w:cs="Times New Roman"/>
            <w:shd w:val="clear" w:color="auto" w:fill="FFFFFF"/>
          </w:rPr>
          <w:footnoteReference w:id="1"/>
        </w:r>
        <w:r w:rsidR="003534FB">
          <w:rPr>
            <w:rFonts w:ascii="Georgia" w:eastAsia="Times New Roman" w:hAnsi="Georgia" w:cs="Times New Roman"/>
            <w:shd w:val="clear" w:color="auto" w:fill="FFFFFF"/>
          </w:rPr>
          <w:t>;</w:t>
        </w:r>
      </w:ins>
      <w:ins w:id="31" w:author="Warren Lavey" w:date="2014-10-14T10:24:00Z">
        <w:r w:rsidR="003534FB">
          <w:rPr>
            <w:rFonts w:ascii="Georgia" w:eastAsia="Times New Roman" w:hAnsi="Georgia" w:cs="Times New Roman"/>
            <w:shd w:val="clear" w:color="auto" w:fill="FFFFFF"/>
          </w:rPr>
          <w:t xml:space="preserve"> </w:t>
        </w:r>
      </w:ins>
      <w:ins w:id="32" w:author="Warren Lavey" w:date="2014-10-14T10:25:00Z">
        <w:r w:rsidR="003534FB">
          <w:rPr>
            <w:rFonts w:ascii="Georgia" w:eastAsia="Times New Roman" w:hAnsi="Georgia" w:cs="Times New Roman"/>
            <w:shd w:val="clear" w:color="auto" w:fill="FFFFFF"/>
          </w:rPr>
          <w:t xml:space="preserve">dining halls use </w:t>
        </w:r>
      </w:ins>
      <w:proofErr w:type="spellStart"/>
      <w:ins w:id="33" w:author="Warren Lavey" w:date="2014-10-14T10:26:00Z">
        <w:r w:rsidR="003534FB">
          <w:rPr>
            <w:rFonts w:ascii="Georgia" w:eastAsia="Times New Roman" w:hAnsi="Georgia" w:cs="Times New Roman"/>
            <w:shd w:val="clear" w:color="auto" w:fill="FFFFFF"/>
          </w:rPr>
          <w:t>trayless</w:t>
        </w:r>
        <w:proofErr w:type="spellEnd"/>
        <w:r w:rsidR="003534FB">
          <w:rPr>
            <w:rFonts w:ascii="Georgia" w:eastAsia="Times New Roman" w:hAnsi="Georgia" w:cs="Times New Roman"/>
            <w:shd w:val="clear" w:color="auto" w:fill="FFFFFF"/>
          </w:rPr>
          <w:t xml:space="preserve"> service, </w:t>
        </w:r>
      </w:ins>
      <w:ins w:id="34" w:author="Warren Lavey" w:date="2014-10-14T10:25:00Z">
        <w:r w:rsidR="003534FB">
          <w:rPr>
            <w:rFonts w:ascii="Georgia" w:eastAsia="Times New Roman" w:hAnsi="Georgia" w:cs="Times New Roman"/>
            <w:shd w:val="clear" w:color="auto" w:fill="FFFFFF"/>
          </w:rPr>
          <w:t xml:space="preserve">aerobic digesters and composting to </w:t>
        </w:r>
      </w:ins>
      <w:ins w:id="35" w:author="Warren Lavey" w:date="2014-10-14T10:26:00Z">
        <w:r w:rsidR="003534FB">
          <w:rPr>
            <w:rFonts w:ascii="Georgia" w:eastAsia="Times New Roman" w:hAnsi="Georgia" w:cs="Times New Roman"/>
            <w:shd w:val="clear" w:color="auto" w:fill="FFFFFF"/>
          </w:rPr>
          <w:t xml:space="preserve">reduce </w:t>
        </w:r>
      </w:ins>
      <w:ins w:id="36" w:author="Warren Lavey" w:date="2014-10-14T10:27:00Z">
        <w:r w:rsidR="003534FB">
          <w:rPr>
            <w:rFonts w:ascii="Georgia" w:eastAsia="Times New Roman" w:hAnsi="Georgia" w:cs="Times New Roman"/>
            <w:shd w:val="clear" w:color="auto" w:fill="FFFFFF"/>
          </w:rPr>
          <w:t xml:space="preserve">food waste </w:t>
        </w:r>
      </w:ins>
      <w:ins w:id="37" w:author="Warren Lavey" w:date="2014-10-14T10:26:00Z">
        <w:r w:rsidR="003534FB">
          <w:rPr>
            <w:rFonts w:ascii="Georgia" w:eastAsia="Times New Roman" w:hAnsi="Georgia" w:cs="Times New Roman"/>
            <w:shd w:val="clear" w:color="auto" w:fill="FFFFFF"/>
          </w:rPr>
          <w:t xml:space="preserve">and </w:t>
        </w:r>
      </w:ins>
      <w:ins w:id="38" w:author="Warren Lavey" w:date="2014-10-14T10:25:00Z">
        <w:r w:rsidR="003534FB">
          <w:rPr>
            <w:rFonts w:ascii="Georgia" w:eastAsia="Times New Roman" w:hAnsi="Georgia" w:cs="Times New Roman"/>
            <w:shd w:val="clear" w:color="auto" w:fill="FFFFFF"/>
          </w:rPr>
          <w:t xml:space="preserve">divert </w:t>
        </w:r>
      </w:ins>
      <w:ins w:id="39" w:author="Warren Lavey" w:date="2014-10-14T10:27:00Z">
        <w:r w:rsidR="003534FB">
          <w:rPr>
            <w:rFonts w:ascii="Georgia" w:eastAsia="Times New Roman" w:hAnsi="Georgia" w:cs="Times New Roman"/>
            <w:shd w:val="clear" w:color="auto" w:fill="FFFFFF"/>
          </w:rPr>
          <w:t>it from landfill</w:t>
        </w:r>
      </w:ins>
      <w:ins w:id="40" w:author="Warren Lavey" w:date="2014-10-14T10:25:00Z">
        <w:r w:rsidR="003534FB">
          <w:rPr>
            <w:rFonts w:ascii="Georgia" w:eastAsia="Times New Roman" w:hAnsi="Georgia" w:cs="Times New Roman"/>
            <w:shd w:val="clear" w:color="auto" w:fill="FFFFFF"/>
          </w:rPr>
          <w:t xml:space="preserve">; </w:t>
        </w:r>
      </w:ins>
      <w:ins w:id="41" w:author="Warren Lavey" w:date="2014-10-14T10:29:00Z">
        <w:r w:rsidR="008C4C77">
          <w:rPr>
            <w:rFonts w:ascii="Georgia" w:eastAsia="Times New Roman" w:hAnsi="Georgia" w:cs="Times New Roman"/>
            <w:shd w:val="clear" w:color="auto" w:fill="FFFFFF"/>
          </w:rPr>
          <w:t xml:space="preserve">the University participated in national recycling challenges; and </w:t>
        </w:r>
      </w:ins>
      <w:ins w:id="42" w:author="Warren Lavey" w:date="2014-10-14T10:31:00Z">
        <w:r w:rsidR="008C4C77">
          <w:rPr>
            <w:rFonts w:ascii="Georgia" w:eastAsia="Times New Roman" w:hAnsi="Georgia" w:cs="Times New Roman"/>
            <w:shd w:val="clear" w:color="auto" w:fill="FFFFFF"/>
          </w:rPr>
          <w:t xml:space="preserve">campus units have </w:t>
        </w:r>
        <w:proofErr w:type="gramStart"/>
        <w:r w:rsidR="008C4C77">
          <w:rPr>
            <w:rFonts w:ascii="Georgia" w:eastAsia="Times New Roman" w:hAnsi="Georgia" w:cs="Times New Roman"/>
            <w:shd w:val="clear" w:color="auto" w:fill="FFFFFF"/>
          </w:rPr>
          <w:t>implemented</w:t>
        </w:r>
        <w:proofErr w:type="gramEnd"/>
        <w:r w:rsidR="008C4C77">
          <w:rPr>
            <w:rFonts w:ascii="Georgia" w:eastAsia="Times New Roman" w:hAnsi="Georgia" w:cs="Times New Roman"/>
            <w:shd w:val="clear" w:color="auto" w:fill="FFFFFF"/>
          </w:rPr>
          <w:t xml:space="preserve"> innovative programs to recycle Nitrile gloves and reuse laboratory chemicals.</w:t>
        </w:r>
      </w:ins>
      <w:ins w:id="43" w:author="Warren Lavey" w:date="2014-10-14T10:54:00Z">
        <w:r w:rsidR="00AE1B9F">
          <w:rPr>
            <w:rFonts w:ascii="Georgia" w:eastAsia="Times New Roman" w:hAnsi="Georgia" w:cs="Times New Roman"/>
            <w:shd w:val="clear" w:color="auto" w:fill="FFFFFF"/>
          </w:rPr>
          <w:t xml:space="preserve"> </w:t>
        </w:r>
      </w:ins>
    </w:p>
    <w:p w:rsidR="00BF2555" w:rsidRDefault="006A4086" w:rsidP="0020047B">
      <w:pPr>
        <w:rPr>
          <w:rFonts w:ascii="Georgia" w:eastAsia="Times New Roman" w:hAnsi="Georgia" w:cs="Times New Roman"/>
          <w:shd w:val="clear" w:color="auto" w:fill="FFFFFF"/>
        </w:rPr>
      </w:pPr>
      <w:ins w:id="44" w:author="Warren Lavey" w:date="2014-10-14T10:12:00Z">
        <w:r>
          <w:rPr>
            <w:rFonts w:ascii="Georgia" w:eastAsia="Times New Roman" w:hAnsi="Georgia" w:cs="Times New Roman"/>
            <w:shd w:val="clear" w:color="auto" w:fill="FFFFFF"/>
          </w:rPr>
          <w:t xml:space="preserve">However, </w:t>
        </w:r>
      </w:ins>
      <w:ins w:id="45" w:author="Warren Lavey" w:date="2014-10-14T10:13:00Z">
        <w:r>
          <w:rPr>
            <w:rFonts w:ascii="Georgia" w:eastAsia="Times New Roman" w:hAnsi="Georgia" w:cs="Times New Roman"/>
            <w:shd w:val="clear" w:color="auto" w:fill="FFFFFF"/>
          </w:rPr>
          <w:t xml:space="preserve">the University has performed poorly on several measures related to purchasing and waste: </w:t>
        </w:r>
      </w:ins>
      <w:del w:id="46" w:author="Warren Lavey" w:date="2014-10-14T10:13:00Z">
        <w:r w:rsidR="00BF2555" w:rsidDel="006A4086">
          <w:rPr>
            <w:rFonts w:ascii="Georgia" w:eastAsia="Times New Roman" w:hAnsi="Georgia" w:cs="Times New Roman"/>
            <w:shd w:val="clear" w:color="auto" w:fill="FFFFFF"/>
          </w:rPr>
          <w:delText>On several measures of purchases</w:delText>
        </w:r>
      </w:del>
      <w:del w:id="47" w:author="Warren Lavey" w:date="2014-10-14T10:14:00Z">
        <w:r w:rsidR="00BF2555" w:rsidDel="006A4086">
          <w:rPr>
            <w:rFonts w:ascii="Georgia" w:eastAsia="Times New Roman" w:hAnsi="Georgia" w:cs="Times New Roman"/>
            <w:shd w:val="clear" w:color="auto" w:fill="FFFFFF"/>
          </w:rPr>
          <w:delText xml:space="preserve"> and waste</w:delText>
        </w:r>
        <w:r w:rsidR="002D63C4" w:rsidDel="006A4086">
          <w:rPr>
            <w:rFonts w:ascii="Georgia" w:eastAsia="Times New Roman" w:hAnsi="Georgia" w:cs="Times New Roman"/>
            <w:shd w:val="clear" w:color="auto" w:fill="FFFFFF"/>
          </w:rPr>
          <w:delText>,</w:delText>
        </w:r>
        <w:r w:rsidR="00AE0AF3" w:rsidRPr="00AE0AF3" w:rsidDel="006A4086">
          <w:rPr>
            <w:rFonts w:ascii="Georgia" w:eastAsia="Times New Roman" w:hAnsi="Georgia" w:cs="Times New Roman"/>
            <w:shd w:val="clear" w:color="auto" w:fill="FFFFFF"/>
          </w:rPr>
          <w:delText xml:space="preserve"> </w:delText>
        </w:r>
        <w:r w:rsidR="00AE0AF3" w:rsidDel="006A4086">
          <w:rPr>
            <w:rFonts w:ascii="Georgia" w:eastAsia="Times New Roman" w:hAnsi="Georgia" w:cs="Times New Roman"/>
            <w:shd w:val="clear" w:color="auto" w:fill="FFFFFF"/>
          </w:rPr>
          <w:delText>UIUC has been performing worse than in the iCAP baseline year (2008)</w:delText>
        </w:r>
        <w:r w:rsidR="00BF2555" w:rsidDel="006A4086">
          <w:rPr>
            <w:rFonts w:ascii="Georgia" w:eastAsia="Times New Roman" w:hAnsi="Georgia" w:cs="Times New Roman"/>
            <w:shd w:val="clear" w:color="auto" w:fill="FFFFFF"/>
          </w:rPr>
          <w:delText xml:space="preserve"> – such as </w:delText>
        </w:r>
        <w:r w:rsidR="002D63C4" w:rsidDel="006A4086">
          <w:rPr>
            <w:rFonts w:ascii="Georgia" w:eastAsia="Times New Roman" w:hAnsi="Georgia" w:cs="Times New Roman"/>
            <w:shd w:val="clear" w:color="auto" w:fill="FFFFFF"/>
          </w:rPr>
          <w:delText>more</w:delText>
        </w:r>
        <w:r w:rsidR="00BF2555" w:rsidDel="006A4086">
          <w:rPr>
            <w:rFonts w:ascii="Georgia" w:eastAsia="Times New Roman" w:hAnsi="Georgia" w:cs="Times New Roman"/>
            <w:shd w:val="clear" w:color="auto" w:fill="FFFFFF"/>
          </w:rPr>
          <w:delText xml:space="preserve"> total waste</w:delText>
        </w:r>
        <w:r w:rsidR="002D63C4" w:rsidDel="006A4086">
          <w:rPr>
            <w:rFonts w:ascii="Georgia" w:eastAsia="Times New Roman" w:hAnsi="Georgia" w:cs="Times New Roman"/>
            <w:shd w:val="clear" w:color="auto" w:fill="FFFFFF"/>
          </w:rPr>
          <w:delText xml:space="preserve"> and</w:delText>
        </w:r>
        <w:r w:rsidR="00BF2555" w:rsidDel="006A4086">
          <w:rPr>
            <w:rFonts w:ascii="Georgia" w:eastAsia="Times New Roman" w:hAnsi="Georgia" w:cs="Times New Roman"/>
            <w:shd w:val="clear" w:color="auto" w:fill="FFFFFF"/>
          </w:rPr>
          <w:delText xml:space="preserve"> landfill, and </w:delText>
        </w:r>
        <w:r w:rsidR="002D63C4" w:rsidDel="006A4086">
          <w:rPr>
            <w:rFonts w:ascii="Georgia" w:eastAsia="Times New Roman" w:hAnsi="Georgia" w:cs="Times New Roman"/>
            <w:shd w:val="clear" w:color="auto" w:fill="FFFFFF"/>
          </w:rPr>
          <w:delText>lower weight of recycled commodities</w:delText>
        </w:r>
      </w:del>
      <w:ins w:id="48" w:author="Warren Lavey" w:date="2014-10-14T10:14:00Z">
        <w:r>
          <w:rPr>
            <w:rFonts w:ascii="Georgia" w:eastAsia="Times New Roman" w:hAnsi="Georgia" w:cs="Times New Roman"/>
            <w:shd w:val="clear" w:color="auto" w:fill="FFFFFF"/>
          </w:rPr>
          <w:t>the total amount of waste sent to landfill has increased</w:t>
        </w:r>
      </w:ins>
      <w:ins w:id="49" w:author="Warren Lavey" w:date="2014-10-14T10:33:00Z">
        <w:r w:rsidR="00D05D67">
          <w:rPr>
            <w:rFonts w:ascii="Georgia" w:eastAsia="Times New Roman" w:hAnsi="Georgia" w:cs="Times New Roman"/>
            <w:shd w:val="clear" w:color="auto" w:fill="FFFFFF"/>
          </w:rPr>
          <w:t xml:space="preserve"> (</w:t>
        </w:r>
        <w:r w:rsidR="008C4C77">
          <w:rPr>
            <w:rFonts w:ascii="Georgia" w:eastAsia="Times New Roman" w:hAnsi="Georgia" w:cs="Times New Roman"/>
            <w:shd w:val="clear" w:color="auto" w:fill="FFFFFF"/>
          </w:rPr>
          <w:t>each year from 2009-13</w:t>
        </w:r>
      </w:ins>
      <w:ins w:id="50" w:author="Warren Lavey" w:date="2014-10-14T19:02:00Z">
        <w:r w:rsidR="00D05D67">
          <w:rPr>
            <w:rFonts w:ascii="Georgia" w:eastAsia="Times New Roman" w:hAnsi="Georgia" w:cs="Times New Roman"/>
            <w:shd w:val="clear" w:color="auto" w:fill="FFFFFF"/>
          </w:rPr>
          <w:t xml:space="preserve"> was higher than the baseline level</w:t>
        </w:r>
      </w:ins>
      <w:ins w:id="51" w:author="Warren Lavey" w:date="2014-10-14T10:33:00Z">
        <w:r w:rsidR="008C4C77">
          <w:rPr>
            <w:rFonts w:ascii="Georgia" w:eastAsia="Times New Roman" w:hAnsi="Georgia" w:cs="Times New Roman"/>
            <w:shd w:val="clear" w:color="auto" w:fill="FFFFFF"/>
          </w:rPr>
          <w:t>)</w:t>
        </w:r>
      </w:ins>
      <w:ins w:id="52" w:author="Warren Lavey" w:date="2014-10-14T10:14:00Z">
        <w:r>
          <w:rPr>
            <w:rFonts w:ascii="Georgia" w:eastAsia="Times New Roman" w:hAnsi="Georgia" w:cs="Times New Roman"/>
            <w:shd w:val="clear" w:color="auto" w:fill="FFFFFF"/>
          </w:rPr>
          <w:t>, and the amount of waste diverted to recycling has decreased</w:t>
        </w:r>
      </w:ins>
      <w:ins w:id="53" w:author="Warren Lavey" w:date="2014-10-14T10:34:00Z">
        <w:r w:rsidR="00D05D67">
          <w:rPr>
            <w:rFonts w:ascii="Georgia" w:eastAsia="Times New Roman" w:hAnsi="Georgia" w:cs="Times New Roman"/>
            <w:shd w:val="clear" w:color="auto" w:fill="FFFFFF"/>
          </w:rPr>
          <w:t xml:space="preserve"> (</w:t>
        </w:r>
      </w:ins>
      <w:ins w:id="54" w:author="Warren Lavey" w:date="2014-10-14T10:35:00Z">
        <w:r w:rsidR="008C4C77">
          <w:rPr>
            <w:rFonts w:ascii="Georgia" w:eastAsia="Times New Roman" w:hAnsi="Georgia" w:cs="Times New Roman"/>
            <w:shd w:val="clear" w:color="auto" w:fill="FFFFFF"/>
          </w:rPr>
          <w:t>each year from 2010-13</w:t>
        </w:r>
      </w:ins>
      <w:ins w:id="55" w:author="Warren Lavey" w:date="2014-10-14T19:03:00Z">
        <w:r w:rsidR="00D05D67">
          <w:rPr>
            <w:rFonts w:ascii="Georgia" w:eastAsia="Times New Roman" w:hAnsi="Georgia" w:cs="Times New Roman"/>
            <w:shd w:val="clear" w:color="auto" w:fill="FFFFFF"/>
          </w:rPr>
          <w:t xml:space="preserve"> was lower than the baseline level</w:t>
        </w:r>
      </w:ins>
      <w:ins w:id="56" w:author="Warren Lavey" w:date="2014-10-14T10:35:00Z">
        <w:r w:rsidR="008C4C77">
          <w:rPr>
            <w:rFonts w:ascii="Georgia" w:eastAsia="Times New Roman" w:hAnsi="Georgia" w:cs="Times New Roman"/>
            <w:shd w:val="clear" w:color="auto" w:fill="FFFFFF"/>
          </w:rPr>
          <w:t>)</w:t>
        </w:r>
      </w:ins>
      <w:r w:rsidR="00AE0AF3">
        <w:rPr>
          <w:rFonts w:ascii="Georgia" w:eastAsia="Times New Roman" w:hAnsi="Georgia" w:cs="Times New Roman"/>
          <w:shd w:val="clear" w:color="auto" w:fill="FFFFFF"/>
        </w:rPr>
        <w:t xml:space="preserve">.  </w:t>
      </w:r>
      <w:r w:rsidR="00FD4BC3">
        <w:rPr>
          <w:rFonts w:ascii="Georgia" w:eastAsia="Times New Roman" w:hAnsi="Georgia" w:cs="Times New Roman"/>
          <w:shd w:val="clear" w:color="auto" w:fill="FFFFFF"/>
        </w:rPr>
        <w:t>Recycling on campus is unorganize</w:t>
      </w:r>
      <w:r w:rsidR="00AE0AF3">
        <w:rPr>
          <w:rFonts w:ascii="Georgia" w:eastAsia="Times New Roman" w:hAnsi="Georgia" w:cs="Times New Roman"/>
          <w:shd w:val="clear" w:color="auto" w:fill="FFFFFF"/>
        </w:rPr>
        <w:t>d and plagued with gaps -- lacking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accountability </w:t>
      </w:r>
      <w:r w:rsidR="00AE0AF3">
        <w:rPr>
          <w:rFonts w:ascii="Georgia" w:eastAsia="Times New Roman" w:hAnsi="Georgia" w:cs="Times New Roman"/>
          <w:shd w:val="clear" w:color="auto" w:fill="FFFFFF"/>
        </w:rPr>
        <w:t>and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incentives for campus units, 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providing </w:t>
      </w:r>
      <w:r w:rsidR="00FD4BC3">
        <w:rPr>
          <w:rFonts w:ascii="Georgia" w:eastAsia="Times New Roman" w:hAnsi="Georgia" w:cs="Times New Roman"/>
          <w:shd w:val="clear" w:color="auto" w:fill="FFFFFF"/>
        </w:rPr>
        <w:t>inadequate</w:t>
      </w:r>
      <w:r w:rsidR="00AE0AF3">
        <w:rPr>
          <w:rFonts w:ascii="Georgia" w:eastAsia="Times New Roman" w:hAnsi="Georgia" w:cs="Times New Roman"/>
          <w:shd w:val="clear" w:color="auto" w:fill="FFFFFF"/>
        </w:rPr>
        <w:t xml:space="preserve"> recycling bins, and landfilling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many </w:t>
      </w:r>
      <w:r w:rsidR="00AE0AF3">
        <w:rPr>
          <w:rFonts w:ascii="Georgia" w:eastAsia="Times New Roman" w:hAnsi="Georgia" w:cs="Times New Roman"/>
          <w:shd w:val="clear" w:color="auto" w:fill="FFFFFF"/>
        </w:rPr>
        <w:t>recyclable commodities (types of plastic</w:t>
      </w:r>
      <w:r w:rsidR="002D63C4">
        <w:rPr>
          <w:rFonts w:ascii="Georgia" w:eastAsia="Times New Roman" w:hAnsi="Georgia" w:cs="Times New Roman"/>
          <w:shd w:val="clear" w:color="auto" w:fill="FFFFFF"/>
        </w:rPr>
        <w:t>,</w:t>
      </w:r>
      <w:r w:rsidR="00AE0AF3">
        <w:rPr>
          <w:rFonts w:ascii="Georgia" w:eastAsia="Times New Roman" w:hAnsi="Georgia" w:cs="Times New Roman"/>
          <w:shd w:val="clear" w:color="auto" w:fill="FFFFFF"/>
        </w:rPr>
        <w:t xml:space="preserve"> </w:t>
      </w:r>
      <w:r w:rsidR="00FD4BC3">
        <w:rPr>
          <w:rFonts w:ascii="Georgia" w:eastAsia="Times New Roman" w:hAnsi="Georgia" w:cs="Times New Roman"/>
          <w:shd w:val="clear" w:color="auto" w:fill="FFFFFF"/>
        </w:rPr>
        <w:t>glass</w:t>
      </w:r>
      <w:r w:rsidR="002D63C4">
        <w:rPr>
          <w:rFonts w:ascii="Georgia" w:eastAsia="Times New Roman" w:hAnsi="Georgia" w:cs="Times New Roman"/>
          <w:shd w:val="clear" w:color="auto" w:fill="FFFFFF"/>
        </w:rPr>
        <w:t>, food and electronics</w:t>
      </w:r>
      <w:r w:rsidR="00AE0AF3">
        <w:rPr>
          <w:rFonts w:ascii="Georgia" w:eastAsia="Times New Roman" w:hAnsi="Georgia" w:cs="Times New Roman"/>
          <w:shd w:val="clear" w:color="auto" w:fill="FFFFFF"/>
        </w:rPr>
        <w:t>)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. </w:t>
      </w:r>
      <w:r w:rsidR="00AE0AF3">
        <w:rPr>
          <w:rFonts w:ascii="Georgia" w:eastAsia="Times New Roman" w:hAnsi="Georgia" w:cs="Times New Roman"/>
          <w:shd w:val="clear" w:color="auto" w:fill="FFFFFF"/>
        </w:rPr>
        <w:t xml:space="preserve"> Despite campus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policy statements, purchasing has not implemented environm</w:t>
      </w:r>
      <w:r w:rsidR="002D63C4">
        <w:rPr>
          <w:rFonts w:ascii="Georgia" w:eastAsia="Times New Roman" w:hAnsi="Georgia" w:cs="Times New Roman"/>
          <w:shd w:val="clear" w:color="auto" w:fill="FFFFFF"/>
        </w:rPr>
        <w:t>ental standards and preferences; for example, campus units continue to procure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</w:t>
      </w:r>
      <w:r w:rsidR="00BF2555">
        <w:rPr>
          <w:rFonts w:ascii="Georgia" w:eastAsia="Times New Roman" w:hAnsi="Georgia" w:cs="Times New Roman"/>
          <w:shd w:val="clear" w:color="auto" w:fill="FFFFFF"/>
        </w:rPr>
        <w:t>office paper with</w:t>
      </w:r>
      <w:r w:rsidR="009646D0">
        <w:rPr>
          <w:rFonts w:ascii="Georgia" w:eastAsia="Times New Roman" w:hAnsi="Georgia" w:cs="Times New Roman"/>
          <w:shd w:val="clear" w:color="auto" w:fill="FFFFFF"/>
        </w:rPr>
        <w:t xml:space="preserve"> mostly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 </w:t>
      </w:r>
      <w:r w:rsidR="00FD4BC3">
        <w:rPr>
          <w:rFonts w:ascii="Georgia" w:eastAsia="Times New Roman" w:hAnsi="Georgia" w:cs="Times New Roman"/>
          <w:shd w:val="clear" w:color="auto" w:fill="FFFFFF"/>
        </w:rPr>
        <w:t>zero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 recycled content.</w:t>
      </w:r>
    </w:p>
    <w:p w:rsidR="009646D0" w:rsidRDefault="00AE0AF3" w:rsidP="0020047B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 xml:space="preserve">In </w:t>
      </w:r>
      <w:ins w:id="57" w:author="Warren Lavey" w:date="2014-10-14T10:38:00Z">
        <w:r w:rsidR="008C4C77">
          <w:rPr>
            <w:rFonts w:ascii="Georgia" w:eastAsia="Times New Roman" w:hAnsi="Georgia" w:cs="Times New Roman"/>
            <w:shd w:val="clear" w:color="auto" w:fill="FFFFFF"/>
          </w:rPr>
          <w:t>objectives</w:t>
        </w:r>
      </w:ins>
      <w:del w:id="58" w:author="Warren Lavey" w:date="2014-10-14T10:38:00Z">
        <w:r w:rsidDel="008C4C77">
          <w:rPr>
            <w:rFonts w:ascii="Georgia" w:eastAsia="Times New Roman" w:hAnsi="Georgia" w:cs="Times New Roman"/>
            <w:shd w:val="clear" w:color="auto" w:fill="FFFFFF"/>
          </w:rPr>
          <w:delText>targets</w:delText>
        </w:r>
      </w:del>
      <w:r>
        <w:rPr>
          <w:rFonts w:ascii="Georgia" w:eastAsia="Times New Roman" w:hAnsi="Georgia" w:cs="Times New Roman"/>
          <w:shd w:val="clear" w:color="auto" w:fill="FFFFFF"/>
        </w:rPr>
        <w:t xml:space="preserve"> and strategies for purchasing, waste and recycling, this </w:t>
      </w:r>
      <w:proofErr w:type="spellStart"/>
      <w:r>
        <w:rPr>
          <w:rFonts w:ascii="Georgia" w:eastAsia="Times New Roman" w:hAnsi="Georgia" w:cs="Times New Roman"/>
          <w:shd w:val="clear" w:color="auto" w:fill="FFFFFF"/>
        </w:rPr>
        <w:t>iCAP</w:t>
      </w:r>
      <w:proofErr w:type="spellEnd"/>
      <w:r>
        <w:rPr>
          <w:rFonts w:ascii="Georgia" w:eastAsia="Times New Roman" w:hAnsi="Georgia" w:cs="Times New Roman"/>
          <w:shd w:val="clear" w:color="auto" w:fill="FFFFFF"/>
        </w:rPr>
        <w:t xml:space="preserve"> attempts t</w:t>
      </w:r>
      <w:r w:rsidR="009646D0">
        <w:rPr>
          <w:rFonts w:ascii="Georgia" w:eastAsia="Times New Roman" w:hAnsi="Georgia" w:cs="Times New Roman"/>
          <w:shd w:val="clear" w:color="auto" w:fill="FFFFFF"/>
        </w:rPr>
        <w:t>o refocus campus attention</w:t>
      </w:r>
      <w:r>
        <w:rPr>
          <w:rFonts w:ascii="Georgia" w:eastAsia="Times New Roman" w:hAnsi="Georgia" w:cs="Times New Roman"/>
          <w:shd w:val="clear" w:color="auto" w:fill="FFFFFF"/>
        </w:rPr>
        <w:t xml:space="preserve"> and </w:t>
      </w:r>
      <w:r w:rsidR="009646D0">
        <w:rPr>
          <w:rFonts w:ascii="Georgia" w:eastAsia="Times New Roman" w:hAnsi="Georgia" w:cs="Times New Roman"/>
          <w:shd w:val="clear" w:color="auto" w:fill="FFFFFF"/>
        </w:rPr>
        <w:t>strengthen efforts to reduce</w:t>
      </w:r>
      <w:r>
        <w:rPr>
          <w:rFonts w:ascii="Georgia" w:eastAsia="Times New Roman" w:hAnsi="Georgia" w:cs="Times New Roman"/>
          <w:shd w:val="clear" w:color="auto" w:fill="FFFFFF"/>
        </w:rPr>
        <w:t xml:space="preserve"> emissions and other environmental harms.  </w:t>
      </w:r>
      <w:ins w:id="59" w:author="Warren Lavey" w:date="2014-10-14T11:02:00Z">
        <w:r w:rsidR="00AE1B9F">
          <w:rPr>
            <w:rFonts w:ascii="Georgia" w:eastAsia="Times New Roman" w:hAnsi="Georgia" w:cs="Times New Roman"/>
            <w:shd w:val="clear" w:color="auto" w:fill="FFFFFF"/>
          </w:rPr>
          <w:t xml:space="preserve">The </w:t>
        </w:r>
        <w:r w:rsidR="00AE1B9F">
          <w:rPr>
            <w:rFonts w:ascii="Georgia" w:eastAsia="Times New Roman" w:hAnsi="Georgia" w:cs="Times New Roman"/>
            <w:shd w:val="clear" w:color="auto" w:fill="FFFFFF"/>
          </w:rPr>
          <w:lastRenderedPageBreak/>
          <w:t xml:space="preserve">objectives and strategies are intended to apply to </w:t>
        </w:r>
      </w:ins>
      <w:ins w:id="60" w:author="Warren Lavey" w:date="2014-10-14T11:03:00Z">
        <w:r w:rsidR="00AE1B9F">
          <w:rPr>
            <w:rFonts w:ascii="Georgia" w:eastAsia="Times New Roman" w:hAnsi="Georgia" w:cs="Times New Roman"/>
            <w:shd w:val="clear" w:color="auto" w:fill="FFFFFF"/>
          </w:rPr>
          <w:t>all campus buildings and personnel, including “auxiliaries”.</w:t>
        </w:r>
        <w:r w:rsidR="00AE1B9F">
          <w:rPr>
            <w:rStyle w:val="FootnoteReference"/>
            <w:rFonts w:ascii="Georgia" w:eastAsia="Times New Roman" w:hAnsi="Georgia" w:cs="Times New Roman"/>
            <w:shd w:val="clear" w:color="auto" w:fill="FFFFFF"/>
          </w:rPr>
          <w:footnoteReference w:id="2"/>
        </w:r>
      </w:ins>
    </w:p>
    <w:p w:rsidR="00AE0AF3" w:rsidRDefault="00AE0AF3" w:rsidP="0020047B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 xml:space="preserve">Instead of a </w:t>
      </w:r>
      <w:r w:rsidR="00E35C9E">
        <w:rPr>
          <w:rFonts w:ascii="Georgia" w:eastAsia="Times New Roman" w:hAnsi="Georgia" w:cs="Times New Roman"/>
          <w:shd w:val="clear" w:color="auto" w:fill="FFFFFF"/>
        </w:rPr>
        <w:t>single landfill diversion target for all waste</w:t>
      </w:r>
      <w:r w:rsidR="009646D0">
        <w:rPr>
          <w:rFonts w:ascii="Georgia" w:eastAsia="Times New Roman" w:hAnsi="Georgia" w:cs="Times New Roman"/>
          <w:shd w:val="clear" w:color="auto" w:fill="FFFFFF"/>
        </w:rPr>
        <w:t xml:space="preserve">, this </w:t>
      </w:r>
      <w:proofErr w:type="spellStart"/>
      <w:r w:rsidR="009646D0">
        <w:rPr>
          <w:rFonts w:ascii="Georgia" w:eastAsia="Times New Roman" w:hAnsi="Georgia" w:cs="Times New Roman"/>
          <w:shd w:val="clear" w:color="auto" w:fill="FFFFFF"/>
        </w:rPr>
        <w:t>iCAP</w:t>
      </w:r>
      <w:proofErr w:type="spellEnd"/>
      <w:r w:rsidR="009646D0">
        <w:rPr>
          <w:rFonts w:ascii="Georgia" w:eastAsia="Times New Roman" w:hAnsi="Georgia" w:cs="Times New Roman"/>
          <w:shd w:val="clear" w:color="auto" w:fill="FFFFFF"/>
        </w:rPr>
        <w:t xml:space="preserve"> targets specific measurements by product category of recycling and other reuse</w:t>
      </w:r>
      <w:r w:rsidR="00A66B5A">
        <w:rPr>
          <w:rFonts w:ascii="Georgia" w:eastAsia="Times New Roman" w:hAnsi="Georgia" w:cs="Times New Roman"/>
          <w:shd w:val="clear" w:color="auto" w:fill="FFFFFF"/>
        </w:rPr>
        <w:t xml:space="preserve"> as well as reduced purchases</w:t>
      </w:r>
      <w:r w:rsidR="009646D0">
        <w:rPr>
          <w:rFonts w:ascii="Georgia" w:eastAsia="Times New Roman" w:hAnsi="Georgia" w:cs="Times New Roman"/>
          <w:shd w:val="clear" w:color="auto" w:fill="FFFFFF"/>
        </w:rPr>
        <w:t xml:space="preserve">.  Also, instead of asking for adoption of a policy statement for Zero Waste purchasing, this </w:t>
      </w:r>
      <w:proofErr w:type="spellStart"/>
      <w:r w:rsidR="009646D0">
        <w:rPr>
          <w:rFonts w:ascii="Georgia" w:eastAsia="Times New Roman" w:hAnsi="Georgia" w:cs="Times New Roman"/>
          <w:shd w:val="clear" w:color="auto" w:fill="FFFFFF"/>
        </w:rPr>
        <w:t>iCAP</w:t>
      </w:r>
      <w:proofErr w:type="spellEnd"/>
      <w:r w:rsidR="009646D0">
        <w:rPr>
          <w:rFonts w:ascii="Georgia" w:eastAsia="Times New Roman" w:hAnsi="Georgia" w:cs="Times New Roman"/>
          <w:shd w:val="clear" w:color="auto" w:fill="FFFFFF"/>
        </w:rPr>
        <w:t xml:space="preserve"> targets actual implementa</w:t>
      </w:r>
      <w:r w:rsidR="00A66B5A">
        <w:rPr>
          <w:rFonts w:ascii="Georgia" w:eastAsia="Times New Roman" w:hAnsi="Georgia" w:cs="Times New Roman"/>
          <w:shd w:val="clear" w:color="auto" w:fill="FFFFFF"/>
        </w:rPr>
        <w:t>tion in purchases reflecting certified environmental standards and preferences.</w:t>
      </w:r>
      <w:ins w:id="63" w:author="Warren Lavey" w:date="2014-10-14T11:07:00Z">
        <w:r w:rsidR="00F04B11">
          <w:rPr>
            <w:rFonts w:ascii="Georgia" w:eastAsia="Times New Roman" w:hAnsi="Georgia" w:cs="Times New Roman"/>
            <w:shd w:val="clear" w:color="auto" w:fill="FFFFFF"/>
          </w:rPr>
          <w:t xml:space="preserve">  The indicators apply to measures of weight or volume, and “landfill” includes incinerators.  </w:t>
        </w:r>
      </w:ins>
    </w:p>
    <w:p w:rsidR="00A66B5A" w:rsidRDefault="00A66B5A" w:rsidP="0020047B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 xml:space="preserve">As for strategies, several of the first </w:t>
      </w:r>
      <w:proofErr w:type="spellStart"/>
      <w:r>
        <w:rPr>
          <w:rFonts w:ascii="Georgia" w:eastAsia="Times New Roman" w:hAnsi="Georgia" w:cs="Times New Roman"/>
          <w:shd w:val="clear" w:color="auto" w:fill="FFFFFF"/>
        </w:rPr>
        <w:t>iCAP’s</w:t>
      </w:r>
      <w:proofErr w:type="spellEnd"/>
      <w:r>
        <w:rPr>
          <w:rFonts w:ascii="Georgia" w:eastAsia="Times New Roman" w:hAnsi="Georgia" w:cs="Times New Roman"/>
          <w:shd w:val="clear" w:color="auto" w:fill="FFFFFF"/>
        </w:rPr>
        <w:t xml:space="preserve"> strategies in this area have not been, and are unlikely to be, implemented at UIUC.</w:t>
      </w:r>
      <w:ins w:id="64" w:author="Warren Lavey" w:date="2014-10-14T10:40:00Z">
        <w:r w:rsidR="008C4C77">
          <w:rPr>
            <w:rStyle w:val="FootnoteReference"/>
            <w:rFonts w:ascii="Georgia" w:eastAsia="Times New Roman" w:hAnsi="Georgia" w:cs="Times New Roman"/>
            <w:shd w:val="clear" w:color="auto" w:fill="FFFFFF"/>
          </w:rPr>
          <w:footnoteReference w:id="3"/>
        </w:r>
      </w:ins>
      <w:r>
        <w:rPr>
          <w:rFonts w:ascii="Georgia" w:eastAsia="Times New Roman" w:hAnsi="Georgia" w:cs="Times New Roman"/>
          <w:shd w:val="clear" w:color="auto" w:fill="FFFFFF"/>
        </w:rPr>
        <w:t xml:space="preserve">  The revised </w:t>
      </w:r>
      <w:proofErr w:type="spellStart"/>
      <w:r>
        <w:rPr>
          <w:rFonts w:ascii="Georgia" w:eastAsia="Times New Roman" w:hAnsi="Georgia" w:cs="Times New Roman"/>
          <w:shd w:val="clear" w:color="auto" w:fill="FFFFFF"/>
        </w:rPr>
        <w:t>iCAP</w:t>
      </w:r>
      <w:proofErr w:type="spellEnd"/>
      <w:r>
        <w:rPr>
          <w:rFonts w:ascii="Georgia" w:eastAsia="Times New Roman" w:hAnsi="Georgia" w:cs="Times New Roman"/>
          <w:shd w:val="clear" w:color="auto" w:fill="FFFFFF"/>
        </w:rPr>
        <w:t xml:space="preserve"> emphasizes waste-related measurements, accountability, incentive programs, communications and systems analysis for campus units and students.  Additionally, the new strategies highlight weaknesses that have become obvious in recycling bins and </w:t>
      </w:r>
      <w:r w:rsidR="005124A0">
        <w:rPr>
          <w:rFonts w:ascii="Georgia" w:eastAsia="Times New Roman" w:hAnsi="Georgia" w:cs="Times New Roman"/>
          <w:shd w:val="clear" w:color="auto" w:fill="FFFFFF"/>
        </w:rPr>
        <w:t>collect</w:t>
      </w:r>
      <w:r>
        <w:rPr>
          <w:rFonts w:ascii="Georgia" w:eastAsia="Times New Roman" w:hAnsi="Georgia" w:cs="Times New Roman"/>
          <w:shd w:val="clear" w:color="auto" w:fill="FFFFFF"/>
        </w:rPr>
        <w:t>ions, purchasing systems, and other waste-related operations.  The strategies guide the campus to utilize State of Illinois and other contracts which reflect environmental standards, and to apply sustainable purchasing tools and certifications.</w:t>
      </w:r>
      <w:r w:rsidR="005124A0">
        <w:rPr>
          <w:rFonts w:ascii="Georgia" w:eastAsia="Times New Roman" w:hAnsi="Georgia" w:cs="Times New Roman"/>
          <w:shd w:val="clear" w:color="auto" w:fill="FFFFFF"/>
        </w:rPr>
        <w:t xml:space="preserve"> </w:t>
      </w:r>
    </w:p>
    <w:p w:rsidR="00BF2555" w:rsidRDefault="00BF2555" w:rsidP="0020047B">
      <w:pPr>
        <w:rPr>
          <w:rFonts w:ascii="Georgia" w:eastAsia="Times New Roman" w:hAnsi="Georgia" w:cs="Times New Roman"/>
          <w:shd w:val="clear" w:color="auto" w:fill="FFFFFF"/>
        </w:rPr>
      </w:pPr>
    </w:p>
    <w:p w:rsidR="008C4C77" w:rsidRDefault="008C4C77">
      <w:pPr>
        <w:rPr>
          <w:ins w:id="81" w:author="Warren Lavey" w:date="2014-10-14T10:38:00Z"/>
          <w:rFonts w:ascii="Georgia" w:eastAsia="Times New Roman" w:hAnsi="Georgia" w:cs="Times New Roman"/>
          <w:shd w:val="clear" w:color="auto" w:fill="FFFFFF"/>
        </w:rPr>
      </w:pPr>
      <w:ins w:id="82" w:author="Warren Lavey" w:date="2014-10-14T10:38:00Z">
        <w:r>
          <w:rPr>
            <w:rFonts w:ascii="Georgia" w:eastAsia="Times New Roman" w:hAnsi="Georgia" w:cs="Times New Roman"/>
            <w:shd w:val="clear" w:color="auto" w:fill="FFFFFF"/>
          </w:rPr>
          <w:br w:type="page"/>
        </w:r>
      </w:ins>
    </w:p>
    <w:p w:rsidR="00A66B5A" w:rsidRDefault="00A66B5A" w:rsidP="0020047B">
      <w:pPr>
        <w:rPr>
          <w:rFonts w:ascii="Georgia" w:eastAsia="Times New Roman" w:hAnsi="Georgia" w:cs="Times New Roman"/>
          <w:shd w:val="clear" w:color="auto" w:fill="FFFFFF"/>
        </w:rPr>
      </w:pPr>
    </w:p>
    <w:p w:rsidR="00762244" w:rsidRPr="00762244" w:rsidRDefault="00762244" w:rsidP="00762244">
      <w:pPr>
        <w:spacing w:line="276" w:lineRule="auto"/>
        <w:rPr>
          <w:b/>
          <w:sz w:val="28"/>
          <w:szCs w:val="28"/>
        </w:rPr>
      </w:pPr>
      <w:r w:rsidRPr="00762244">
        <w:rPr>
          <w:b/>
          <w:sz w:val="28"/>
          <w:szCs w:val="28"/>
        </w:rPr>
        <w:t xml:space="preserve">Purchasing/Waste/Recycling </w:t>
      </w:r>
      <w:ins w:id="83" w:author="Warren Lavey" w:date="2014-10-14T09:16:00Z">
        <w:r w:rsidR="001337DF">
          <w:rPr>
            <w:b/>
            <w:sz w:val="28"/>
            <w:szCs w:val="28"/>
          </w:rPr>
          <w:t>Objective</w:t>
        </w:r>
      </w:ins>
      <w:del w:id="84" w:author="Warren Lavey" w:date="2014-10-14T09:16:00Z">
        <w:r w:rsidRPr="00762244" w:rsidDel="001337DF">
          <w:rPr>
            <w:b/>
            <w:sz w:val="28"/>
            <w:szCs w:val="28"/>
          </w:rPr>
          <w:delText>Target</w:delText>
        </w:r>
      </w:del>
      <w:r w:rsidRPr="00762244">
        <w:rPr>
          <w:b/>
          <w:sz w:val="28"/>
          <w:szCs w:val="28"/>
        </w:rPr>
        <w:t>s and Strategies</w:t>
      </w:r>
    </w:p>
    <w:p w:rsidR="00762244" w:rsidRDefault="00BF6D93">
      <w:pPr>
        <w:rPr>
          <w:i/>
          <w:sz w:val="24"/>
          <w:szCs w:val="24"/>
        </w:rPr>
      </w:pPr>
      <w:ins w:id="85" w:author="Warren Lavey" w:date="2014-10-14T09:02:00Z">
        <w:r>
          <w:rPr>
            <w:i/>
            <w:sz w:val="24"/>
            <w:szCs w:val="24"/>
          </w:rPr>
          <w:t>Objectives</w:t>
        </w:r>
      </w:ins>
      <w:del w:id="86" w:author="Warren Lavey" w:date="2014-10-14T09:02:00Z">
        <w:r w:rsidR="00762244" w:rsidDel="00BF6D93">
          <w:rPr>
            <w:i/>
            <w:sz w:val="24"/>
            <w:szCs w:val="24"/>
          </w:rPr>
          <w:delText>Targets</w:delText>
        </w:r>
      </w:del>
    </w:p>
    <w:p w:rsidR="00762244" w:rsidRDefault="00762244" w:rsidP="001A48EA">
      <w:pPr>
        <w:pStyle w:val="ListParagraph"/>
        <w:numPr>
          <w:ilvl w:val="0"/>
          <w:numId w:val="1"/>
        </w:num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Reduce purchas</w:t>
      </w:r>
      <w:r w:rsidR="00450B55">
        <w:rPr>
          <w:color w:val="FF0000"/>
          <w:sz w:val="24"/>
          <w:szCs w:val="24"/>
        </w:rPr>
        <w:t xml:space="preserve">es, </w:t>
      </w:r>
      <w:r>
        <w:rPr>
          <w:color w:val="FF0000"/>
          <w:sz w:val="24"/>
          <w:szCs w:val="24"/>
        </w:rPr>
        <w:t>waste, and landfill; increase recycling and other reuse</w:t>
      </w:r>
    </w:p>
    <w:p w:rsidR="004A6DEF" w:rsidRDefault="009418D5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  <w:pPrChange w:id="87" w:author="Warren Lavey" w:date="2014-10-14T09:46:00Z">
          <w:pPr>
            <w:pStyle w:val="ListParagraph"/>
            <w:numPr>
              <w:ilvl w:val="1"/>
              <w:numId w:val="1"/>
            </w:numPr>
            <w:ind w:left="1080" w:hanging="360"/>
          </w:pPr>
        </w:pPrChange>
      </w:pPr>
      <w:ins w:id="88" w:author="Warren Lavey" w:date="2014-10-14T09:46:00Z">
        <w:r>
          <w:rPr>
            <w:color w:val="FF0000"/>
            <w:sz w:val="24"/>
            <w:szCs w:val="24"/>
          </w:rPr>
          <w:t xml:space="preserve"> </w:t>
        </w:r>
      </w:ins>
      <w:r w:rsidR="004A6DEF">
        <w:rPr>
          <w:color w:val="FF0000"/>
          <w:sz w:val="24"/>
          <w:szCs w:val="24"/>
        </w:rPr>
        <w:t>By Ju</w:t>
      </w:r>
      <w:del w:id="89" w:author="Warren Lavey" w:date="2014-10-14T09:40:00Z">
        <w:r w:rsidR="004A6DEF" w:rsidDel="009418D5">
          <w:rPr>
            <w:color w:val="FF0000"/>
            <w:sz w:val="24"/>
            <w:szCs w:val="24"/>
          </w:rPr>
          <w:delText>ly 31</w:delText>
        </w:r>
      </w:del>
      <w:ins w:id="90" w:author="Warren Lavey" w:date="2014-10-14T09:40:00Z">
        <w:r>
          <w:rPr>
            <w:color w:val="FF0000"/>
            <w:sz w:val="24"/>
            <w:szCs w:val="24"/>
          </w:rPr>
          <w:t>ne 30</w:t>
        </w:r>
      </w:ins>
      <w:r w:rsidR="004A6DEF">
        <w:rPr>
          <w:color w:val="FF0000"/>
          <w:sz w:val="24"/>
          <w:szCs w:val="24"/>
        </w:rPr>
        <w:t>, 2020</w:t>
      </w:r>
    </w:p>
    <w:p w:rsidR="004A6DEF" w:rsidRDefault="004A6DEF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  <w:pPrChange w:id="91" w:author="Warren Lavey" w:date="2014-10-14T10:07:00Z">
          <w:pPr>
            <w:pStyle w:val="ListParagraph"/>
            <w:numPr>
              <w:ilvl w:val="2"/>
              <w:numId w:val="1"/>
            </w:numPr>
            <w:ind w:left="1800" w:hanging="180"/>
          </w:pPr>
        </w:pPrChange>
      </w:pPr>
      <w:r>
        <w:rPr>
          <w:color w:val="FF0000"/>
          <w:sz w:val="24"/>
          <w:szCs w:val="24"/>
        </w:rPr>
        <w:t>D</w:t>
      </w:r>
      <w:r w:rsidR="00450B55" w:rsidRPr="00450B55">
        <w:rPr>
          <w:color w:val="FF0000"/>
          <w:sz w:val="24"/>
          <w:szCs w:val="24"/>
        </w:rPr>
        <w:t xml:space="preserve">ivert </w:t>
      </w:r>
      <w:ins w:id="92" w:author="Warren Lavey" w:date="2014-10-14T09:20:00Z">
        <w:r w:rsidR="001337DF">
          <w:rPr>
            <w:color w:val="FF0000"/>
            <w:sz w:val="24"/>
            <w:szCs w:val="24"/>
          </w:rPr>
          <w:t xml:space="preserve">from landfill </w:t>
        </w:r>
      </w:ins>
      <w:r w:rsidR="00450B55" w:rsidRPr="00450B55">
        <w:rPr>
          <w:color w:val="FF0000"/>
          <w:sz w:val="24"/>
          <w:szCs w:val="24"/>
        </w:rPr>
        <w:t xml:space="preserve">90 percent of all waste (including agricultural and landscaping) </w:t>
      </w:r>
      <w:del w:id="93" w:author="Warren Lavey" w:date="2014-10-14T09:20:00Z">
        <w:r w:rsidR="00450B55" w:rsidRPr="00450B55" w:rsidDel="001337DF">
          <w:rPr>
            <w:color w:val="FF0000"/>
            <w:sz w:val="24"/>
            <w:szCs w:val="24"/>
          </w:rPr>
          <w:delText>from landfill</w:delText>
        </w:r>
      </w:del>
    </w:p>
    <w:p w:rsidR="00450B55" w:rsidRDefault="00BF6D93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  <w:pPrChange w:id="94" w:author="Warren Lavey" w:date="2014-10-14T10:07:00Z">
          <w:pPr>
            <w:pStyle w:val="ListParagraph"/>
            <w:numPr>
              <w:ilvl w:val="2"/>
              <w:numId w:val="1"/>
            </w:numPr>
            <w:ind w:left="1800" w:hanging="180"/>
          </w:pPr>
        </w:pPrChange>
      </w:pPr>
      <w:ins w:id="95" w:author="Warren Lavey" w:date="2014-10-14T09:01:00Z">
        <w:r>
          <w:rPr>
            <w:color w:val="FF0000"/>
            <w:sz w:val="24"/>
            <w:szCs w:val="24"/>
          </w:rPr>
          <w:t>Divert from</w:t>
        </w:r>
        <w:r w:rsidR="001337DF">
          <w:rPr>
            <w:color w:val="FF0000"/>
            <w:sz w:val="24"/>
            <w:szCs w:val="24"/>
          </w:rPr>
          <w:t xml:space="preserve"> landfill</w:t>
        </w:r>
      </w:ins>
      <w:del w:id="96" w:author="Warren Lavey" w:date="2014-10-14T09:01:00Z">
        <w:r w:rsidR="004A6DEF" w:rsidDel="00BF6D93">
          <w:rPr>
            <w:color w:val="FF0000"/>
            <w:sz w:val="24"/>
            <w:szCs w:val="24"/>
          </w:rPr>
          <w:delText>R</w:delText>
        </w:r>
        <w:r w:rsidR="00450B55" w:rsidRPr="00450B55" w:rsidDel="00BF6D93">
          <w:rPr>
            <w:color w:val="FF0000"/>
            <w:sz w:val="24"/>
            <w:szCs w:val="24"/>
          </w:rPr>
          <w:delText>ecycle or reuse</w:delText>
        </w:r>
      </w:del>
      <w:r w:rsidR="00450B55" w:rsidRPr="00450B55">
        <w:rPr>
          <w:color w:val="FF0000"/>
          <w:sz w:val="24"/>
          <w:szCs w:val="24"/>
        </w:rPr>
        <w:t xml:space="preserve"> 75 percent </w:t>
      </w:r>
      <w:ins w:id="97" w:author="Warren Lavey" w:date="2014-10-14T09:17:00Z">
        <w:r w:rsidR="001337DF">
          <w:rPr>
            <w:color w:val="FF0000"/>
            <w:sz w:val="24"/>
            <w:szCs w:val="24"/>
          </w:rPr>
          <w:t xml:space="preserve">(or 5 percent more annually) </w:t>
        </w:r>
      </w:ins>
      <w:r w:rsidR="00450B55" w:rsidRPr="00450B55">
        <w:rPr>
          <w:color w:val="FF0000"/>
          <w:sz w:val="24"/>
          <w:szCs w:val="24"/>
        </w:rPr>
        <w:t>of:  commodity waste</w:t>
      </w:r>
      <w:r w:rsidR="00BF2555">
        <w:rPr>
          <w:color w:val="FF0000"/>
          <w:sz w:val="24"/>
          <w:szCs w:val="24"/>
        </w:rPr>
        <w:t xml:space="preserve"> by category </w:t>
      </w:r>
      <w:r w:rsidR="00450B55" w:rsidRPr="00450B55">
        <w:rPr>
          <w:color w:val="FF0000"/>
          <w:sz w:val="24"/>
          <w:szCs w:val="24"/>
        </w:rPr>
        <w:t xml:space="preserve">(paper, cardboard, all plastics, glass, metals); food waste; </w:t>
      </w:r>
      <w:r w:rsidR="004A6DEF">
        <w:rPr>
          <w:color w:val="FF0000"/>
          <w:sz w:val="24"/>
          <w:szCs w:val="24"/>
        </w:rPr>
        <w:t xml:space="preserve">electronics; </w:t>
      </w:r>
      <w:ins w:id="98" w:author="Warren Lavey" w:date="2014-10-14T09:18:00Z">
        <w:r w:rsidR="001337DF">
          <w:rPr>
            <w:color w:val="FF0000"/>
            <w:sz w:val="24"/>
            <w:szCs w:val="24"/>
          </w:rPr>
          <w:t xml:space="preserve">batteries; </w:t>
        </w:r>
      </w:ins>
      <w:r w:rsidR="00450B55" w:rsidRPr="00450B55">
        <w:rPr>
          <w:color w:val="FF0000"/>
          <w:sz w:val="24"/>
          <w:szCs w:val="24"/>
        </w:rPr>
        <w:t xml:space="preserve">and </w:t>
      </w:r>
      <w:r w:rsidR="00450B55">
        <w:rPr>
          <w:color w:val="FF0000"/>
          <w:sz w:val="24"/>
          <w:szCs w:val="24"/>
        </w:rPr>
        <w:t>c</w:t>
      </w:r>
      <w:r w:rsidR="00450B55" w:rsidRPr="00450B55">
        <w:rPr>
          <w:color w:val="FF0000"/>
          <w:sz w:val="24"/>
          <w:szCs w:val="24"/>
        </w:rPr>
        <w:t>onstruction/demolition debris</w:t>
      </w:r>
    </w:p>
    <w:p w:rsidR="004A6DEF" w:rsidRPr="00184065" w:rsidRDefault="004A6DEF" w:rsidP="00E26817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  <w:pPrChange w:id="99" w:author="Warren Lavey" w:date="2014-10-14T10:07:00Z">
          <w:pPr>
            <w:pStyle w:val="ListParagraph"/>
            <w:numPr>
              <w:ilvl w:val="2"/>
              <w:numId w:val="1"/>
            </w:numPr>
            <w:ind w:left="1800" w:hanging="180"/>
          </w:pPr>
        </w:pPrChange>
      </w:pPr>
      <w:r w:rsidRPr="00184065">
        <w:rPr>
          <w:color w:val="FF0000"/>
          <w:sz w:val="24"/>
          <w:szCs w:val="24"/>
        </w:rPr>
        <w:t>Reduce purchases of office paper</w:t>
      </w:r>
      <w:ins w:id="100" w:author="Warren Lavey" w:date="2014-10-14T09:18:00Z">
        <w:r w:rsidR="001337DF" w:rsidRPr="00184065">
          <w:rPr>
            <w:color w:val="FF0000"/>
            <w:sz w:val="24"/>
            <w:szCs w:val="24"/>
          </w:rPr>
          <w:t>, computers</w:t>
        </w:r>
      </w:ins>
      <w:r w:rsidRPr="00184065">
        <w:rPr>
          <w:color w:val="FF0000"/>
          <w:sz w:val="24"/>
          <w:szCs w:val="24"/>
        </w:rPr>
        <w:t xml:space="preserve"> and selected other products by 15 percent (compared to 2014)</w:t>
      </w:r>
      <w:ins w:id="101" w:author="Warren Lavey" w:date="2014-10-14T09:33:00Z">
        <w:r w:rsidR="00184065" w:rsidRPr="00184065">
          <w:rPr>
            <w:color w:val="FF0000"/>
            <w:sz w:val="24"/>
            <w:szCs w:val="24"/>
          </w:rPr>
          <w:t xml:space="preserve">; </w:t>
        </w:r>
      </w:ins>
      <w:ins w:id="102" w:author="Warren Lavey" w:date="2014-10-14T19:19:00Z">
        <w:r w:rsidR="00184065">
          <w:rPr>
            <w:color w:val="FF0000"/>
            <w:sz w:val="24"/>
            <w:szCs w:val="24"/>
          </w:rPr>
          <w:t>b</w:t>
        </w:r>
      </w:ins>
      <w:ins w:id="103" w:author="Warren Lavey" w:date="2014-10-14T09:33:00Z">
        <w:r w:rsidR="00131E5C" w:rsidRPr="00184065">
          <w:rPr>
            <w:color w:val="FF0000"/>
            <w:sz w:val="24"/>
            <w:szCs w:val="24"/>
          </w:rPr>
          <w:t xml:space="preserve">an single-use bags and </w:t>
        </w:r>
      </w:ins>
      <w:ins w:id="104" w:author="Warren Lavey" w:date="2014-10-14T19:15:00Z">
        <w:r w:rsidR="00184065">
          <w:rPr>
            <w:color w:val="FF0000"/>
            <w:sz w:val="24"/>
            <w:szCs w:val="24"/>
          </w:rPr>
          <w:t>s</w:t>
        </w:r>
      </w:ins>
      <w:ins w:id="105" w:author="Warren Lavey" w:date="2014-10-14T19:20:00Z">
        <w:r w:rsidR="00184065">
          <w:rPr>
            <w:color w:val="FF0000"/>
            <w:sz w:val="24"/>
            <w:szCs w:val="24"/>
          </w:rPr>
          <w:t xml:space="preserve">elling </w:t>
        </w:r>
      </w:ins>
      <w:bookmarkStart w:id="106" w:name="_GoBack"/>
      <w:bookmarkEnd w:id="106"/>
      <w:ins w:id="107" w:author="Warren Lavey" w:date="2014-10-14T09:34:00Z">
        <w:r w:rsidR="009418D5" w:rsidRPr="00184065">
          <w:rPr>
            <w:color w:val="FF0000"/>
            <w:sz w:val="24"/>
            <w:szCs w:val="24"/>
          </w:rPr>
          <w:t>bottled water</w:t>
        </w:r>
      </w:ins>
    </w:p>
    <w:p w:rsidR="004A6DEF" w:rsidRPr="009418D5" w:rsidRDefault="009418D5">
      <w:pPr>
        <w:pStyle w:val="ListParagraph"/>
        <w:numPr>
          <w:ilvl w:val="1"/>
          <w:numId w:val="1"/>
        </w:numPr>
        <w:rPr>
          <w:color w:val="FF0000"/>
          <w:sz w:val="24"/>
          <w:szCs w:val="24"/>
          <w:rPrChange w:id="108" w:author="Warren Lavey" w:date="2014-10-14T09:46:00Z">
            <w:rPr/>
          </w:rPrChange>
        </w:rPr>
        <w:pPrChange w:id="109" w:author="Warren Lavey" w:date="2014-10-14T09:46:00Z">
          <w:pPr>
            <w:pStyle w:val="ListParagraph"/>
            <w:numPr>
              <w:ilvl w:val="1"/>
              <w:numId w:val="1"/>
            </w:numPr>
            <w:ind w:left="1080" w:hanging="360"/>
          </w:pPr>
        </w:pPrChange>
      </w:pPr>
      <w:ins w:id="110" w:author="Warren Lavey" w:date="2014-10-14T09:46:00Z">
        <w:r>
          <w:rPr>
            <w:color w:val="FF0000"/>
            <w:sz w:val="24"/>
            <w:szCs w:val="24"/>
          </w:rPr>
          <w:t xml:space="preserve"> </w:t>
        </w:r>
      </w:ins>
      <w:r w:rsidR="001A48EA" w:rsidRPr="009418D5">
        <w:rPr>
          <w:color w:val="FF0000"/>
          <w:sz w:val="24"/>
          <w:szCs w:val="24"/>
          <w:rPrChange w:id="111" w:author="Warren Lavey" w:date="2014-10-14T09:46:00Z">
            <w:rPr/>
          </w:rPrChange>
        </w:rPr>
        <w:t>By Ju</w:t>
      </w:r>
      <w:ins w:id="112" w:author="Warren Lavey" w:date="2014-10-14T09:40:00Z">
        <w:r w:rsidRPr="009418D5">
          <w:rPr>
            <w:color w:val="FF0000"/>
            <w:sz w:val="24"/>
            <w:szCs w:val="24"/>
            <w:rPrChange w:id="113" w:author="Warren Lavey" w:date="2014-10-14T09:46:00Z">
              <w:rPr/>
            </w:rPrChange>
          </w:rPr>
          <w:t>ne 30</w:t>
        </w:r>
      </w:ins>
      <w:del w:id="114" w:author="Warren Lavey" w:date="2014-10-14T09:40:00Z">
        <w:r w:rsidR="001A48EA" w:rsidRPr="009418D5" w:rsidDel="009418D5">
          <w:rPr>
            <w:color w:val="FF0000"/>
            <w:sz w:val="24"/>
            <w:szCs w:val="24"/>
            <w:rPrChange w:id="115" w:author="Warren Lavey" w:date="2014-10-14T09:46:00Z">
              <w:rPr/>
            </w:rPrChange>
          </w:rPr>
          <w:delText>ly 31</w:delText>
        </w:r>
      </w:del>
      <w:r w:rsidR="001A48EA" w:rsidRPr="009418D5">
        <w:rPr>
          <w:color w:val="FF0000"/>
          <w:sz w:val="24"/>
          <w:szCs w:val="24"/>
          <w:rPrChange w:id="116" w:author="Warren Lavey" w:date="2014-10-14T09:46:00Z">
            <w:rPr/>
          </w:rPrChange>
        </w:rPr>
        <w:t>, 2025</w:t>
      </w:r>
    </w:p>
    <w:p w:rsidR="001337DF" w:rsidRDefault="001337DF">
      <w:pPr>
        <w:pStyle w:val="ListParagraph"/>
        <w:numPr>
          <w:ilvl w:val="2"/>
          <w:numId w:val="1"/>
        </w:numPr>
        <w:rPr>
          <w:ins w:id="117" w:author="Warren Lavey" w:date="2014-10-14T09:19:00Z"/>
          <w:color w:val="FF0000"/>
          <w:sz w:val="24"/>
          <w:szCs w:val="24"/>
        </w:rPr>
        <w:pPrChange w:id="118" w:author="Warren Lavey" w:date="2014-10-14T10:07:00Z">
          <w:pPr>
            <w:pStyle w:val="ListParagraph"/>
            <w:numPr>
              <w:ilvl w:val="2"/>
              <w:numId w:val="1"/>
            </w:numPr>
            <w:ind w:left="1800" w:hanging="180"/>
          </w:pPr>
        </w:pPrChange>
      </w:pPr>
      <w:ins w:id="119" w:author="Warren Lavey" w:date="2014-10-14T09:19:00Z">
        <w:r>
          <w:rPr>
            <w:color w:val="FF0000"/>
            <w:sz w:val="24"/>
            <w:szCs w:val="24"/>
          </w:rPr>
          <w:t xml:space="preserve">Divert </w:t>
        </w:r>
      </w:ins>
      <w:ins w:id="120" w:author="Warren Lavey" w:date="2014-10-14T09:20:00Z">
        <w:r>
          <w:rPr>
            <w:color w:val="FF0000"/>
            <w:sz w:val="24"/>
            <w:szCs w:val="24"/>
          </w:rPr>
          <w:t xml:space="preserve">from landfill </w:t>
        </w:r>
      </w:ins>
      <w:ins w:id="121" w:author="Warren Lavey" w:date="2014-10-14T09:19:00Z">
        <w:r>
          <w:rPr>
            <w:color w:val="FF0000"/>
            <w:sz w:val="24"/>
            <w:szCs w:val="24"/>
          </w:rPr>
          <w:t xml:space="preserve">95 percent of all waste (including agricultural and landscaping) </w:t>
        </w:r>
      </w:ins>
    </w:p>
    <w:p w:rsidR="00450B55" w:rsidRDefault="001337DF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  <w:pPrChange w:id="122" w:author="Warren Lavey" w:date="2014-10-14T10:07:00Z">
          <w:pPr>
            <w:pStyle w:val="ListParagraph"/>
            <w:numPr>
              <w:ilvl w:val="2"/>
              <w:numId w:val="1"/>
            </w:numPr>
            <w:ind w:left="1800" w:hanging="180"/>
          </w:pPr>
        </w:pPrChange>
      </w:pPr>
      <w:ins w:id="123" w:author="Warren Lavey" w:date="2014-10-14T09:18:00Z">
        <w:r>
          <w:rPr>
            <w:color w:val="FF0000"/>
            <w:sz w:val="24"/>
            <w:szCs w:val="24"/>
          </w:rPr>
          <w:t>Divert from landfill</w:t>
        </w:r>
      </w:ins>
      <w:del w:id="124" w:author="Warren Lavey" w:date="2014-10-14T09:18:00Z">
        <w:r w:rsidR="004A6DEF" w:rsidDel="001337DF">
          <w:rPr>
            <w:color w:val="FF0000"/>
            <w:sz w:val="24"/>
            <w:szCs w:val="24"/>
          </w:rPr>
          <w:delText>R</w:delText>
        </w:r>
        <w:r w:rsidR="00450B55" w:rsidDel="001337DF">
          <w:rPr>
            <w:color w:val="FF0000"/>
            <w:sz w:val="24"/>
            <w:szCs w:val="24"/>
          </w:rPr>
          <w:delText>ec</w:delText>
        </w:r>
        <w:r w:rsidR="004A6DEF" w:rsidDel="001337DF">
          <w:rPr>
            <w:color w:val="FF0000"/>
            <w:sz w:val="24"/>
            <w:szCs w:val="24"/>
          </w:rPr>
          <w:delText>ycle or reuse</w:delText>
        </w:r>
      </w:del>
      <w:r w:rsidR="004A6DEF">
        <w:rPr>
          <w:color w:val="FF0000"/>
          <w:sz w:val="24"/>
          <w:szCs w:val="24"/>
        </w:rPr>
        <w:t xml:space="preserve"> 90 percent </w:t>
      </w:r>
      <w:ins w:id="125" w:author="Warren Lavey" w:date="2014-10-14T09:19:00Z">
        <w:r>
          <w:rPr>
            <w:color w:val="FF0000"/>
            <w:sz w:val="24"/>
            <w:szCs w:val="24"/>
          </w:rPr>
          <w:t xml:space="preserve">(or 5 percent more annually) </w:t>
        </w:r>
      </w:ins>
      <w:r w:rsidR="004A6DEF">
        <w:rPr>
          <w:color w:val="FF0000"/>
          <w:sz w:val="24"/>
          <w:szCs w:val="24"/>
        </w:rPr>
        <w:t>of: commodity waste</w:t>
      </w:r>
      <w:r w:rsidR="00BF2555">
        <w:rPr>
          <w:color w:val="FF0000"/>
          <w:sz w:val="24"/>
          <w:szCs w:val="24"/>
        </w:rPr>
        <w:t xml:space="preserve"> by category</w:t>
      </w:r>
      <w:r w:rsidR="004A6DEF">
        <w:rPr>
          <w:color w:val="FF0000"/>
          <w:sz w:val="24"/>
          <w:szCs w:val="24"/>
        </w:rPr>
        <w:t xml:space="preserve">; food waste; electronics; </w:t>
      </w:r>
      <w:ins w:id="126" w:author="Warren Lavey" w:date="2014-10-14T09:19:00Z">
        <w:r>
          <w:rPr>
            <w:color w:val="FF0000"/>
            <w:sz w:val="24"/>
            <w:szCs w:val="24"/>
          </w:rPr>
          <w:t xml:space="preserve">batteries; </w:t>
        </w:r>
      </w:ins>
      <w:r w:rsidR="004A6DEF">
        <w:rPr>
          <w:color w:val="FF0000"/>
          <w:sz w:val="24"/>
          <w:szCs w:val="24"/>
        </w:rPr>
        <w:t>and construction/demolition debris</w:t>
      </w:r>
    </w:p>
    <w:p w:rsidR="004A6DEF" w:rsidRDefault="004A6DEF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  <w:pPrChange w:id="127" w:author="Warren Lavey" w:date="2014-10-14T10:07:00Z">
          <w:pPr>
            <w:pStyle w:val="ListParagraph"/>
            <w:numPr>
              <w:ilvl w:val="2"/>
              <w:numId w:val="1"/>
            </w:numPr>
            <w:ind w:left="1800" w:hanging="180"/>
          </w:pPr>
        </w:pPrChange>
      </w:pPr>
      <w:r>
        <w:rPr>
          <w:color w:val="FF0000"/>
          <w:sz w:val="24"/>
          <w:szCs w:val="24"/>
        </w:rPr>
        <w:t>Reduce purchases of office paper</w:t>
      </w:r>
      <w:ins w:id="128" w:author="Warren Lavey" w:date="2014-10-14T09:19:00Z">
        <w:r w:rsidR="001337DF">
          <w:rPr>
            <w:color w:val="FF0000"/>
            <w:sz w:val="24"/>
            <w:szCs w:val="24"/>
          </w:rPr>
          <w:t>, computers</w:t>
        </w:r>
      </w:ins>
      <w:r>
        <w:rPr>
          <w:color w:val="FF0000"/>
          <w:sz w:val="24"/>
          <w:szCs w:val="24"/>
        </w:rPr>
        <w:t xml:space="preserve"> and selected other products by 30 percent </w:t>
      </w:r>
      <w:ins w:id="129" w:author="Warren Lavey" w:date="2014-10-14T09:19:00Z">
        <w:r w:rsidR="001337DF">
          <w:rPr>
            <w:color w:val="FF0000"/>
            <w:sz w:val="24"/>
            <w:szCs w:val="24"/>
          </w:rPr>
          <w:t>(compared to 2014)</w:t>
        </w:r>
      </w:ins>
    </w:p>
    <w:p w:rsidR="009418D5" w:rsidRDefault="001A48EA" w:rsidP="001A48EA">
      <w:pPr>
        <w:pStyle w:val="ListParagraph"/>
        <w:numPr>
          <w:ilvl w:val="0"/>
          <w:numId w:val="1"/>
        </w:numPr>
        <w:ind w:left="360"/>
        <w:rPr>
          <w:ins w:id="130" w:author="Warren Lavey" w:date="2014-10-14T09:45:00Z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Apply environmental standards and preferences to reduce the emissions from purchases</w:t>
      </w:r>
      <w:del w:id="131" w:author="Warren Lavey" w:date="2014-10-14T09:45:00Z">
        <w:r w:rsidDel="009418D5">
          <w:rPr>
            <w:color w:val="FF0000"/>
            <w:sz w:val="24"/>
            <w:szCs w:val="24"/>
          </w:rPr>
          <w:delText xml:space="preserve">, </w:delText>
        </w:r>
      </w:del>
    </w:p>
    <w:p w:rsidR="00460E04" w:rsidRDefault="009418D5">
      <w:pPr>
        <w:pStyle w:val="ListParagraph"/>
        <w:numPr>
          <w:ilvl w:val="1"/>
          <w:numId w:val="1"/>
        </w:numPr>
        <w:rPr>
          <w:ins w:id="132" w:author="Warren Lavey" w:date="2014-10-14T09:48:00Z"/>
          <w:color w:val="FF0000"/>
          <w:sz w:val="24"/>
          <w:szCs w:val="24"/>
        </w:rPr>
        <w:pPrChange w:id="133" w:author="Warren Lavey" w:date="2014-10-14T09:48:00Z">
          <w:pPr>
            <w:pStyle w:val="ListParagraph"/>
            <w:numPr>
              <w:numId w:val="1"/>
            </w:numPr>
            <w:ind w:left="360" w:hanging="360"/>
          </w:pPr>
        </w:pPrChange>
      </w:pPr>
      <w:ins w:id="134" w:author="Warren Lavey" w:date="2014-10-14T09:46:00Z">
        <w:r>
          <w:rPr>
            <w:color w:val="FF0000"/>
            <w:sz w:val="24"/>
            <w:szCs w:val="24"/>
          </w:rPr>
          <w:t>By June 30, 201</w:t>
        </w:r>
      </w:ins>
      <w:ins w:id="135" w:author="Warren Lavey" w:date="2014-10-14T09:49:00Z">
        <w:r w:rsidR="00460E04">
          <w:rPr>
            <w:color w:val="FF0000"/>
            <w:sz w:val="24"/>
            <w:szCs w:val="24"/>
          </w:rPr>
          <w:t>6</w:t>
        </w:r>
      </w:ins>
    </w:p>
    <w:p w:rsidR="00460E04" w:rsidRDefault="001A48EA">
      <w:pPr>
        <w:pStyle w:val="ListParagraph"/>
        <w:numPr>
          <w:ilvl w:val="2"/>
          <w:numId w:val="1"/>
        </w:numPr>
        <w:rPr>
          <w:ins w:id="136" w:author="Warren Lavey" w:date="2014-10-14T09:52:00Z"/>
          <w:color w:val="FF0000"/>
          <w:sz w:val="24"/>
          <w:szCs w:val="24"/>
        </w:rPr>
        <w:pPrChange w:id="137" w:author="Warren Lavey" w:date="2014-10-14T09:48:00Z">
          <w:pPr>
            <w:pStyle w:val="ListParagraph"/>
            <w:numPr>
              <w:numId w:val="1"/>
            </w:numPr>
            <w:ind w:left="360" w:hanging="360"/>
          </w:pPr>
        </w:pPrChange>
      </w:pPr>
      <w:del w:id="138" w:author="Warren Lavey" w:date="2014-10-14T09:46:00Z">
        <w:r w:rsidRPr="00460E04" w:rsidDel="009418D5">
          <w:rPr>
            <w:color w:val="FF0000"/>
            <w:sz w:val="24"/>
            <w:szCs w:val="24"/>
            <w:rPrChange w:id="139" w:author="Warren Lavey" w:date="2014-10-14T09:48:00Z">
              <w:rPr/>
            </w:rPrChange>
          </w:rPr>
          <w:delText>including</w:delText>
        </w:r>
      </w:del>
      <w:del w:id="140" w:author="Warren Lavey" w:date="2014-10-14T09:49:00Z">
        <w:r w:rsidRPr="00460E04" w:rsidDel="00460E04">
          <w:rPr>
            <w:color w:val="FF0000"/>
            <w:sz w:val="24"/>
            <w:szCs w:val="24"/>
            <w:rPrChange w:id="141" w:author="Warren Lavey" w:date="2014-10-14T09:48:00Z">
              <w:rPr/>
            </w:rPrChange>
          </w:rPr>
          <w:delText xml:space="preserve"> </w:delText>
        </w:r>
      </w:del>
      <w:ins w:id="142" w:author="Warren Lavey" w:date="2014-10-14T09:49:00Z">
        <w:r w:rsidR="00460E04">
          <w:rPr>
            <w:color w:val="FF0000"/>
            <w:sz w:val="24"/>
            <w:szCs w:val="24"/>
          </w:rPr>
          <w:t xml:space="preserve">Apply standards </w:t>
        </w:r>
      </w:ins>
      <w:ins w:id="143" w:author="Warren Lavey" w:date="2014-10-14T10:00:00Z">
        <w:r w:rsidR="00460E04">
          <w:rPr>
            <w:color w:val="FF0000"/>
            <w:sz w:val="24"/>
            <w:szCs w:val="24"/>
          </w:rPr>
          <w:t xml:space="preserve">to all </w:t>
        </w:r>
      </w:ins>
      <w:ins w:id="144" w:author="Warren Lavey" w:date="2014-10-14T09:52:00Z">
        <w:r w:rsidR="00460E04">
          <w:rPr>
            <w:color w:val="FF0000"/>
            <w:sz w:val="24"/>
            <w:szCs w:val="24"/>
          </w:rPr>
          <w:t>purchases of</w:t>
        </w:r>
      </w:ins>
      <w:ins w:id="145" w:author="Warren Lavey" w:date="2014-10-14T09:49:00Z">
        <w:r w:rsidR="00460E04">
          <w:rPr>
            <w:color w:val="FF0000"/>
            <w:sz w:val="24"/>
            <w:szCs w:val="24"/>
          </w:rPr>
          <w:t xml:space="preserve"> </w:t>
        </w:r>
      </w:ins>
      <w:r w:rsidRPr="00460E04">
        <w:rPr>
          <w:color w:val="FF0000"/>
          <w:sz w:val="24"/>
          <w:szCs w:val="24"/>
          <w:rPrChange w:id="146" w:author="Warren Lavey" w:date="2014-10-14T09:48:00Z">
            <w:rPr/>
          </w:rPrChange>
        </w:rPr>
        <w:t>office paper</w:t>
      </w:r>
      <w:r w:rsidR="00A66B5A" w:rsidRPr="00460E04">
        <w:rPr>
          <w:color w:val="FF0000"/>
          <w:sz w:val="24"/>
          <w:szCs w:val="24"/>
          <w:rPrChange w:id="147" w:author="Warren Lavey" w:date="2014-10-14T09:48:00Z">
            <w:rPr/>
          </w:rPrChange>
        </w:rPr>
        <w:t xml:space="preserve"> </w:t>
      </w:r>
      <w:ins w:id="148" w:author="Warren Lavey" w:date="2014-10-14T09:51:00Z">
        <w:r w:rsidR="00460E04">
          <w:rPr>
            <w:color w:val="FF0000"/>
            <w:sz w:val="24"/>
            <w:szCs w:val="24"/>
          </w:rPr>
          <w:t>(</w:t>
        </w:r>
      </w:ins>
      <w:del w:id="149" w:author="Warren Lavey" w:date="2014-10-14T09:51:00Z">
        <w:r w:rsidR="00A66B5A" w:rsidRPr="00460E04" w:rsidDel="00460E04">
          <w:rPr>
            <w:color w:val="FF0000"/>
            <w:sz w:val="24"/>
            <w:szCs w:val="24"/>
            <w:rPrChange w:id="150" w:author="Warren Lavey" w:date="2014-10-14T09:48:00Z">
              <w:rPr/>
            </w:rPrChange>
          </w:rPr>
          <w:delText xml:space="preserve">with </w:delText>
        </w:r>
      </w:del>
      <w:r w:rsidR="00A66B5A" w:rsidRPr="00460E04">
        <w:rPr>
          <w:color w:val="FF0000"/>
          <w:sz w:val="24"/>
          <w:szCs w:val="24"/>
          <w:rPrChange w:id="151" w:author="Warren Lavey" w:date="2014-10-14T09:48:00Z">
            <w:rPr/>
          </w:rPrChange>
        </w:rPr>
        <w:t>at least 30 percent recycled content</w:t>
      </w:r>
      <w:ins w:id="152" w:author="Warren Lavey" w:date="2014-10-14T09:51:00Z">
        <w:r w:rsidR="00460E04">
          <w:rPr>
            <w:color w:val="FF0000"/>
            <w:sz w:val="24"/>
            <w:szCs w:val="24"/>
          </w:rPr>
          <w:t>)</w:t>
        </w:r>
      </w:ins>
      <w:r w:rsidRPr="00460E04">
        <w:rPr>
          <w:color w:val="FF0000"/>
          <w:sz w:val="24"/>
          <w:szCs w:val="24"/>
          <w:rPrChange w:id="153" w:author="Warren Lavey" w:date="2014-10-14T09:48:00Z">
            <w:rPr/>
          </w:rPrChange>
        </w:rPr>
        <w:t xml:space="preserve">, </w:t>
      </w:r>
      <w:del w:id="154" w:author="Warren Lavey" w:date="2014-10-14T09:51:00Z">
        <w:r w:rsidR="00A66B5A" w:rsidRPr="00460E04" w:rsidDel="00460E04">
          <w:rPr>
            <w:color w:val="FF0000"/>
            <w:sz w:val="24"/>
            <w:szCs w:val="24"/>
            <w:rPrChange w:id="155" w:author="Warren Lavey" w:date="2014-10-14T09:48:00Z">
              <w:rPr/>
            </w:rPrChange>
          </w:rPr>
          <w:delText xml:space="preserve">Green Seal </w:delText>
        </w:r>
      </w:del>
      <w:r w:rsidRPr="00460E04">
        <w:rPr>
          <w:color w:val="FF0000"/>
          <w:sz w:val="24"/>
          <w:szCs w:val="24"/>
          <w:rPrChange w:id="156" w:author="Warren Lavey" w:date="2014-10-14T09:48:00Z">
            <w:rPr/>
          </w:rPrChange>
        </w:rPr>
        <w:t>cleaning products</w:t>
      </w:r>
      <w:ins w:id="157" w:author="Warren Lavey" w:date="2014-10-14T09:51:00Z">
        <w:r w:rsidR="00460E04">
          <w:rPr>
            <w:color w:val="FF0000"/>
            <w:sz w:val="24"/>
            <w:szCs w:val="24"/>
          </w:rPr>
          <w:t xml:space="preserve"> (Green Seal)</w:t>
        </w:r>
      </w:ins>
      <w:r w:rsidRPr="00460E04">
        <w:rPr>
          <w:color w:val="FF0000"/>
          <w:sz w:val="24"/>
          <w:szCs w:val="24"/>
          <w:rPrChange w:id="158" w:author="Warren Lavey" w:date="2014-10-14T09:48:00Z">
            <w:rPr/>
          </w:rPrChange>
        </w:rPr>
        <w:t xml:space="preserve">, </w:t>
      </w:r>
      <w:ins w:id="159" w:author="Warren Lavey" w:date="2014-10-14T09:51:00Z">
        <w:r w:rsidR="00460E04">
          <w:rPr>
            <w:color w:val="FF0000"/>
            <w:sz w:val="24"/>
            <w:szCs w:val="24"/>
          </w:rPr>
          <w:t>computers (</w:t>
        </w:r>
      </w:ins>
      <w:r w:rsidR="00A66B5A" w:rsidRPr="00460E04">
        <w:rPr>
          <w:color w:val="FF0000"/>
          <w:sz w:val="24"/>
          <w:szCs w:val="24"/>
          <w:rPrChange w:id="160" w:author="Warren Lavey" w:date="2014-10-14T09:48:00Z">
            <w:rPr/>
          </w:rPrChange>
        </w:rPr>
        <w:t>EPEAT Silver</w:t>
      </w:r>
      <w:ins w:id="161" w:author="Warren Lavey" w:date="2014-10-14T09:51:00Z">
        <w:r w:rsidR="00460E04">
          <w:rPr>
            <w:color w:val="FF0000"/>
            <w:sz w:val="24"/>
            <w:szCs w:val="24"/>
          </w:rPr>
          <w:t>), other electronics (</w:t>
        </w:r>
      </w:ins>
      <w:del w:id="162" w:author="Warren Lavey" w:date="2014-10-14T09:52:00Z">
        <w:r w:rsidR="00A66B5A" w:rsidRPr="00460E04" w:rsidDel="00460E04">
          <w:rPr>
            <w:color w:val="FF0000"/>
            <w:sz w:val="24"/>
            <w:szCs w:val="24"/>
            <w:rPrChange w:id="163" w:author="Warren Lavey" w:date="2014-10-14T09:48:00Z">
              <w:rPr/>
            </w:rPrChange>
          </w:rPr>
          <w:delText xml:space="preserve"> or </w:delText>
        </w:r>
      </w:del>
      <w:r w:rsidR="00A66B5A" w:rsidRPr="00460E04">
        <w:rPr>
          <w:color w:val="FF0000"/>
          <w:sz w:val="24"/>
          <w:szCs w:val="24"/>
          <w:rPrChange w:id="164" w:author="Warren Lavey" w:date="2014-10-14T09:48:00Z">
            <w:rPr/>
          </w:rPrChange>
        </w:rPr>
        <w:t>Energy Star</w:t>
      </w:r>
      <w:ins w:id="165" w:author="Warren Lavey" w:date="2014-10-14T09:52:00Z">
        <w:r w:rsidR="00460E04">
          <w:rPr>
            <w:color w:val="FF0000"/>
            <w:sz w:val="24"/>
            <w:szCs w:val="24"/>
          </w:rPr>
          <w:t>)</w:t>
        </w:r>
      </w:ins>
      <w:del w:id="166" w:author="Warren Lavey" w:date="2014-10-14T09:52:00Z">
        <w:r w:rsidR="00A66B5A" w:rsidRPr="00460E04" w:rsidDel="00460E04">
          <w:rPr>
            <w:color w:val="FF0000"/>
            <w:sz w:val="24"/>
            <w:szCs w:val="24"/>
            <w:rPrChange w:id="167" w:author="Warren Lavey" w:date="2014-10-14T09:48:00Z">
              <w:rPr/>
            </w:rPrChange>
          </w:rPr>
          <w:delText xml:space="preserve"> </w:delText>
        </w:r>
        <w:r w:rsidRPr="00460E04" w:rsidDel="00460E04">
          <w:rPr>
            <w:color w:val="FF0000"/>
            <w:sz w:val="24"/>
            <w:szCs w:val="24"/>
            <w:rPrChange w:id="168" w:author="Warren Lavey" w:date="2014-10-14T09:48:00Z">
              <w:rPr/>
            </w:rPrChange>
          </w:rPr>
          <w:delText>electronics,</w:delText>
        </w:r>
      </w:del>
      <w:ins w:id="169" w:author="Warren Lavey" w:date="2014-10-14T09:52:00Z">
        <w:r w:rsidR="00460E04">
          <w:rPr>
            <w:color w:val="FF0000"/>
            <w:sz w:val="24"/>
            <w:szCs w:val="24"/>
          </w:rPr>
          <w:t>,</w:t>
        </w:r>
      </w:ins>
      <w:r w:rsidRPr="00460E04">
        <w:rPr>
          <w:color w:val="FF0000"/>
          <w:sz w:val="24"/>
          <w:szCs w:val="24"/>
          <w:rPrChange w:id="170" w:author="Warren Lavey" w:date="2014-10-14T09:48:00Z">
            <w:rPr/>
          </w:rPrChange>
        </w:rPr>
        <w:t xml:space="preserve"> and </w:t>
      </w:r>
      <w:del w:id="171" w:author="Warren Lavey" w:date="2014-10-14T09:52:00Z">
        <w:r w:rsidR="00A66B5A" w:rsidRPr="00460E04" w:rsidDel="00460E04">
          <w:rPr>
            <w:color w:val="FF0000"/>
            <w:sz w:val="24"/>
            <w:szCs w:val="24"/>
            <w:rPrChange w:id="172" w:author="Warren Lavey" w:date="2014-10-14T09:48:00Z">
              <w:rPr/>
            </w:rPrChange>
          </w:rPr>
          <w:delText xml:space="preserve">SmartWay </w:delText>
        </w:r>
        <w:r w:rsidRPr="00460E04" w:rsidDel="00460E04">
          <w:rPr>
            <w:color w:val="FF0000"/>
            <w:sz w:val="24"/>
            <w:szCs w:val="24"/>
            <w:rPrChange w:id="173" w:author="Warren Lavey" w:date="2014-10-14T09:48:00Z">
              <w:rPr/>
            </w:rPrChange>
          </w:rPr>
          <w:delText>f</w:delText>
        </w:r>
      </w:del>
      <w:ins w:id="174" w:author="Warren Lavey" w:date="2014-10-14T09:52:00Z">
        <w:r w:rsidR="00460E04">
          <w:rPr>
            <w:color w:val="FF0000"/>
            <w:sz w:val="24"/>
            <w:szCs w:val="24"/>
          </w:rPr>
          <w:t>f</w:t>
        </w:r>
      </w:ins>
      <w:r w:rsidRPr="00460E04">
        <w:rPr>
          <w:color w:val="FF0000"/>
          <w:sz w:val="24"/>
          <w:szCs w:val="24"/>
          <w:rPrChange w:id="175" w:author="Warren Lavey" w:date="2014-10-14T09:48:00Z">
            <w:rPr/>
          </w:rPrChange>
        </w:rPr>
        <w:t>reight/package delivery services</w:t>
      </w:r>
      <w:ins w:id="176" w:author="Warren Lavey" w:date="2014-10-14T09:56:00Z">
        <w:r w:rsidR="00460E04">
          <w:rPr>
            <w:color w:val="FF0000"/>
            <w:sz w:val="24"/>
            <w:szCs w:val="24"/>
          </w:rPr>
          <w:t xml:space="preserve"> </w:t>
        </w:r>
      </w:ins>
      <w:ins w:id="177" w:author="Warren Lavey" w:date="2014-10-14T09:52:00Z">
        <w:r w:rsidR="00460E04">
          <w:rPr>
            <w:color w:val="FF0000"/>
            <w:sz w:val="24"/>
            <w:szCs w:val="24"/>
          </w:rPr>
          <w:t xml:space="preserve">(EPA </w:t>
        </w:r>
        <w:proofErr w:type="spellStart"/>
        <w:r w:rsidR="00460E04">
          <w:rPr>
            <w:color w:val="FF0000"/>
            <w:sz w:val="24"/>
            <w:szCs w:val="24"/>
          </w:rPr>
          <w:t>SmartWay</w:t>
        </w:r>
        <w:proofErr w:type="spellEnd"/>
        <w:r w:rsidR="00460E04">
          <w:rPr>
            <w:color w:val="FF0000"/>
            <w:sz w:val="24"/>
            <w:szCs w:val="24"/>
          </w:rPr>
          <w:t>)</w:t>
        </w:r>
      </w:ins>
      <w:r w:rsidR="00A66B5A" w:rsidRPr="00460E04">
        <w:rPr>
          <w:color w:val="FF0000"/>
          <w:sz w:val="24"/>
          <w:szCs w:val="24"/>
          <w:rPrChange w:id="178" w:author="Warren Lavey" w:date="2014-10-14T09:48:00Z">
            <w:rPr/>
          </w:rPrChange>
        </w:rPr>
        <w:t xml:space="preserve"> (or comparable certifications)</w:t>
      </w:r>
    </w:p>
    <w:p w:rsidR="00460E04" w:rsidRDefault="00460E04">
      <w:pPr>
        <w:pStyle w:val="ListParagraph"/>
        <w:numPr>
          <w:ilvl w:val="2"/>
          <w:numId w:val="1"/>
        </w:numPr>
        <w:rPr>
          <w:ins w:id="179" w:author="Warren Lavey" w:date="2014-10-14T09:55:00Z"/>
          <w:color w:val="FF0000"/>
          <w:sz w:val="24"/>
          <w:szCs w:val="24"/>
        </w:rPr>
        <w:pPrChange w:id="180" w:author="Warren Lavey" w:date="2014-10-14T09:48:00Z">
          <w:pPr>
            <w:pStyle w:val="ListParagraph"/>
            <w:numPr>
              <w:numId w:val="1"/>
            </w:numPr>
            <w:ind w:left="360" w:hanging="360"/>
          </w:pPr>
        </w:pPrChange>
      </w:pPr>
      <w:ins w:id="181" w:author="Warren Lavey" w:date="2014-10-14T09:52:00Z">
        <w:r>
          <w:rPr>
            <w:color w:val="FF0000"/>
            <w:sz w:val="24"/>
            <w:szCs w:val="24"/>
          </w:rPr>
          <w:t>Identify standards for products a</w:t>
        </w:r>
      </w:ins>
      <w:ins w:id="182" w:author="Warren Lavey" w:date="2014-10-14T09:53:00Z">
        <w:r>
          <w:rPr>
            <w:color w:val="FF0000"/>
            <w:sz w:val="24"/>
            <w:szCs w:val="24"/>
          </w:rPr>
          <w:t>ccounting for 50 percent of purchases</w:t>
        </w:r>
      </w:ins>
      <w:ins w:id="183" w:author="Warren Lavey" w:date="2014-10-14T09:55:00Z">
        <w:r>
          <w:rPr>
            <w:color w:val="FF0000"/>
            <w:sz w:val="24"/>
            <w:szCs w:val="24"/>
          </w:rPr>
          <w:t xml:space="preserve"> </w:t>
        </w:r>
      </w:ins>
    </w:p>
    <w:p w:rsidR="001A48EA" w:rsidRDefault="00460E04">
      <w:pPr>
        <w:pStyle w:val="ListParagraph"/>
        <w:numPr>
          <w:ilvl w:val="1"/>
          <w:numId w:val="1"/>
        </w:numPr>
        <w:rPr>
          <w:ins w:id="184" w:author="Warren Lavey" w:date="2014-10-14T09:57:00Z"/>
          <w:color w:val="FF0000"/>
          <w:sz w:val="24"/>
          <w:szCs w:val="24"/>
        </w:rPr>
        <w:pPrChange w:id="185" w:author="Warren Lavey" w:date="2014-10-14T09:55:00Z">
          <w:pPr>
            <w:pStyle w:val="ListParagraph"/>
            <w:numPr>
              <w:numId w:val="1"/>
            </w:numPr>
            <w:ind w:left="360" w:hanging="360"/>
          </w:pPr>
        </w:pPrChange>
      </w:pPr>
      <w:ins w:id="186" w:author="Warren Lavey" w:date="2014-10-14T09:56:00Z">
        <w:r>
          <w:rPr>
            <w:color w:val="FF0000"/>
            <w:sz w:val="24"/>
            <w:szCs w:val="24"/>
          </w:rPr>
          <w:t xml:space="preserve">By June 30, </w:t>
        </w:r>
      </w:ins>
      <w:del w:id="187" w:author="Warren Lavey" w:date="2014-10-14T09:52:00Z">
        <w:r w:rsidR="001A48EA" w:rsidRPr="00460E04" w:rsidDel="00460E04">
          <w:rPr>
            <w:color w:val="FF0000"/>
            <w:sz w:val="24"/>
            <w:szCs w:val="24"/>
            <w:rPrChange w:id="188" w:author="Warren Lavey" w:date="2014-10-14T09:48:00Z">
              <w:rPr/>
            </w:rPrChange>
          </w:rPr>
          <w:delText>.</w:delText>
        </w:r>
      </w:del>
      <w:ins w:id="189" w:author="Warren Lavey" w:date="2014-10-14T09:56:00Z">
        <w:r>
          <w:rPr>
            <w:color w:val="FF0000"/>
            <w:sz w:val="24"/>
            <w:szCs w:val="24"/>
          </w:rPr>
          <w:t>20</w:t>
        </w:r>
      </w:ins>
      <w:ins w:id="190" w:author="Warren Lavey" w:date="2014-10-14T09:57:00Z">
        <w:r>
          <w:rPr>
            <w:color w:val="FF0000"/>
            <w:sz w:val="24"/>
            <w:szCs w:val="24"/>
          </w:rPr>
          <w:t>20</w:t>
        </w:r>
      </w:ins>
    </w:p>
    <w:p w:rsidR="00460E04" w:rsidRDefault="00184065">
      <w:pPr>
        <w:pStyle w:val="ListParagraph"/>
        <w:numPr>
          <w:ilvl w:val="2"/>
          <w:numId w:val="1"/>
        </w:numPr>
        <w:rPr>
          <w:ins w:id="191" w:author="Warren Lavey" w:date="2014-10-14T09:57:00Z"/>
          <w:color w:val="FF0000"/>
          <w:sz w:val="24"/>
          <w:szCs w:val="24"/>
        </w:rPr>
        <w:pPrChange w:id="192" w:author="Warren Lavey" w:date="2014-10-14T09:57:00Z">
          <w:pPr>
            <w:pStyle w:val="ListParagraph"/>
            <w:numPr>
              <w:numId w:val="1"/>
            </w:numPr>
            <w:ind w:left="360" w:hanging="360"/>
          </w:pPr>
        </w:pPrChange>
      </w:pPr>
      <w:ins w:id="193" w:author="Warren Lavey" w:date="2014-10-14T09:57:00Z">
        <w:r>
          <w:rPr>
            <w:color w:val="FF0000"/>
            <w:sz w:val="24"/>
            <w:szCs w:val="24"/>
          </w:rPr>
          <w:t xml:space="preserve">Apply standards to </w:t>
        </w:r>
        <w:r w:rsidR="00460E04">
          <w:rPr>
            <w:color w:val="FF0000"/>
            <w:sz w:val="24"/>
            <w:szCs w:val="24"/>
          </w:rPr>
          <w:t>products accounting for 50 percent of purchases</w:t>
        </w:r>
      </w:ins>
    </w:p>
    <w:p w:rsidR="00460E04" w:rsidRDefault="00460E04">
      <w:pPr>
        <w:pStyle w:val="ListParagraph"/>
        <w:numPr>
          <w:ilvl w:val="2"/>
          <w:numId w:val="1"/>
        </w:numPr>
        <w:rPr>
          <w:ins w:id="194" w:author="Warren Lavey" w:date="2014-10-14T09:58:00Z"/>
          <w:color w:val="FF0000"/>
          <w:sz w:val="24"/>
          <w:szCs w:val="24"/>
        </w:rPr>
        <w:pPrChange w:id="195" w:author="Warren Lavey" w:date="2014-10-14T09:57:00Z">
          <w:pPr>
            <w:pStyle w:val="ListParagraph"/>
            <w:numPr>
              <w:numId w:val="1"/>
            </w:numPr>
            <w:ind w:left="360" w:hanging="360"/>
          </w:pPr>
        </w:pPrChange>
      </w:pPr>
      <w:ins w:id="196" w:author="Warren Lavey" w:date="2014-10-14T09:57:00Z">
        <w:r>
          <w:rPr>
            <w:color w:val="FF0000"/>
            <w:sz w:val="24"/>
            <w:szCs w:val="24"/>
          </w:rPr>
          <w:t>Identify standards for products accounting for 75 percent of purchases</w:t>
        </w:r>
      </w:ins>
    </w:p>
    <w:p w:rsidR="00460E04" w:rsidRPr="00460E04" w:rsidRDefault="00460E04">
      <w:pPr>
        <w:pStyle w:val="ListParagraph"/>
        <w:numPr>
          <w:ilvl w:val="1"/>
          <w:numId w:val="1"/>
        </w:numPr>
        <w:rPr>
          <w:ins w:id="197" w:author="Warren Lavey" w:date="2014-10-14T09:57:00Z"/>
          <w:color w:val="FF0000"/>
          <w:sz w:val="24"/>
          <w:szCs w:val="24"/>
          <w:rPrChange w:id="198" w:author="Warren Lavey" w:date="2014-10-14T09:58:00Z">
            <w:rPr>
              <w:ins w:id="199" w:author="Warren Lavey" w:date="2014-10-14T09:57:00Z"/>
            </w:rPr>
          </w:rPrChange>
        </w:rPr>
        <w:pPrChange w:id="200" w:author="Warren Lavey" w:date="2014-10-14T09:58:00Z">
          <w:pPr>
            <w:pStyle w:val="ListParagraph"/>
            <w:numPr>
              <w:numId w:val="1"/>
            </w:numPr>
            <w:ind w:left="360" w:hanging="360"/>
          </w:pPr>
        </w:pPrChange>
      </w:pPr>
      <w:ins w:id="201" w:author="Warren Lavey" w:date="2014-10-14T09:58:00Z">
        <w:r>
          <w:rPr>
            <w:color w:val="FF0000"/>
            <w:sz w:val="24"/>
            <w:szCs w:val="24"/>
          </w:rPr>
          <w:t xml:space="preserve"> By June 30,</w:t>
        </w:r>
      </w:ins>
      <w:ins w:id="202" w:author="Warren Lavey" w:date="2014-10-14T09:59:00Z">
        <w:r>
          <w:rPr>
            <w:color w:val="FF0000"/>
            <w:sz w:val="24"/>
            <w:szCs w:val="24"/>
          </w:rPr>
          <w:t xml:space="preserve"> 2025, ap</w:t>
        </w:r>
      </w:ins>
      <w:ins w:id="203" w:author="Warren Lavey" w:date="2014-10-14T10:01:00Z">
        <w:r w:rsidR="00184065">
          <w:rPr>
            <w:color w:val="FF0000"/>
            <w:sz w:val="24"/>
            <w:szCs w:val="24"/>
          </w:rPr>
          <w:t>ply standards to</w:t>
        </w:r>
        <w:r>
          <w:rPr>
            <w:color w:val="FF0000"/>
            <w:sz w:val="24"/>
            <w:szCs w:val="24"/>
          </w:rPr>
          <w:t xml:space="preserve"> products accounting for 75 percent of purchases</w:t>
        </w:r>
      </w:ins>
    </w:p>
    <w:p w:rsidR="006A4086" w:rsidRPr="00460E04" w:rsidDel="008C4C77" w:rsidRDefault="006A4086">
      <w:pPr>
        <w:ind w:left="1980"/>
        <w:rPr>
          <w:del w:id="204" w:author="Warren Lavey" w:date="2014-10-14T10:38:00Z"/>
          <w:color w:val="FF0000"/>
          <w:sz w:val="24"/>
          <w:szCs w:val="24"/>
          <w:rPrChange w:id="205" w:author="Warren Lavey" w:date="2014-10-14T09:58:00Z">
            <w:rPr>
              <w:del w:id="206" w:author="Warren Lavey" w:date="2014-10-14T10:38:00Z"/>
            </w:rPr>
          </w:rPrChange>
        </w:rPr>
        <w:pPrChange w:id="207" w:author="Warren Lavey" w:date="2014-10-14T09:58:00Z">
          <w:pPr>
            <w:pStyle w:val="ListParagraph"/>
            <w:numPr>
              <w:numId w:val="1"/>
            </w:numPr>
            <w:ind w:left="360" w:hanging="360"/>
          </w:pPr>
        </w:pPrChange>
      </w:pPr>
    </w:p>
    <w:p w:rsidR="00F04B11" w:rsidRDefault="00F04B11">
      <w:pPr>
        <w:rPr>
          <w:ins w:id="208" w:author="Warren Lavey" w:date="2014-10-14T11:09:00Z"/>
          <w:i/>
          <w:sz w:val="24"/>
          <w:szCs w:val="24"/>
        </w:rPr>
      </w:pPr>
      <w:ins w:id="209" w:author="Warren Lavey" w:date="2014-10-14T11:09:00Z">
        <w:r>
          <w:rPr>
            <w:i/>
            <w:sz w:val="24"/>
            <w:szCs w:val="24"/>
          </w:rPr>
          <w:br w:type="page"/>
        </w:r>
      </w:ins>
    </w:p>
    <w:p w:rsidR="001A48EA" w:rsidRDefault="001A48EA" w:rsidP="001A48EA">
      <w:pPr>
        <w:rPr>
          <w:color w:val="FF0000"/>
          <w:sz w:val="24"/>
          <w:szCs w:val="24"/>
        </w:rPr>
      </w:pPr>
      <w:r>
        <w:rPr>
          <w:i/>
          <w:sz w:val="24"/>
          <w:szCs w:val="24"/>
        </w:rPr>
        <w:lastRenderedPageBreak/>
        <w:t>Strategies</w:t>
      </w:r>
      <w:r w:rsidRPr="001A48EA">
        <w:rPr>
          <w:color w:val="FF0000"/>
          <w:sz w:val="24"/>
          <w:szCs w:val="24"/>
        </w:rPr>
        <w:t xml:space="preserve"> </w:t>
      </w:r>
    </w:p>
    <w:p w:rsidR="00F336AD" w:rsidRDefault="00EB4B1E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Measure the performance by campus unit</w:t>
      </w:r>
      <w:r w:rsidR="00327DA9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(such as specific building, department and auxiliary) on purchasing, waste, landfill, recycling </w:t>
      </w:r>
      <w:r w:rsidR="00E8493E">
        <w:rPr>
          <w:color w:val="FF0000"/>
          <w:sz w:val="24"/>
          <w:szCs w:val="24"/>
        </w:rPr>
        <w:t xml:space="preserve">of specific commodities, </w:t>
      </w:r>
      <w:r>
        <w:rPr>
          <w:color w:val="FF0000"/>
          <w:sz w:val="24"/>
          <w:szCs w:val="24"/>
        </w:rPr>
        <w:t>and</w:t>
      </w:r>
      <w:r w:rsidR="00F336AD">
        <w:rPr>
          <w:color w:val="FF0000"/>
          <w:sz w:val="24"/>
          <w:szCs w:val="24"/>
        </w:rPr>
        <w:t xml:space="preserve"> other </w:t>
      </w:r>
      <w:ins w:id="210" w:author="Warren Lavey" w:date="2014-10-14T09:23:00Z">
        <w:r w:rsidR="001337DF">
          <w:rPr>
            <w:color w:val="FF0000"/>
            <w:sz w:val="24"/>
            <w:szCs w:val="24"/>
          </w:rPr>
          <w:t xml:space="preserve">product </w:t>
        </w:r>
      </w:ins>
      <w:r w:rsidR="00F336AD">
        <w:rPr>
          <w:color w:val="FF0000"/>
          <w:sz w:val="24"/>
          <w:szCs w:val="24"/>
        </w:rPr>
        <w:t>reuse</w:t>
      </w:r>
    </w:p>
    <w:p w:rsidR="00F336AD" w:rsidRPr="00F336AD" w:rsidRDefault="00F336AD" w:rsidP="00242A5C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F336AD">
        <w:rPr>
          <w:color w:val="FF0000"/>
          <w:sz w:val="24"/>
          <w:szCs w:val="24"/>
        </w:rPr>
        <w:t>D</w:t>
      </w:r>
      <w:r w:rsidR="00EB4B1E" w:rsidRPr="00F336AD">
        <w:rPr>
          <w:color w:val="FF0000"/>
          <w:sz w:val="24"/>
          <w:szCs w:val="24"/>
        </w:rPr>
        <w:t>evelop accountability, training and incentive programs</w:t>
      </w:r>
      <w:r w:rsidRPr="00F336AD">
        <w:rPr>
          <w:color w:val="FF0000"/>
          <w:sz w:val="24"/>
          <w:szCs w:val="24"/>
        </w:rPr>
        <w:t xml:space="preserve"> for waste reduction by campus unit</w:t>
      </w:r>
      <w:r w:rsidR="00327DA9">
        <w:rPr>
          <w:color w:val="FF0000"/>
          <w:sz w:val="24"/>
          <w:szCs w:val="24"/>
        </w:rPr>
        <w:t>s</w:t>
      </w:r>
      <w:r w:rsidRPr="00F336AD">
        <w:rPr>
          <w:color w:val="FF0000"/>
          <w:sz w:val="24"/>
          <w:szCs w:val="24"/>
        </w:rPr>
        <w:t xml:space="preserve"> and students; </w:t>
      </w:r>
      <w:r>
        <w:rPr>
          <w:color w:val="FF0000"/>
          <w:sz w:val="24"/>
          <w:szCs w:val="24"/>
        </w:rPr>
        <w:t>r</w:t>
      </w:r>
      <w:r w:rsidRPr="00F336AD">
        <w:rPr>
          <w:color w:val="FF0000"/>
          <w:sz w:val="24"/>
          <w:szCs w:val="24"/>
        </w:rPr>
        <w:t>aise awareness of waste reduction goals through events</w:t>
      </w:r>
      <w:r>
        <w:rPr>
          <w:color w:val="FF0000"/>
          <w:sz w:val="24"/>
          <w:szCs w:val="24"/>
        </w:rPr>
        <w:t xml:space="preserve"> and</w:t>
      </w:r>
      <w:r w:rsidR="00E8493E">
        <w:rPr>
          <w:color w:val="FF0000"/>
          <w:sz w:val="24"/>
          <w:szCs w:val="24"/>
        </w:rPr>
        <w:t xml:space="preserve"> communications</w:t>
      </w:r>
    </w:p>
    <w:p w:rsidR="009418D5" w:rsidRDefault="005124A0" w:rsidP="005124A0">
      <w:pPr>
        <w:pStyle w:val="ListParagraph"/>
        <w:numPr>
          <w:ilvl w:val="0"/>
          <w:numId w:val="2"/>
        </w:numPr>
        <w:rPr>
          <w:ins w:id="211" w:author="Warren Lavey" w:date="2014-10-14T09:43:00Z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Apply systems analysis in selecting actions to minimize emissions from purchasing, waste and recycling</w:t>
      </w:r>
    </w:p>
    <w:p w:rsidR="005124A0" w:rsidRDefault="009418D5" w:rsidP="005124A0">
      <w:pPr>
        <w:pStyle w:val="ListParagraph"/>
        <w:numPr>
          <w:ilvl w:val="0"/>
          <w:numId w:val="2"/>
        </w:numPr>
        <w:rPr>
          <w:ins w:id="212" w:author="Warren Lavey" w:date="2014-10-14T09:44:00Z"/>
          <w:color w:val="FF0000"/>
          <w:sz w:val="24"/>
          <w:szCs w:val="24"/>
        </w:rPr>
      </w:pPr>
      <w:ins w:id="213" w:author="Warren Lavey" w:date="2014-10-14T09:43:00Z">
        <w:r>
          <w:rPr>
            <w:color w:val="FF0000"/>
            <w:sz w:val="24"/>
            <w:szCs w:val="24"/>
          </w:rPr>
          <w:t>R</w:t>
        </w:r>
      </w:ins>
      <w:ins w:id="214" w:author="Warren Lavey" w:date="2014-10-14T09:30:00Z">
        <w:r w:rsidR="001337DF">
          <w:rPr>
            <w:color w:val="FF0000"/>
            <w:sz w:val="24"/>
            <w:szCs w:val="24"/>
          </w:rPr>
          <w:t xml:space="preserve">esearch and apply environmental calculators to </w:t>
        </w:r>
      </w:ins>
      <w:ins w:id="215" w:author="Warren Lavey" w:date="2014-10-14T09:25:00Z">
        <w:r>
          <w:rPr>
            <w:color w:val="FF0000"/>
            <w:sz w:val="24"/>
            <w:szCs w:val="24"/>
          </w:rPr>
          <w:t>target for redu</w:t>
        </w:r>
      </w:ins>
      <w:ins w:id="216" w:author="Warren Lavey" w:date="2014-10-14T09:44:00Z">
        <w:r>
          <w:rPr>
            <w:color w:val="FF0000"/>
            <w:sz w:val="24"/>
            <w:szCs w:val="24"/>
          </w:rPr>
          <w:t>ctions</w:t>
        </w:r>
      </w:ins>
      <w:ins w:id="217" w:author="Warren Lavey" w:date="2014-10-14T09:25:00Z">
        <w:r w:rsidR="001337DF">
          <w:rPr>
            <w:color w:val="FF0000"/>
            <w:sz w:val="24"/>
            <w:szCs w:val="24"/>
          </w:rPr>
          <w:t xml:space="preserve"> products </w:t>
        </w:r>
      </w:ins>
      <w:ins w:id="218" w:author="Warren Lavey" w:date="2014-10-14T09:26:00Z">
        <w:r w:rsidR="001337DF">
          <w:rPr>
            <w:color w:val="FF0000"/>
            <w:sz w:val="24"/>
            <w:szCs w:val="24"/>
          </w:rPr>
          <w:t>which account for significant emissions from campus purchases</w:t>
        </w:r>
      </w:ins>
      <w:ins w:id="219" w:author="Warren Lavey" w:date="2014-10-14T09:25:00Z">
        <w:r w:rsidR="001337DF">
          <w:rPr>
            <w:color w:val="FF0000"/>
            <w:sz w:val="24"/>
            <w:szCs w:val="24"/>
          </w:rPr>
          <w:t xml:space="preserve"> </w:t>
        </w:r>
      </w:ins>
    </w:p>
    <w:p w:rsidR="009418D5" w:rsidRPr="001A48EA" w:rsidRDefault="006A4086" w:rsidP="005124A0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ins w:id="220" w:author="Warren Lavey" w:date="2014-10-14T09:44:00Z">
        <w:r>
          <w:rPr>
            <w:color w:val="FF0000"/>
            <w:sz w:val="24"/>
            <w:szCs w:val="24"/>
          </w:rPr>
          <w:t xml:space="preserve">Select landfills which effectively </w:t>
        </w:r>
      </w:ins>
      <w:ins w:id="221" w:author="Warren Lavey" w:date="2014-10-14T10:16:00Z">
        <w:r>
          <w:rPr>
            <w:color w:val="FF0000"/>
            <w:sz w:val="24"/>
            <w:szCs w:val="24"/>
          </w:rPr>
          <w:t>capture</w:t>
        </w:r>
      </w:ins>
      <w:ins w:id="222" w:author="Warren Lavey" w:date="2014-10-14T09:44:00Z">
        <w:r>
          <w:rPr>
            <w:color w:val="FF0000"/>
            <w:sz w:val="24"/>
            <w:szCs w:val="24"/>
          </w:rPr>
          <w:t xml:space="preserve"> </w:t>
        </w:r>
      </w:ins>
      <w:ins w:id="223" w:author="Warren Lavey" w:date="2014-10-14T10:16:00Z">
        <w:r>
          <w:rPr>
            <w:color w:val="FF0000"/>
            <w:sz w:val="24"/>
            <w:szCs w:val="24"/>
          </w:rPr>
          <w:t>methane emissions and use them to generate energy.</w:t>
        </w:r>
      </w:ins>
    </w:p>
    <w:p w:rsidR="001A48EA" w:rsidRDefault="00E8493E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Increase</w:t>
      </w:r>
      <w:r w:rsidR="00EB4B1E">
        <w:rPr>
          <w:color w:val="FF0000"/>
          <w:sz w:val="24"/>
          <w:szCs w:val="24"/>
        </w:rPr>
        <w:t xml:space="preserve"> use of recycling bins by increasing number and locations, e</w:t>
      </w:r>
      <w:r w:rsidR="005124A0">
        <w:rPr>
          <w:color w:val="FF0000"/>
          <w:sz w:val="24"/>
          <w:szCs w:val="24"/>
        </w:rPr>
        <w:t>xpanding the recycled product</w:t>
      </w:r>
      <w:r w:rsidR="00EB4B1E">
        <w:rPr>
          <w:color w:val="FF0000"/>
          <w:sz w:val="24"/>
          <w:szCs w:val="24"/>
        </w:rPr>
        <w:t>s (including all plastics</w:t>
      </w:r>
      <w:r w:rsidR="00F336AD">
        <w:rPr>
          <w:color w:val="FF0000"/>
          <w:sz w:val="24"/>
          <w:szCs w:val="24"/>
        </w:rPr>
        <w:t>,</w:t>
      </w:r>
      <w:r w:rsidR="00EB4B1E">
        <w:rPr>
          <w:color w:val="FF0000"/>
          <w:sz w:val="24"/>
          <w:szCs w:val="24"/>
        </w:rPr>
        <w:t xml:space="preserve"> glass</w:t>
      </w:r>
      <w:r w:rsidR="00327DA9">
        <w:rPr>
          <w:color w:val="FF0000"/>
          <w:sz w:val="24"/>
          <w:szCs w:val="24"/>
        </w:rPr>
        <w:t xml:space="preserve">, </w:t>
      </w:r>
      <w:r w:rsidR="005124A0">
        <w:rPr>
          <w:color w:val="FF0000"/>
          <w:sz w:val="24"/>
          <w:szCs w:val="24"/>
        </w:rPr>
        <w:t xml:space="preserve">food waste, </w:t>
      </w:r>
      <w:r w:rsidR="00F336AD">
        <w:rPr>
          <w:color w:val="FF0000"/>
          <w:sz w:val="24"/>
          <w:szCs w:val="24"/>
        </w:rPr>
        <w:t>electronics</w:t>
      </w:r>
      <w:ins w:id="224" w:author="Warren Lavey" w:date="2014-10-14T09:26:00Z">
        <w:r w:rsidR="001337DF">
          <w:rPr>
            <w:color w:val="FF0000"/>
            <w:sz w:val="24"/>
            <w:szCs w:val="24"/>
          </w:rPr>
          <w:t>, batteries</w:t>
        </w:r>
      </w:ins>
      <w:r w:rsidR="00327DA9">
        <w:rPr>
          <w:color w:val="FF0000"/>
          <w:sz w:val="24"/>
          <w:szCs w:val="24"/>
        </w:rPr>
        <w:t xml:space="preserve"> and Nitrile gloves</w:t>
      </w:r>
      <w:r w:rsidR="00EB4B1E">
        <w:rPr>
          <w:color w:val="FF0000"/>
          <w:sz w:val="24"/>
          <w:szCs w:val="24"/>
        </w:rPr>
        <w:t xml:space="preserve">), and implementing uniform signage </w:t>
      </w:r>
    </w:p>
    <w:p w:rsidR="00EB4B1E" w:rsidRDefault="00EB4B1E" w:rsidP="001A48EA">
      <w:pPr>
        <w:pStyle w:val="ListParagraph"/>
        <w:numPr>
          <w:ilvl w:val="0"/>
          <w:numId w:val="2"/>
        </w:numPr>
        <w:rPr>
          <w:ins w:id="225" w:author="Warren Lavey" w:date="2014-10-14T09:38:00Z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Increase sorting of recyclables from combined waste at waste sorting station</w:t>
      </w:r>
    </w:p>
    <w:p w:rsidR="009418D5" w:rsidRDefault="009418D5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ins w:id="226" w:author="Warren Lavey" w:date="2014-10-14T09:38:00Z">
        <w:r>
          <w:rPr>
            <w:color w:val="FF0000"/>
            <w:sz w:val="24"/>
            <w:szCs w:val="24"/>
          </w:rPr>
          <w:t>Extend the replacement cycles for computers and other products</w:t>
        </w:r>
      </w:ins>
    </w:p>
    <w:p w:rsidR="008C4C77" w:rsidRDefault="00D3749D" w:rsidP="00D3749D">
      <w:pPr>
        <w:pStyle w:val="ListParagraph"/>
        <w:numPr>
          <w:ilvl w:val="0"/>
          <w:numId w:val="2"/>
        </w:numPr>
        <w:rPr>
          <w:ins w:id="227" w:author="Warren Lavey" w:date="2014-10-14T10:44:00Z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Revise the </w:t>
      </w:r>
      <w:proofErr w:type="spellStart"/>
      <w:r>
        <w:rPr>
          <w:color w:val="FF0000"/>
          <w:sz w:val="24"/>
          <w:szCs w:val="24"/>
        </w:rPr>
        <w:t>iBUY</w:t>
      </w:r>
      <w:proofErr w:type="spellEnd"/>
      <w:r>
        <w:rPr>
          <w:color w:val="FF0000"/>
          <w:sz w:val="24"/>
          <w:szCs w:val="24"/>
        </w:rPr>
        <w:t xml:space="preserve"> and other purchasing systems to curtail purchases of products and services which fail to satisfy selected certified environmental standards and preferences</w:t>
      </w:r>
    </w:p>
    <w:p w:rsidR="00D3749D" w:rsidRDefault="008C4C77" w:rsidP="00D3749D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ins w:id="228" w:author="Warren Lavey" w:date="2014-10-14T10:44:00Z">
        <w:r>
          <w:rPr>
            <w:color w:val="FF0000"/>
            <w:sz w:val="24"/>
            <w:szCs w:val="24"/>
          </w:rPr>
          <w:t>A</w:t>
        </w:r>
      </w:ins>
      <w:ins w:id="229" w:author="Warren Lavey" w:date="2014-10-14T09:27:00Z">
        <w:r w:rsidR="001337DF">
          <w:rPr>
            <w:color w:val="FF0000"/>
            <w:sz w:val="24"/>
            <w:szCs w:val="24"/>
          </w:rPr>
          <w:t>pply surcharges to encourage environmentally-preferred purchases and recycling</w:t>
        </w:r>
      </w:ins>
    </w:p>
    <w:p w:rsidR="00E8493E" w:rsidRDefault="00E8493E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Utilize purchasing contracts which apply </w:t>
      </w:r>
      <w:r w:rsidR="00D3749D">
        <w:rPr>
          <w:color w:val="FF0000"/>
          <w:sz w:val="24"/>
          <w:szCs w:val="24"/>
        </w:rPr>
        <w:t xml:space="preserve">certified </w:t>
      </w:r>
      <w:r>
        <w:rPr>
          <w:color w:val="FF0000"/>
          <w:sz w:val="24"/>
          <w:szCs w:val="24"/>
        </w:rPr>
        <w:t>environmental standards and preferences, including contracts available for State of Ill</w:t>
      </w:r>
      <w:r w:rsidR="00327DA9">
        <w:rPr>
          <w:color w:val="FF0000"/>
          <w:sz w:val="24"/>
          <w:szCs w:val="24"/>
        </w:rPr>
        <w:t>inois agencies and collectives of</w:t>
      </w:r>
      <w:r>
        <w:rPr>
          <w:color w:val="FF0000"/>
          <w:sz w:val="24"/>
          <w:szCs w:val="24"/>
        </w:rPr>
        <w:t xml:space="preserve"> universities</w:t>
      </w:r>
    </w:p>
    <w:p w:rsidR="00F336AD" w:rsidRDefault="00F336AD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Apply sustainable purchasing tools and standards provided by the U.S. General Services </w:t>
      </w:r>
      <w:r w:rsidR="00E8493E">
        <w:rPr>
          <w:color w:val="FF0000"/>
          <w:sz w:val="24"/>
          <w:szCs w:val="24"/>
        </w:rPr>
        <w:t>Administration</w:t>
      </w:r>
      <w:r w:rsidR="00327DA9">
        <w:rPr>
          <w:color w:val="FF0000"/>
          <w:sz w:val="24"/>
          <w:szCs w:val="24"/>
        </w:rPr>
        <w:t xml:space="preserve">, U.S. Department of Energy, </w:t>
      </w:r>
      <w:r w:rsidR="00E8493E">
        <w:rPr>
          <w:color w:val="FF0000"/>
          <w:sz w:val="24"/>
          <w:szCs w:val="24"/>
        </w:rPr>
        <w:t xml:space="preserve"> </w:t>
      </w:r>
      <w:r w:rsidR="00327DA9">
        <w:rPr>
          <w:color w:val="FF0000"/>
          <w:sz w:val="24"/>
          <w:szCs w:val="24"/>
        </w:rPr>
        <w:t xml:space="preserve">U.S. Environmental Protection Agency, State of Illinois Central Management Services, </w:t>
      </w:r>
      <w:r w:rsidR="00E8493E">
        <w:rPr>
          <w:color w:val="FF0000"/>
          <w:sz w:val="24"/>
          <w:szCs w:val="24"/>
        </w:rPr>
        <w:t>and other certifying organizations</w:t>
      </w:r>
    </w:p>
    <w:p w:rsidR="00327DA9" w:rsidRDefault="00327DA9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Engage campus units and vendors to reduce purchases and associated emissions</w:t>
      </w:r>
      <w:ins w:id="230" w:author="Warren Lavey" w:date="2014-10-14T10:03:00Z">
        <w:r w:rsidR="00460E04">
          <w:rPr>
            <w:color w:val="FF0000"/>
            <w:sz w:val="24"/>
            <w:szCs w:val="24"/>
          </w:rPr>
          <w:t xml:space="preserve">; </w:t>
        </w:r>
      </w:ins>
      <w:ins w:id="231" w:author="Warren Lavey" w:date="2014-10-14T10:04:00Z">
        <w:r w:rsidR="00460E04">
          <w:rPr>
            <w:color w:val="FF0000"/>
            <w:sz w:val="24"/>
            <w:szCs w:val="24"/>
          </w:rPr>
          <w:t>solicit and apply</w:t>
        </w:r>
      </w:ins>
      <w:ins w:id="232" w:author="Warren Lavey" w:date="2014-10-14T10:03:00Z">
        <w:r w:rsidR="00460E04">
          <w:rPr>
            <w:color w:val="FF0000"/>
            <w:sz w:val="24"/>
            <w:szCs w:val="24"/>
          </w:rPr>
          <w:t xml:space="preserve"> students’ suggestions on reducing paper</w:t>
        </w:r>
      </w:ins>
      <w:ins w:id="233" w:author="Warren Lavey" w:date="2014-10-14T10:04:00Z">
        <w:r w:rsidR="00460E04">
          <w:rPr>
            <w:color w:val="FF0000"/>
            <w:sz w:val="24"/>
            <w:szCs w:val="24"/>
          </w:rPr>
          <w:t xml:space="preserve"> and other products</w:t>
        </w:r>
      </w:ins>
      <w:ins w:id="234" w:author="Warren Lavey" w:date="2014-10-14T10:03:00Z">
        <w:r w:rsidR="00460E04">
          <w:rPr>
            <w:color w:val="FF0000"/>
            <w:sz w:val="24"/>
            <w:szCs w:val="24"/>
          </w:rPr>
          <w:t xml:space="preserve"> used in classes</w:t>
        </w:r>
      </w:ins>
      <w:ins w:id="235" w:author="Warren Lavey" w:date="2014-10-14T10:05:00Z">
        <w:r w:rsidR="00460E04">
          <w:rPr>
            <w:color w:val="FF0000"/>
            <w:sz w:val="24"/>
            <w:szCs w:val="24"/>
          </w:rPr>
          <w:t xml:space="preserve"> and buildings</w:t>
        </w:r>
      </w:ins>
    </w:p>
    <w:p w:rsidR="005124A0" w:rsidRPr="005124A0" w:rsidRDefault="00D3749D" w:rsidP="005124A0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5124A0" w:rsidRPr="005124A0">
        <w:rPr>
          <w:color w:val="FF0000"/>
          <w:sz w:val="24"/>
          <w:szCs w:val="24"/>
        </w:rPr>
        <w:t>Expand reuse of durable products on campus through cataloguing system</w:t>
      </w:r>
    </w:p>
    <w:sectPr w:rsidR="005124A0" w:rsidRPr="005124A0" w:rsidSect="00762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42" w:rsidRDefault="007C1442" w:rsidP="00E8493E">
      <w:pPr>
        <w:spacing w:after="0" w:line="240" w:lineRule="auto"/>
      </w:pPr>
      <w:r>
        <w:separator/>
      </w:r>
    </w:p>
  </w:endnote>
  <w:endnote w:type="continuationSeparator" w:id="0">
    <w:p w:rsidR="007C1442" w:rsidRDefault="007C1442" w:rsidP="00E8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E" w:rsidRDefault="00E84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236" w:author="Warren Lavey" w:date="2014-10-14T09:14:00Z"/>
  <w:sdt>
    <w:sdtPr>
      <w:id w:val="-415864147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236"/>
      <w:p w:rsidR="00375CEC" w:rsidRDefault="00375CEC">
        <w:pPr>
          <w:pStyle w:val="Footer"/>
          <w:jc w:val="center"/>
          <w:rPr>
            <w:ins w:id="237" w:author="Warren Lavey" w:date="2014-10-14T09:14:00Z"/>
          </w:rPr>
        </w:pPr>
        <w:ins w:id="238" w:author="Warren Lavey" w:date="2014-10-14T09:14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184065">
          <w:rPr>
            <w:noProof/>
          </w:rPr>
          <w:t>4</w:t>
        </w:r>
        <w:ins w:id="239" w:author="Warren Lavey" w:date="2014-10-14T09:14:00Z">
          <w:r>
            <w:rPr>
              <w:noProof/>
            </w:rPr>
            <w:fldChar w:fldCharType="end"/>
          </w:r>
        </w:ins>
      </w:p>
      <w:customXmlInsRangeStart w:id="240" w:author="Warren Lavey" w:date="2014-10-14T09:14:00Z"/>
    </w:sdtContent>
  </w:sdt>
  <w:customXmlInsRangeEnd w:id="240"/>
  <w:p w:rsidR="00E8493E" w:rsidRDefault="00E849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E" w:rsidRDefault="00E84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42" w:rsidRDefault="007C1442" w:rsidP="00E8493E">
      <w:pPr>
        <w:spacing w:after="0" w:line="240" w:lineRule="auto"/>
      </w:pPr>
      <w:r>
        <w:separator/>
      </w:r>
    </w:p>
  </w:footnote>
  <w:footnote w:type="continuationSeparator" w:id="0">
    <w:p w:rsidR="007C1442" w:rsidRDefault="007C1442" w:rsidP="00E8493E">
      <w:pPr>
        <w:spacing w:after="0" w:line="240" w:lineRule="auto"/>
      </w:pPr>
      <w:r>
        <w:continuationSeparator/>
      </w:r>
    </w:p>
  </w:footnote>
  <w:footnote w:id="1">
    <w:p w:rsidR="003534FB" w:rsidRDefault="003534FB">
      <w:pPr>
        <w:pStyle w:val="FootnoteText"/>
      </w:pPr>
      <w:ins w:id="13" w:author="Warren Lavey" w:date="2014-10-14T10:20:00Z">
        <w:r>
          <w:rPr>
            <w:rStyle w:val="FootnoteReference"/>
          </w:rPr>
          <w:footnoteRef/>
        </w:r>
        <w:r>
          <w:t xml:space="preserve"> </w:t>
        </w:r>
      </w:ins>
      <w:ins w:id="14" w:author="Warren Lavey" w:date="2014-10-14T10:24:00Z">
        <w:r>
          <w:t>The University estimated that</w:t>
        </w:r>
      </w:ins>
      <w:ins w:id="15" w:author="Warren Lavey" w:date="2014-10-14T10:21:00Z">
        <w:r>
          <w:t xml:space="preserve"> this change yielded a reduction from 14,697 metric tons of carb</w:t>
        </w:r>
      </w:ins>
      <w:ins w:id="16" w:author="Warren Lavey" w:date="2014-10-14T10:22:00Z">
        <w:r>
          <w:t>on dioxide equivalent emissions in 2008 to a negative (saving of) 163</w:t>
        </w:r>
      </w:ins>
      <w:ins w:id="17" w:author="Warren Lavey" w:date="2014-10-14T10:23:00Z">
        <w:r>
          <w:t xml:space="preserve"> metric tons in 2014.</w:t>
        </w:r>
      </w:ins>
      <w:ins w:id="18" w:author="Warren Lavey" w:date="2014-10-14T10:56:00Z">
        <w:r w:rsidR="00AE1B9F">
          <w:t xml:space="preserve">  </w:t>
        </w:r>
      </w:ins>
      <w:ins w:id="19" w:author="Warren Lavey" w:date="2014-10-14T10:58:00Z">
        <w:r w:rsidR="00D05D67">
          <w:t xml:space="preserve">Because </w:t>
        </w:r>
        <w:r w:rsidR="00AE1B9F">
          <w:t>l</w:t>
        </w:r>
      </w:ins>
      <w:ins w:id="20" w:author="Warren Lavey" w:date="2014-10-14T10:56:00Z">
        <w:r w:rsidR="00AE1B9F">
          <w:t>ife-cycle analyses</w:t>
        </w:r>
      </w:ins>
      <w:ins w:id="21" w:author="Warren Lavey" w:date="2014-10-14T10:57:00Z">
        <w:r w:rsidR="00AE1B9F">
          <w:t xml:space="preserve"> of emissions from the University’s purchases, waste and recycling are</w:t>
        </w:r>
        <w:r w:rsidR="00D05D67">
          <w:t xml:space="preserve"> </w:t>
        </w:r>
      </w:ins>
      <w:ins w:id="22" w:author="Warren Lavey" w:date="2014-10-14T19:11:00Z">
        <w:r w:rsidR="00D05D67">
          <w:t xml:space="preserve">generally </w:t>
        </w:r>
      </w:ins>
      <w:ins w:id="23" w:author="Warren Lavey" w:date="2014-10-14T10:57:00Z">
        <w:r w:rsidR="00D05D67">
          <w:t xml:space="preserve">lacking, </w:t>
        </w:r>
      </w:ins>
      <w:ins w:id="24" w:author="Warren Lavey" w:date="2014-10-14T19:11:00Z">
        <w:r w:rsidR="00D05D67">
          <w:t>w</w:t>
        </w:r>
      </w:ins>
      <w:ins w:id="25" w:author="Warren Lavey" w:date="2014-10-14T10:57:00Z">
        <w:r w:rsidR="00D05D67">
          <w:t>e</w:t>
        </w:r>
      </w:ins>
      <w:ins w:id="26" w:author="Warren Lavey" w:date="2014-10-14T10:59:00Z">
        <w:r w:rsidR="00AE1B9F">
          <w:t xml:space="preserve"> cannot present a reasonable comparison between the University’s perf</w:t>
        </w:r>
        <w:r w:rsidR="00D05D67">
          <w:t xml:space="preserve">ormance in 2014 and in the </w:t>
        </w:r>
        <w:r w:rsidR="00AE1B9F">
          <w:t>baseline year.</w:t>
        </w:r>
      </w:ins>
      <w:ins w:id="27" w:author="Warren Lavey" w:date="2014-10-14T19:05:00Z">
        <w:r w:rsidR="00D05D67">
          <w:t xml:space="preserve">  As proxies for such life-cycle analysis,</w:t>
        </w:r>
      </w:ins>
      <w:ins w:id="28" w:author="Warren Lavey" w:date="2014-10-14T19:06:00Z">
        <w:r w:rsidR="00D05D67">
          <w:t xml:space="preserve"> more waste together with less recycling</w:t>
        </w:r>
      </w:ins>
      <w:ins w:id="29" w:author="Warren Lavey" w:date="2014-10-14T19:07:00Z">
        <w:r w:rsidR="00D05D67">
          <w:t xml:space="preserve"> </w:t>
        </w:r>
      </w:ins>
      <w:ins w:id="30" w:author="Warren Lavey" w:date="2014-10-14T19:08:00Z">
        <w:r w:rsidR="00D05D67">
          <w:t>tend to indicate a larger carbon footprint.</w:t>
        </w:r>
      </w:ins>
    </w:p>
  </w:footnote>
  <w:footnote w:id="2">
    <w:p w:rsidR="00AE1B9F" w:rsidRDefault="00AE1B9F">
      <w:pPr>
        <w:pStyle w:val="FootnoteText"/>
      </w:pPr>
      <w:ins w:id="61" w:author="Warren Lavey" w:date="2014-10-14T11:03:00Z">
        <w:r>
          <w:rPr>
            <w:rStyle w:val="FootnoteReference"/>
          </w:rPr>
          <w:footnoteRef/>
        </w:r>
        <w:r>
          <w:t xml:space="preserve"> </w:t>
        </w:r>
      </w:ins>
      <w:ins w:id="62" w:author="Warren Lavey" w:date="2014-10-14T11:04:00Z">
        <w:r>
          <w:t>Auxiliaries include Housing, Intercollegiate Athletics, Recreation and other categories of buildings and personnel.</w:t>
        </w:r>
      </w:ins>
    </w:p>
  </w:footnote>
  <w:footnote w:id="3">
    <w:p w:rsidR="008C4C77" w:rsidRDefault="008C4C77">
      <w:pPr>
        <w:pStyle w:val="FootnoteText"/>
      </w:pPr>
      <w:ins w:id="65" w:author="Warren Lavey" w:date="2014-10-14T10:40:00Z">
        <w:r>
          <w:rPr>
            <w:rStyle w:val="FootnoteReference"/>
          </w:rPr>
          <w:footnoteRef/>
        </w:r>
        <w:r>
          <w:t xml:space="preserve"> </w:t>
        </w:r>
      </w:ins>
      <w:ins w:id="66" w:author="Warren Lavey" w:date="2014-10-14T10:45:00Z">
        <w:r>
          <w:t xml:space="preserve">Examples of strategies from the first </w:t>
        </w:r>
        <w:proofErr w:type="spellStart"/>
        <w:r>
          <w:t>iCAP</w:t>
        </w:r>
        <w:proofErr w:type="spellEnd"/>
        <w:r>
          <w:t xml:space="preserve"> which were not implemented </w:t>
        </w:r>
      </w:ins>
      <w:ins w:id="67" w:author="Warren Lavey" w:date="2014-10-14T10:48:00Z">
        <w:r w:rsidR="00AE1B9F">
          <w:t>include:</w:t>
        </w:r>
      </w:ins>
      <w:ins w:id="68" w:author="Warren Lavey" w:date="2014-10-14T10:41:00Z">
        <w:r>
          <w:t xml:space="preserve"> </w:t>
        </w:r>
      </w:ins>
      <w:ins w:id="69" w:author="Warren Lavey" w:date="2014-10-14T10:49:00Z">
        <w:r w:rsidR="00AE1B9F">
          <w:t xml:space="preserve">“Make campus purchasing entities (all units and departments with purchasing privileges) responsible for </w:t>
        </w:r>
      </w:ins>
      <w:ins w:id="70" w:author="Warren Lavey" w:date="2014-10-14T10:50:00Z">
        <w:r w:rsidR="00AE1B9F">
          <w:t>costs</w:t>
        </w:r>
      </w:ins>
      <w:ins w:id="71" w:author="Warren Lavey" w:date="2014-10-14T10:49:00Z">
        <w:r w:rsidR="00AE1B9F">
          <w:t xml:space="preserve"> of the disposal of the products consumed</w:t>
        </w:r>
      </w:ins>
      <w:ins w:id="72" w:author="Warren Lavey" w:date="2014-10-14T10:50:00Z">
        <w:r w:rsidR="00AE1B9F">
          <w:t>”;</w:t>
        </w:r>
      </w:ins>
      <w:ins w:id="73" w:author="Warren Lavey" w:date="2014-10-14T10:52:00Z">
        <w:r w:rsidR="00AE1B9F">
          <w:t xml:space="preserve"> “Use carbon and other environmental indicators for purchasing to avoid environmentally irresponsible products and corporations”; </w:t>
        </w:r>
      </w:ins>
      <w:ins w:id="74" w:author="Warren Lavey" w:date="2014-10-14T10:53:00Z">
        <w:r w:rsidR="00AE1B9F">
          <w:t xml:space="preserve">“Develop a campus incentive for reducing trash with the possibility of charging for waste”; </w:t>
        </w:r>
      </w:ins>
      <w:ins w:id="75" w:author="Warren Lavey" w:date="2014-10-14T10:41:00Z">
        <w:r>
          <w:t>“Consider a campus-wide bottle or can d</w:t>
        </w:r>
        <w:r w:rsidR="00AE1B9F">
          <w:t>eposit program</w:t>
        </w:r>
      </w:ins>
      <w:ins w:id="76" w:author="Warren Lavey" w:date="2014-10-14T10:42:00Z">
        <w:r>
          <w:t>”</w:t>
        </w:r>
        <w:r w:rsidR="00AE1B9F">
          <w:t>;</w:t>
        </w:r>
      </w:ins>
      <w:ins w:id="77" w:author="Warren Lavey" w:date="2014-10-14T10:48:00Z">
        <w:r w:rsidR="00AE1B9F">
          <w:t xml:space="preserve"> </w:t>
        </w:r>
      </w:ins>
      <w:ins w:id="78" w:author="Warren Lavey" w:date="2014-10-14T10:49:00Z">
        <w:r w:rsidR="00AE1B9F">
          <w:t xml:space="preserve">“Implement </w:t>
        </w:r>
      </w:ins>
      <w:ins w:id="79" w:author="Warren Lavey" w:date="2014-10-14T10:42:00Z">
        <w:r w:rsidR="00AE1B9F">
          <w:t>full-cost accounting and life-cycle analysis structures for major purchases exceeding $25,000 by 2015</w:t>
        </w:r>
      </w:ins>
      <w:ins w:id="80" w:author="Warren Lavey" w:date="2014-10-14T10:51:00Z">
        <w:r w:rsidR="00AE1B9F">
          <w:t>”; and “Work for legislation to enable the resale of campus goods to the general public”.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E" w:rsidRDefault="00E84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E" w:rsidRDefault="00E84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E" w:rsidRDefault="00E84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3493"/>
    <w:multiLevelType w:val="hybridMultilevel"/>
    <w:tmpl w:val="B41AC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00ED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72A78"/>
    <w:multiLevelType w:val="hybridMultilevel"/>
    <w:tmpl w:val="06C048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rren Lavey">
    <w15:presenceInfo w15:providerId="None" w15:userId="Warren Lav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44"/>
    <w:rsid w:val="0000092F"/>
    <w:rsid w:val="00131E5C"/>
    <w:rsid w:val="001337DF"/>
    <w:rsid w:val="00184065"/>
    <w:rsid w:val="001A48EA"/>
    <w:rsid w:val="0020047B"/>
    <w:rsid w:val="002D52EF"/>
    <w:rsid w:val="002D63C4"/>
    <w:rsid w:val="00327DA9"/>
    <w:rsid w:val="003534FB"/>
    <w:rsid w:val="00375CEC"/>
    <w:rsid w:val="00413648"/>
    <w:rsid w:val="00450B55"/>
    <w:rsid w:val="00460E04"/>
    <w:rsid w:val="004A235A"/>
    <w:rsid w:val="004A6DEF"/>
    <w:rsid w:val="005124A0"/>
    <w:rsid w:val="006256A8"/>
    <w:rsid w:val="00670AAE"/>
    <w:rsid w:val="00694D3D"/>
    <w:rsid w:val="006A4086"/>
    <w:rsid w:val="00712F17"/>
    <w:rsid w:val="00762244"/>
    <w:rsid w:val="00772490"/>
    <w:rsid w:val="007C1442"/>
    <w:rsid w:val="007E3F19"/>
    <w:rsid w:val="008C4C77"/>
    <w:rsid w:val="009418D5"/>
    <w:rsid w:val="009646D0"/>
    <w:rsid w:val="00A33B1B"/>
    <w:rsid w:val="00A66B5A"/>
    <w:rsid w:val="00AA68B4"/>
    <w:rsid w:val="00AE0AF3"/>
    <w:rsid w:val="00AE1B9F"/>
    <w:rsid w:val="00BF2555"/>
    <w:rsid w:val="00BF6D93"/>
    <w:rsid w:val="00C363EE"/>
    <w:rsid w:val="00D05D67"/>
    <w:rsid w:val="00D3749D"/>
    <w:rsid w:val="00E07E28"/>
    <w:rsid w:val="00E35C9E"/>
    <w:rsid w:val="00E40A1A"/>
    <w:rsid w:val="00E43955"/>
    <w:rsid w:val="00E57FED"/>
    <w:rsid w:val="00E8493E"/>
    <w:rsid w:val="00EB4B1E"/>
    <w:rsid w:val="00F03184"/>
    <w:rsid w:val="00F04B11"/>
    <w:rsid w:val="00F336AD"/>
    <w:rsid w:val="00F42847"/>
    <w:rsid w:val="00F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621EBF-CF27-4410-B445-0313E0DF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3E"/>
  </w:style>
  <w:style w:type="paragraph" w:styleId="Footer">
    <w:name w:val="footer"/>
    <w:basedOn w:val="Normal"/>
    <w:link w:val="FooterChar"/>
    <w:uiPriority w:val="99"/>
    <w:unhideWhenUsed/>
    <w:rsid w:val="00E8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3E"/>
  </w:style>
  <w:style w:type="paragraph" w:styleId="FootnoteText">
    <w:name w:val="footnote text"/>
    <w:basedOn w:val="Normal"/>
    <w:link w:val="FootnoteTextChar"/>
    <w:uiPriority w:val="99"/>
    <w:semiHidden/>
    <w:unhideWhenUsed/>
    <w:rsid w:val="001337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7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7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1CC9-F995-4BC5-B34C-DEADBA5E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Illinois, Urbana-Champaign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Rosencranz</dc:creator>
  <cp:lastModifiedBy>Warren Lavey</cp:lastModifiedBy>
  <cp:revision>9</cp:revision>
  <dcterms:created xsi:type="dcterms:W3CDTF">2014-10-14T14:14:00Z</dcterms:created>
  <dcterms:modified xsi:type="dcterms:W3CDTF">2014-10-15T00:20:00Z</dcterms:modified>
</cp:coreProperties>
</file>