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C2E75" w14:textId="77777777" w:rsidR="00B5447F" w:rsidRPr="00B0037A" w:rsidRDefault="00B5447F" w:rsidP="00B5447F">
      <w:pPr>
        <w:rPr>
          <w:rFonts w:ascii="Times New Roman" w:eastAsia="Times New Roman" w:hAnsi="Times New Roman" w:cs="Times New Roman"/>
          <w:b/>
          <w:sz w:val="24"/>
          <w:szCs w:val="24"/>
        </w:rPr>
      </w:pPr>
      <w:r w:rsidRPr="00B0037A">
        <w:rPr>
          <w:rFonts w:ascii="Times New Roman" w:eastAsia="Times New Roman" w:hAnsi="Times New Roman" w:cs="Times New Roman"/>
          <w:b/>
          <w:sz w:val="24"/>
          <w:szCs w:val="24"/>
        </w:rPr>
        <w:t>Energy Conserva</w:t>
      </w:r>
      <w:r>
        <w:rPr>
          <w:rFonts w:ascii="Times New Roman" w:eastAsia="Times New Roman" w:hAnsi="Times New Roman" w:cs="Times New Roman"/>
          <w:b/>
          <w:sz w:val="24"/>
          <w:szCs w:val="24"/>
        </w:rPr>
        <w:t>tion and Building Standards – 11</w:t>
      </w:r>
      <w:r w:rsidRPr="00B0037A">
        <w:rPr>
          <w:rFonts w:ascii="Times New Roman" w:eastAsia="Times New Roman" w:hAnsi="Times New Roman" w:cs="Times New Roman"/>
          <w:b/>
          <w:sz w:val="24"/>
          <w:szCs w:val="24"/>
          <w:vertAlign w:val="superscript"/>
        </w:rPr>
        <w:t>th</w:t>
      </w:r>
      <w:r w:rsidRPr="00B0037A">
        <w:rPr>
          <w:rFonts w:ascii="Times New Roman" w:eastAsia="Times New Roman" w:hAnsi="Times New Roman" w:cs="Times New Roman"/>
          <w:b/>
          <w:sz w:val="24"/>
          <w:szCs w:val="24"/>
        </w:rPr>
        <w:t xml:space="preserve"> Meeting Minutes</w:t>
      </w:r>
    </w:p>
    <w:p w14:paraId="6CAF2D2C" w14:textId="77777777" w:rsidR="00B5447F" w:rsidRPr="00B0037A" w:rsidRDefault="00260935" w:rsidP="00B5447F">
      <w:pPr>
        <w:spacing w:after="0"/>
        <w:jc w:val="center"/>
        <w:rPr>
          <w:rFonts w:ascii="Times New Roman" w:hAnsi="Times New Roman" w:cs="Times New Roman"/>
          <w:sz w:val="24"/>
          <w:szCs w:val="24"/>
        </w:rPr>
      </w:pPr>
      <w:r>
        <w:rPr>
          <w:rFonts w:ascii="Times New Roman" w:hAnsi="Times New Roman" w:cs="Times New Roman"/>
          <w:sz w:val="24"/>
          <w:szCs w:val="24"/>
        </w:rPr>
        <w:pict w14:anchorId="3A614702">
          <v:rect id="_x0000_i1025" style="width:468pt;height:1.8pt" o:hralign="center" o:hrstd="t" o:hr="t" fillcolor="#a0a0a0" stroked="f"/>
        </w:pict>
      </w:r>
    </w:p>
    <w:p w14:paraId="1764D5C4" w14:textId="77777777" w:rsidR="00B5447F" w:rsidRPr="00B0037A" w:rsidRDefault="00B5447F" w:rsidP="00B5447F">
      <w:pPr>
        <w:spacing w:after="0"/>
        <w:rPr>
          <w:rFonts w:ascii="Times New Roman" w:eastAsia="Times New Roman" w:hAnsi="Times New Roman" w:cs="Times New Roman"/>
          <w:sz w:val="24"/>
          <w:szCs w:val="24"/>
        </w:rPr>
      </w:pPr>
      <w:r w:rsidRPr="00B0037A">
        <w:rPr>
          <w:rFonts w:ascii="Times New Roman" w:eastAsia="Times New Roman" w:hAnsi="Times New Roman" w:cs="Times New Roman"/>
          <w:i/>
          <w:sz w:val="24"/>
          <w:szCs w:val="24"/>
        </w:rPr>
        <w:t xml:space="preserve">In attendance: </w:t>
      </w:r>
      <w:r>
        <w:rPr>
          <w:rFonts w:ascii="Times New Roman" w:eastAsia="Times New Roman" w:hAnsi="Times New Roman" w:cs="Times New Roman"/>
          <w:i/>
          <w:sz w:val="24"/>
          <w:szCs w:val="24"/>
          <w:highlight w:val="white"/>
        </w:rPr>
        <w:t xml:space="preserve">Marian </w:t>
      </w:r>
      <w:proofErr w:type="spellStart"/>
      <w:r>
        <w:rPr>
          <w:rFonts w:ascii="Times New Roman" w:eastAsia="Times New Roman" w:hAnsi="Times New Roman" w:cs="Times New Roman"/>
          <w:i/>
          <w:sz w:val="24"/>
          <w:szCs w:val="24"/>
          <w:highlight w:val="white"/>
        </w:rPr>
        <w:t>Huhman</w:t>
      </w:r>
      <w:proofErr w:type="spellEnd"/>
      <w:r>
        <w:rPr>
          <w:rFonts w:ascii="Times New Roman" w:eastAsia="Times New Roman" w:hAnsi="Times New Roman" w:cs="Times New Roman"/>
          <w:i/>
          <w:sz w:val="24"/>
          <w:szCs w:val="24"/>
          <w:highlight w:val="white"/>
        </w:rPr>
        <w:t xml:space="preserve">, </w:t>
      </w:r>
      <w:r w:rsidRPr="00B0037A">
        <w:rPr>
          <w:rFonts w:ascii="Times New Roman" w:eastAsia="Times New Roman" w:hAnsi="Times New Roman" w:cs="Times New Roman"/>
          <w:i/>
          <w:sz w:val="24"/>
          <w:szCs w:val="24"/>
        </w:rPr>
        <w:t xml:space="preserve">Karl </w:t>
      </w:r>
      <w:proofErr w:type="spellStart"/>
      <w:r w:rsidRPr="00B0037A">
        <w:rPr>
          <w:rFonts w:ascii="Times New Roman" w:eastAsia="Times New Roman" w:hAnsi="Times New Roman" w:cs="Times New Roman"/>
          <w:i/>
          <w:sz w:val="24"/>
          <w:szCs w:val="24"/>
        </w:rPr>
        <w:t>Helmink</w:t>
      </w:r>
      <w:proofErr w:type="spellEnd"/>
      <w:r w:rsidRPr="00B0037A">
        <w:rPr>
          <w:rFonts w:ascii="Times New Roman" w:eastAsia="Times New Roman" w:hAnsi="Times New Roman" w:cs="Times New Roman"/>
          <w:i/>
          <w:sz w:val="24"/>
          <w:szCs w:val="24"/>
        </w:rPr>
        <w:t xml:space="preserve">, Paul Foote, Dave Boehm, </w:t>
      </w:r>
      <w:r>
        <w:rPr>
          <w:rFonts w:ascii="Times New Roman" w:eastAsia="Times New Roman" w:hAnsi="Times New Roman" w:cs="Times New Roman"/>
          <w:i/>
          <w:sz w:val="24"/>
          <w:szCs w:val="24"/>
        </w:rPr>
        <w:t xml:space="preserve">Yun Kyi Ki, </w:t>
      </w:r>
      <w:r w:rsidRPr="00B0037A">
        <w:rPr>
          <w:rFonts w:ascii="Times New Roman" w:eastAsia="Times New Roman" w:hAnsi="Times New Roman" w:cs="Times New Roman"/>
          <w:i/>
          <w:sz w:val="24"/>
          <w:szCs w:val="24"/>
        </w:rPr>
        <w:t xml:space="preserve">Swarnali </w:t>
      </w:r>
      <w:r>
        <w:rPr>
          <w:rFonts w:ascii="Times New Roman" w:eastAsia="Times New Roman" w:hAnsi="Times New Roman" w:cs="Times New Roman"/>
          <w:i/>
          <w:sz w:val="24"/>
          <w:szCs w:val="24"/>
        </w:rPr>
        <w:t xml:space="preserve">Sanyal, Andrea Martinez </w:t>
      </w:r>
      <w:r w:rsidR="009001C1">
        <w:rPr>
          <w:rFonts w:ascii="Times New Roman" w:eastAsia="Times New Roman" w:hAnsi="Times New Roman" w:cs="Times New Roman"/>
          <w:i/>
          <w:sz w:val="24"/>
          <w:szCs w:val="24"/>
        </w:rPr>
        <w:t xml:space="preserve">Gonzalez </w:t>
      </w:r>
      <w:r>
        <w:rPr>
          <w:rFonts w:ascii="Times New Roman" w:eastAsia="Times New Roman" w:hAnsi="Times New Roman" w:cs="Times New Roman"/>
          <w:i/>
          <w:sz w:val="24"/>
          <w:szCs w:val="24"/>
        </w:rPr>
        <w:t xml:space="preserve">(through conference call), </w:t>
      </w:r>
      <w:r w:rsidRPr="00B0037A">
        <w:rPr>
          <w:rFonts w:ascii="Times New Roman" w:eastAsia="Times New Roman" w:hAnsi="Times New Roman" w:cs="Times New Roman"/>
          <w:i/>
          <w:sz w:val="24"/>
          <w:szCs w:val="24"/>
        </w:rPr>
        <w:t xml:space="preserve">Carol Lin (clerk), </w:t>
      </w:r>
      <w:r>
        <w:rPr>
          <w:rFonts w:ascii="Times New Roman" w:eastAsia="Times New Roman" w:hAnsi="Times New Roman" w:cs="Times New Roman"/>
          <w:i/>
          <w:sz w:val="24"/>
          <w:szCs w:val="24"/>
        </w:rPr>
        <w:t xml:space="preserve">Morgan White, Ximing Cai, Jamie Linton, Allie </w:t>
      </w:r>
      <w:proofErr w:type="spellStart"/>
      <w:r>
        <w:rPr>
          <w:rFonts w:ascii="Times New Roman" w:eastAsia="Times New Roman" w:hAnsi="Times New Roman" w:cs="Times New Roman"/>
          <w:i/>
          <w:sz w:val="24"/>
          <w:szCs w:val="24"/>
        </w:rPr>
        <w:t>Coonley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Sarthak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Prassad</w:t>
      </w:r>
      <w:proofErr w:type="spellEnd"/>
    </w:p>
    <w:p w14:paraId="12697F85" w14:textId="77777777" w:rsidR="0014543F" w:rsidRDefault="0014543F" w:rsidP="0014543F">
      <w:pPr>
        <w:shd w:val="clear" w:color="auto" w:fill="FFFFFF"/>
        <w:spacing w:after="0"/>
        <w:rPr>
          <w:color w:val="222222"/>
        </w:rPr>
      </w:pPr>
    </w:p>
    <w:p w14:paraId="744DD772" w14:textId="77777777" w:rsidR="000577ED" w:rsidRDefault="009001C1" w:rsidP="000577ED">
      <w:pPr>
        <w:pStyle w:val="m5043682794658676268msolistparagraph"/>
        <w:numPr>
          <w:ilvl w:val="0"/>
          <w:numId w:val="1"/>
        </w:numPr>
        <w:shd w:val="clear" w:color="auto" w:fill="FFFFFF"/>
        <w:spacing w:before="0" w:beforeAutospacing="0" w:after="0" w:afterAutospacing="0"/>
        <w:rPr>
          <w:color w:val="222222"/>
        </w:rPr>
      </w:pPr>
      <w:r>
        <w:rPr>
          <w:color w:val="222222"/>
        </w:rPr>
        <w:t xml:space="preserve">Introductions and welcoming </w:t>
      </w:r>
      <w:proofErr w:type="spellStart"/>
      <w:r>
        <w:rPr>
          <w:color w:val="222222"/>
        </w:rPr>
        <w:t>Sarthak</w:t>
      </w:r>
      <w:proofErr w:type="spellEnd"/>
      <w:r>
        <w:rPr>
          <w:color w:val="222222"/>
        </w:rPr>
        <w:t xml:space="preserve"> Prasad</w:t>
      </w:r>
    </w:p>
    <w:p w14:paraId="694F3137" w14:textId="77777777" w:rsidR="000577ED" w:rsidRPr="0014543F" w:rsidRDefault="009001C1" w:rsidP="00AD4E22">
      <w:pPr>
        <w:pStyle w:val="m5043682794658676268msolistparagraph"/>
        <w:numPr>
          <w:ilvl w:val="1"/>
          <w:numId w:val="1"/>
        </w:numPr>
        <w:shd w:val="clear" w:color="auto" w:fill="FFFFFF"/>
        <w:spacing w:before="0" w:beforeAutospacing="0" w:after="0" w:afterAutospacing="0"/>
        <w:rPr>
          <w:color w:val="222222"/>
        </w:rPr>
      </w:pPr>
      <w:proofErr w:type="spellStart"/>
      <w:r>
        <w:rPr>
          <w:color w:val="222222"/>
        </w:rPr>
        <w:t>Sarthak</w:t>
      </w:r>
      <w:proofErr w:type="spellEnd"/>
      <w:r>
        <w:rPr>
          <w:color w:val="222222"/>
        </w:rPr>
        <w:t xml:space="preserve"> has been w</w:t>
      </w:r>
      <w:r w:rsidR="000577ED">
        <w:rPr>
          <w:color w:val="222222"/>
        </w:rPr>
        <w:t>orking with Morgan since 2016 but switched to</w:t>
      </w:r>
      <w:r>
        <w:rPr>
          <w:color w:val="222222"/>
        </w:rPr>
        <w:t xml:space="preserve"> helping Micah with the </w:t>
      </w:r>
      <w:proofErr w:type="spellStart"/>
      <w:r>
        <w:rPr>
          <w:color w:val="222222"/>
        </w:rPr>
        <w:t>iWG</w:t>
      </w:r>
      <w:proofErr w:type="spellEnd"/>
      <w:r>
        <w:rPr>
          <w:color w:val="222222"/>
        </w:rPr>
        <w:t>.</w:t>
      </w:r>
      <w:r w:rsidR="000577ED">
        <w:rPr>
          <w:color w:val="222222"/>
        </w:rPr>
        <w:t xml:space="preserve"> </w:t>
      </w:r>
      <w:r>
        <w:rPr>
          <w:color w:val="222222"/>
        </w:rPr>
        <w:t>He is expecting to attend more SWATeam meetings from here on out.</w:t>
      </w:r>
    </w:p>
    <w:p w14:paraId="1E1FEE1D" w14:textId="77777777" w:rsidR="00AD4E22" w:rsidRDefault="006137FB" w:rsidP="00AD4E22">
      <w:pPr>
        <w:pStyle w:val="m5043682794658676268msolistparagraph"/>
        <w:numPr>
          <w:ilvl w:val="0"/>
          <w:numId w:val="1"/>
        </w:numPr>
        <w:shd w:val="clear" w:color="auto" w:fill="FFFFFF"/>
        <w:spacing w:before="0" w:beforeAutospacing="0" w:after="0" w:afterAutospacing="0"/>
        <w:rPr>
          <w:color w:val="222222"/>
        </w:rPr>
      </w:pPr>
      <w:r>
        <w:rPr>
          <w:color w:val="222222"/>
        </w:rPr>
        <w:t>Approval of minutes</w:t>
      </w:r>
    </w:p>
    <w:p w14:paraId="49FE8DED" w14:textId="77777777" w:rsidR="00F96B20" w:rsidRDefault="00F96B20" w:rsidP="00F96B20">
      <w:pPr>
        <w:pStyle w:val="m5043682794658676268msolistparagraph"/>
        <w:numPr>
          <w:ilvl w:val="1"/>
          <w:numId w:val="1"/>
        </w:numPr>
        <w:shd w:val="clear" w:color="auto" w:fill="FFFFFF"/>
        <w:spacing w:before="0" w:beforeAutospacing="0" w:after="0" w:afterAutospacing="0"/>
        <w:rPr>
          <w:color w:val="222222"/>
        </w:rPr>
      </w:pPr>
      <w:r>
        <w:rPr>
          <w:color w:val="222222"/>
        </w:rPr>
        <w:t xml:space="preserve">Karl says </w:t>
      </w:r>
      <w:proofErr w:type="spellStart"/>
      <w:r>
        <w:rPr>
          <w:color w:val="222222"/>
        </w:rPr>
        <w:t>Keewi</w:t>
      </w:r>
      <w:proofErr w:type="spellEnd"/>
      <w:r>
        <w:rPr>
          <w:color w:val="222222"/>
        </w:rPr>
        <w:t xml:space="preserve"> is </w:t>
      </w:r>
      <w:r w:rsidR="009001C1">
        <w:rPr>
          <w:color w:val="222222"/>
        </w:rPr>
        <w:t>being passed onto the ECE department.</w:t>
      </w:r>
      <w:r>
        <w:rPr>
          <w:color w:val="222222"/>
        </w:rPr>
        <w:t xml:space="preserve"> Carol will adjust this on the last </w:t>
      </w:r>
      <w:r w:rsidR="009001C1">
        <w:rPr>
          <w:color w:val="222222"/>
        </w:rPr>
        <w:t xml:space="preserve">meeting’s minutes. Morgan will inform </w:t>
      </w:r>
      <w:proofErr w:type="spellStart"/>
      <w:r w:rsidR="009001C1">
        <w:rPr>
          <w:color w:val="222222"/>
        </w:rPr>
        <w:t>Keewi</w:t>
      </w:r>
      <w:proofErr w:type="spellEnd"/>
      <w:r w:rsidR="009001C1">
        <w:rPr>
          <w:color w:val="222222"/>
        </w:rPr>
        <w:t xml:space="preserve"> </w:t>
      </w:r>
      <w:r>
        <w:rPr>
          <w:color w:val="222222"/>
        </w:rPr>
        <w:t xml:space="preserve">that we are not </w:t>
      </w:r>
      <w:r w:rsidR="009001C1">
        <w:rPr>
          <w:color w:val="222222"/>
        </w:rPr>
        <w:t>interested at this time.</w:t>
      </w:r>
    </w:p>
    <w:p w14:paraId="45978A33" w14:textId="77777777" w:rsidR="00F96B20" w:rsidRDefault="009001C1" w:rsidP="00F96B20">
      <w:pPr>
        <w:pStyle w:val="m5043682794658676268msolistparagraph"/>
        <w:numPr>
          <w:ilvl w:val="1"/>
          <w:numId w:val="1"/>
        </w:numPr>
        <w:shd w:val="clear" w:color="auto" w:fill="FFFFFF"/>
        <w:spacing w:before="0" w:beforeAutospacing="0" w:after="0" w:afterAutospacing="0"/>
        <w:rPr>
          <w:color w:val="222222"/>
        </w:rPr>
      </w:pPr>
      <w:r>
        <w:rPr>
          <w:color w:val="222222"/>
        </w:rPr>
        <w:t>M</w:t>
      </w:r>
      <w:r w:rsidR="00F96B20">
        <w:rPr>
          <w:color w:val="222222"/>
        </w:rPr>
        <w:t>inutes are a</w:t>
      </w:r>
      <w:r>
        <w:rPr>
          <w:color w:val="222222"/>
        </w:rPr>
        <w:t>pproved otherwise.</w:t>
      </w:r>
    </w:p>
    <w:p w14:paraId="619D9CD8" w14:textId="19685C0E" w:rsidR="00AD4E22" w:rsidRDefault="00AD4E22" w:rsidP="00AD4E22">
      <w:pPr>
        <w:pStyle w:val="m5043682794658676268msolistparagraph"/>
        <w:numPr>
          <w:ilvl w:val="0"/>
          <w:numId w:val="1"/>
        </w:numPr>
        <w:shd w:val="clear" w:color="auto" w:fill="FFFFFF"/>
        <w:spacing w:before="0" w:beforeAutospacing="0" w:after="0" w:afterAutospacing="0"/>
        <w:rPr>
          <w:color w:val="222222"/>
        </w:rPr>
      </w:pPr>
      <w:r w:rsidRPr="00AD4E22">
        <w:rPr>
          <w:color w:val="222222"/>
        </w:rPr>
        <w:t>Presentation on the imagery for energy conservation pro</w:t>
      </w:r>
      <w:r w:rsidR="00CA60BF">
        <w:rPr>
          <w:color w:val="222222"/>
        </w:rPr>
        <w:t>ject from On the House (OTH). (</w:t>
      </w:r>
      <w:bookmarkStart w:id="0" w:name="_GoBack"/>
      <w:bookmarkEnd w:id="0"/>
      <w:r w:rsidRPr="00AD4E22">
        <w:rPr>
          <w:color w:val="222222"/>
        </w:rPr>
        <w:t>Jaime Linton, American Advertising Federation account manager)</w:t>
      </w:r>
    </w:p>
    <w:p w14:paraId="7696EDE5" w14:textId="77777777" w:rsidR="00AD4E22" w:rsidRPr="00AD4E22" w:rsidRDefault="00AD4E22" w:rsidP="00AD4E22">
      <w:pPr>
        <w:pStyle w:val="m5043682794658676268msolistparagraph"/>
        <w:numPr>
          <w:ilvl w:val="1"/>
          <w:numId w:val="1"/>
        </w:numPr>
        <w:shd w:val="clear" w:color="auto" w:fill="FFFFFF"/>
        <w:spacing w:before="0" w:beforeAutospacing="0" w:after="0" w:afterAutospacing="0"/>
        <w:rPr>
          <w:color w:val="222222"/>
        </w:rPr>
      </w:pPr>
      <w:r>
        <w:rPr>
          <w:color w:val="222222"/>
        </w:rPr>
        <w:t>The team made suggestions towards the proj</w:t>
      </w:r>
      <w:r w:rsidR="00CF0E87">
        <w:rPr>
          <w:color w:val="222222"/>
        </w:rPr>
        <w:t>ects Jamie and Allie presented</w:t>
      </w:r>
      <w:r w:rsidR="006137FB">
        <w:rPr>
          <w:color w:val="222222"/>
        </w:rPr>
        <w:t>.</w:t>
      </w:r>
    </w:p>
    <w:p w14:paraId="17316BD2" w14:textId="77777777" w:rsidR="00AD4E22" w:rsidRDefault="00AD4E22" w:rsidP="00AD4E22">
      <w:pPr>
        <w:pStyle w:val="m5043682794658676268msolistparagraph"/>
        <w:numPr>
          <w:ilvl w:val="1"/>
          <w:numId w:val="1"/>
        </w:numPr>
        <w:shd w:val="clear" w:color="auto" w:fill="FFFFFF"/>
        <w:spacing w:before="0" w:beforeAutospacing="0" w:after="0" w:afterAutospacing="0"/>
        <w:rPr>
          <w:color w:val="222222"/>
        </w:rPr>
      </w:pPr>
      <w:r>
        <w:rPr>
          <w:color w:val="222222"/>
        </w:rPr>
        <w:t>They work on posters on bulletin boards for “Shut t</w:t>
      </w:r>
      <w:r w:rsidR="00CF0E87">
        <w:rPr>
          <w:color w:val="222222"/>
        </w:rPr>
        <w:t>he Sash” in chemistry buildings, name tags for freezers and fridges, posters for Illini Lights Out, the energy reduction graph, etc.</w:t>
      </w:r>
    </w:p>
    <w:p w14:paraId="5E02140E" w14:textId="77777777" w:rsidR="00CF0E87" w:rsidRDefault="00AD4E22" w:rsidP="00CF0E87">
      <w:pPr>
        <w:pStyle w:val="m5043682794658676268msolistparagraph"/>
        <w:numPr>
          <w:ilvl w:val="2"/>
          <w:numId w:val="1"/>
        </w:numPr>
        <w:shd w:val="clear" w:color="auto" w:fill="FFFFFF"/>
        <w:spacing w:before="0" w:beforeAutospacing="0" w:after="0" w:afterAutospacing="0"/>
        <w:rPr>
          <w:color w:val="222222"/>
        </w:rPr>
      </w:pPr>
      <w:r>
        <w:rPr>
          <w:color w:val="222222"/>
        </w:rPr>
        <w:t xml:space="preserve">Dave recommended talking to Patrick Woods for feedback. </w:t>
      </w:r>
    </w:p>
    <w:p w14:paraId="10C842D7" w14:textId="77777777" w:rsidR="00AD4E22" w:rsidRPr="00CF0E87" w:rsidRDefault="00AD4E22" w:rsidP="00CF0E87">
      <w:pPr>
        <w:pStyle w:val="m5043682794658676268msolistparagraph"/>
        <w:numPr>
          <w:ilvl w:val="1"/>
          <w:numId w:val="1"/>
        </w:numPr>
        <w:shd w:val="clear" w:color="auto" w:fill="FFFFFF"/>
        <w:spacing w:before="0" w:beforeAutospacing="0" w:after="0" w:afterAutospacing="0"/>
        <w:rPr>
          <w:color w:val="222222"/>
        </w:rPr>
      </w:pPr>
      <w:r w:rsidRPr="00CF0E87">
        <w:rPr>
          <w:color w:val="222222"/>
        </w:rPr>
        <w:t>Marian says they met with Olivia earlier today about the posters.</w:t>
      </w:r>
      <w:r w:rsidR="00503280" w:rsidRPr="00CF0E87">
        <w:rPr>
          <w:color w:val="222222"/>
        </w:rPr>
        <w:t xml:space="preserve"> It’s not </w:t>
      </w:r>
      <w:proofErr w:type="spellStart"/>
      <w:r w:rsidR="00503280" w:rsidRPr="00CF0E87">
        <w:rPr>
          <w:color w:val="222222"/>
        </w:rPr>
        <w:t>iSEE’s</w:t>
      </w:r>
      <w:proofErr w:type="spellEnd"/>
      <w:r w:rsidR="00503280" w:rsidRPr="00CF0E87">
        <w:rPr>
          <w:color w:val="222222"/>
        </w:rPr>
        <w:t xml:space="preserve"> project, so it can be more catered towards the students. </w:t>
      </w:r>
      <w:r w:rsidR="00CF0E87" w:rsidRPr="00CF0E87">
        <w:rPr>
          <w:color w:val="222222"/>
        </w:rPr>
        <w:t>Olivia provided them with more</w:t>
      </w:r>
      <w:r w:rsidR="00F96B20" w:rsidRPr="00CF0E87">
        <w:rPr>
          <w:color w:val="222222"/>
        </w:rPr>
        <w:t xml:space="preserve"> ideas</w:t>
      </w:r>
      <w:r w:rsidR="00CF0E87" w:rsidRPr="00CF0E87">
        <w:rPr>
          <w:color w:val="222222"/>
        </w:rPr>
        <w:t xml:space="preserve">, as well as how to brand with the </w:t>
      </w:r>
      <w:r w:rsidR="006137FB">
        <w:rPr>
          <w:color w:val="222222"/>
        </w:rPr>
        <w:t>“</w:t>
      </w:r>
      <w:r w:rsidR="00CF0E87" w:rsidRPr="00CF0E87">
        <w:rPr>
          <w:color w:val="222222"/>
        </w:rPr>
        <w:t>I.</w:t>
      </w:r>
      <w:r w:rsidR="006137FB">
        <w:rPr>
          <w:color w:val="222222"/>
        </w:rPr>
        <w:t>”</w:t>
      </w:r>
    </w:p>
    <w:p w14:paraId="6DB8FF34" w14:textId="77777777" w:rsidR="00AD4E22" w:rsidRDefault="00CF0E87" w:rsidP="00AD4E22">
      <w:pPr>
        <w:pStyle w:val="m5043682794658676268msolistparagraph"/>
        <w:numPr>
          <w:ilvl w:val="1"/>
          <w:numId w:val="1"/>
        </w:numPr>
        <w:shd w:val="clear" w:color="auto" w:fill="FFFFFF"/>
        <w:spacing w:before="0" w:beforeAutospacing="0" w:after="0" w:afterAutospacing="0"/>
        <w:rPr>
          <w:color w:val="222222"/>
        </w:rPr>
      </w:pPr>
      <w:r>
        <w:rPr>
          <w:color w:val="222222"/>
        </w:rPr>
        <w:t xml:space="preserve">The </w:t>
      </w:r>
      <w:r w:rsidR="00AD4E22">
        <w:rPr>
          <w:color w:val="222222"/>
        </w:rPr>
        <w:t>Orchard Down posters</w:t>
      </w:r>
      <w:r>
        <w:rPr>
          <w:color w:val="222222"/>
        </w:rPr>
        <w:t>, which will inform the public about water and energy usage when doing laundry, is</w:t>
      </w:r>
      <w:r w:rsidR="00AD4E22">
        <w:rPr>
          <w:color w:val="222222"/>
        </w:rPr>
        <w:t xml:space="preserve"> </w:t>
      </w:r>
      <w:r>
        <w:rPr>
          <w:color w:val="222222"/>
        </w:rPr>
        <w:t xml:space="preserve">still </w:t>
      </w:r>
      <w:r w:rsidR="00AD4E22">
        <w:rPr>
          <w:color w:val="222222"/>
        </w:rPr>
        <w:t xml:space="preserve">a work in progress. </w:t>
      </w:r>
    </w:p>
    <w:p w14:paraId="6D236A92" w14:textId="77777777" w:rsidR="00503280" w:rsidRDefault="00503280" w:rsidP="00503280">
      <w:pPr>
        <w:pStyle w:val="m5043682794658676268msolistparagraph"/>
        <w:numPr>
          <w:ilvl w:val="2"/>
          <w:numId w:val="1"/>
        </w:numPr>
        <w:shd w:val="clear" w:color="auto" w:fill="FFFFFF"/>
        <w:spacing w:before="0" w:beforeAutospacing="0" w:after="0" w:afterAutospacing="0"/>
        <w:rPr>
          <w:color w:val="222222"/>
        </w:rPr>
      </w:pPr>
      <w:r>
        <w:rPr>
          <w:color w:val="222222"/>
        </w:rPr>
        <w:t xml:space="preserve">Swarnali says she talked to the office management, and they said it’s fine to put posters up in the laundry room. They didn’t comment on how big the posters can be or if placement on the washers is ok though. </w:t>
      </w:r>
    </w:p>
    <w:p w14:paraId="02BC4679" w14:textId="77777777" w:rsidR="00AD4E22" w:rsidRPr="0014543F" w:rsidRDefault="00AD4E22" w:rsidP="00AD4E22">
      <w:pPr>
        <w:pStyle w:val="m5043682794658676268msolistparagraph"/>
        <w:numPr>
          <w:ilvl w:val="0"/>
          <w:numId w:val="1"/>
        </w:numPr>
        <w:shd w:val="clear" w:color="auto" w:fill="FFFFFF"/>
        <w:spacing w:before="0" w:beforeAutospacing="0" w:after="0" w:afterAutospacing="0"/>
        <w:rPr>
          <w:color w:val="222222"/>
        </w:rPr>
      </w:pPr>
      <w:r w:rsidRPr="0014543F">
        <w:rPr>
          <w:color w:val="222222"/>
        </w:rPr>
        <w:t>Status updates for</w:t>
      </w:r>
    </w:p>
    <w:p w14:paraId="0BE844EF" w14:textId="77777777" w:rsidR="00AD4E22" w:rsidRDefault="00AD4E22" w:rsidP="00AD4E22">
      <w:pPr>
        <w:pStyle w:val="m5043682794658676268msolistparagraph"/>
        <w:numPr>
          <w:ilvl w:val="1"/>
          <w:numId w:val="1"/>
        </w:numPr>
        <w:shd w:val="clear" w:color="auto" w:fill="FFFFFF"/>
        <w:spacing w:before="0" w:beforeAutospacing="0" w:after="0" w:afterAutospacing="0"/>
        <w:rPr>
          <w:color w:val="222222"/>
        </w:rPr>
      </w:pPr>
      <w:r w:rsidRPr="0014543F">
        <w:rPr>
          <w:color w:val="222222"/>
        </w:rPr>
        <w:t>Eco-Olympics</w:t>
      </w:r>
    </w:p>
    <w:p w14:paraId="68A94869" w14:textId="77777777" w:rsidR="00F96B20" w:rsidRDefault="00F96B20" w:rsidP="00F96B20">
      <w:pPr>
        <w:pStyle w:val="m5043682794658676268msolistparagraph"/>
        <w:numPr>
          <w:ilvl w:val="2"/>
          <w:numId w:val="1"/>
        </w:numPr>
        <w:shd w:val="clear" w:color="auto" w:fill="FFFFFF"/>
        <w:spacing w:before="0" w:beforeAutospacing="0" w:after="0" w:afterAutospacing="0"/>
        <w:rPr>
          <w:color w:val="222222"/>
        </w:rPr>
      </w:pPr>
      <w:r>
        <w:rPr>
          <w:color w:val="222222"/>
        </w:rPr>
        <w:t xml:space="preserve">They did not get approved for SSC funding. They are planning alternatives and how to put them into action. </w:t>
      </w:r>
    </w:p>
    <w:p w14:paraId="414BCED5" w14:textId="77777777" w:rsidR="00F96B20" w:rsidRDefault="00F96B20" w:rsidP="00F96B20">
      <w:pPr>
        <w:pStyle w:val="m5043682794658676268msolistparagraph"/>
        <w:numPr>
          <w:ilvl w:val="2"/>
          <w:numId w:val="1"/>
        </w:numPr>
        <w:shd w:val="clear" w:color="auto" w:fill="FFFFFF"/>
        <w:spacing w:before="0" w:beforeAutospacing="0" w:after="0" w:afterAutospacing="0"/>
        <w:rPr>
          <w:color w:val="222222"/>
        </w:rPr>
      </w:pPr>
      <w:r>
        <w:rPr>
          <w:color w:val="222222"/>
        </w:rPr>
        <w:t xml:space="preserve">Team is making great promotion progress. They are moving from initial stages to running stages. They already have 16 participants signed up, which is about 1/3 of the number from last year. </w:t>
      </w:r>
    </w:p>
    <w:p w14:paraId="144AA51D" w14:textId="77777777" w:rsidR="00F96B20" w:rsidRDefault="006137FB" w:rsidP="00F96B20">
      <w:pPr>
        <w:pStyle w:val="m5043682794658676268msolistparagraph"/>
        <w:numPr>
          <w:ilvl w:val="2"/>
          <w:numId w:val="1"/>
        </w:numPr>
        <w:shd w:val="clear" w:color="auto" w:fill="FFFFFF"/>
        <w:spacing w:before="0" w:beforeAutospacing="0" w:after="0" w:afterAutospacing="0"/>
        <w:rPr>
          <w:color w:val="222222"/>
        </w:rPr>
      </w:pPr>
      <w:r>
        <w:rPr>
          <w:color w:val="222222"/>
        </w:rPr>
        <w:t>They are l</w:t>
      </w:r>
      <w:r w:rsidR="00F96B20">
        <w:rPr>
          <w:color w:val="222222"/>
        </w:rPr>
        <w:t xml:space="preserve">ooking to market in </w:t>
      </w:r>
      <w:r>
        <w:rPr>
          <w:color w:val="222222"/>
        </w:rPr>
        <w:t xml:space="preserve">the </w:t>
      </w:r>
      <w:r w:rsidR="00F96B20">
        <w:rPr>
          <w:color w:val="222222"/>
        </w:rPr>
        <w:t>ACES library and Union.</w:t>
      </w:r>
    </w:p>
    <w:p w14:paraId="0EACF3F3" w14:textId="77777777" w:rsidR="00F96B20" w:rsidRDefault="006137FB" w:rsidP="00F96B20">
      <w:pPr>
        <w:pStyle w:val="m5043682794658676268msolistparagraph"/>
        <w:numPr>
          <w:ilvl w:val="2"/>
          <w:numId w:val="1"/>
        </w:numPr>
        <w:shd w:val="clear" w:color="auto" w:fill="FFFFFF"/>
        <w:spacing w:before="0" w:beforeAutospacing="0" w:after="0" w:afterAutospacing="0"/>
        <w:rPr>
          <w:color w:val="222222"/>
        </w:rPr>
      </w:pPr>
      <w:r>
        <w:rPr>
          <w:color w:val="222222"/>
        </w:rPr>
        <w:t>They are l</w:t>
      </w:r>
      <w:r w:rsidR="00F96B20">
        <w:rPr>
          <w:color w:val="222222"/>
        </w:rPr>
        <w:t>ooking to get APO to help with marketing.</w:t>
      </w:r>
    </w:p>
    <w:p w14:paraId="1C175D6A" w14:textId="77777777" w:rsidR="00F96B20" w:rsidRDefault="00F96B20" w:rsidP="00F96B20">
      <w:pPr>
        <w:pStyle w:val="m5043682794658676268msolistparagraph"/>
        <w:numPr>
          <w:ilvl w:val="2"/>
          <w:numId w:val="1"/>
        </w:numPr>
        <w:shd w:val="clear" w:color="auto" w:fill="FFFFFF"/>
        <w:spacing w:before="0" w:beforeAutospacing="0" w:after="0" w:afterAutospacing="0"/>
        <w:rPr>
          <w:color w:val="222222"/>
        </w:rPr>
      </w:pPr>
      <w:r>
        <w:rPr>
          <w:color w:val="222222"/>
        </w:rPr>
        <w:t xml:space="preserve">Paul is overall confident they will have a successful competition. </w:t>
      </w:r>
    </w:p>
    <w:p w14:paraId="47675E75" w14:textId="77777777" w:rsidR="00F96B20" w:rsidRDefault="00F96B20" w:rsidP="00F96B20">
      <w:pPr>
        <w:pStyle w:val="m5043682794658676268msolistparagraph"/>
        <w:numPr>
          <w:ilvl w:val="2"/>
          <w:numId w:val="1"/>
        </w:numPr>
        <w:shd w:val="clear" w:color="auto" w:fill="FFFFFF"/>
        <w:spacing w:before="0" w:beforeAutospacing="0" w:after="0" w:afterAutospacing="0"/>
        <w:rPr>
          <w:color w:val="222222"/>
        </w:rPr>
      </w:pPr>
      <w:r>
        <w:rPr>
          <w:color w:val="222222"/>
        </w:rPr>
        <w:t xml:space="preserve">Morgan recommends finding out the cost of placing an advertisement on the </w:t>
      </w:r>
      <w:r w:rsidR="007F3215">
        <w:rPr>
          <w:color w:val="222222"/>
        </w:rPr>
        <w:t xml:space="preserve">CUMTD bus ads, and since it is </w:t>
      </w:r>
      <w:r w:rsidR="006137FB">
        <w:rPr>
          <w:color w:val="222222"/>
        </w:rPr>
        <w:t xml:space="preserve">most likely </w:t>
      </w:r>
      <w:r w:rsidR="007F3215">
        <w:rPr>
          <w:color w:val="222222"/>
        </w:rPr>
        <w:t>under $500, it could</w:t>
      </w:r>
      <w:r w:rsidR="006137FB">
        <w:rPr>
          <w:color w:val="222222"/>
        </w:rPr>
        <w:t xml:space="preserve"> possibly get approved quickly by smaller funding.</w:t>
      </w:r>
    </w:p>
    <w:p w14:paraId="639F9C1F" w14:textId="77777777" w:rsidR="007F3215" w:rsidRPr="0014543F" w:rsidRDefault="007F3215" w:rsidP="00F96B20">
      <w:pPr>
        <w:pStyle w:val="m5043682794658676268msolistparagraph"/>
        <w:numPr>
          <w:ilvl w:val="2"/>
          <w:numId w:val="1"/>
        </w:numPr>
        <w:shd w:val="clear" w:color="auto" w:fill="FFFFFF"/>
        <w:spacing w:before="0" w:beforeAutospacing="0" w:after="0" w:afterAutospacing="0"/>
        <w:rPr>
          <w:color w:val="222222"/>
        </w:rPr>
      </w:pPr>
      <w:r>
        <w:rPr>
          <w:color w:val="222222"/>
        </w:rPr>
        <w:t>To place it on screens inside dining halls, you need to be an RSO. Mo</w:t>
      </w:r>
      <w:r w:rsidR="006137FB">
        <w:rPr>
          <w:color w:val="222222"/>
        </w:rPr>
        <w:t>rgan suggested talking to SECs about this.</w:t>
      </w:r>
    </w:p>
    <w:p w14:paraId="7D35477F" w14:textId="77777777" w:rsidR="00AD4E22" w:rsidRDefault="00AD4E22" w:rsidP="00AD4E22">
      <w:pPr>
        <w:pStyle w:val="m5043682794658676268msolistparagraph"/>
        <w:numPr>
          <w:ilvl w:val="1"/>
          <w:numId w:val="1"/>
        </w:numPr>
        <w:shd w:val="clear" w:color="auto" w:fill="FFFFFF"/>
        <w:spacing w:before="0" w:beforeAutospacing="0" w:after="0" w:afterAutospacing="0"/>
        <w:rPr>
          <w:color w:val="222222"/>
        </w:rPr>
      </w:pPr>
      <w:r w:rsidRPr="0014543F">
        <w:rPr>
          <w:color w:val="222222"/>
        </w:rPr>
        <w:lastRenderedPageBreak/>
        <w:t>Freezer Challenge</w:t>
      </w:r>
    </w:p>
    <w:p w14:paraId="0004C51B" w14:textId="77777777" w:rsidR="007F3215" w:rsidRPr="0014543F" w:rsidRDefault="007F3215" w:rsidP="007F3215">
      <w:pPr>
        <w:pStyle w:val="m5043682794658676268msolistparagraph"/>
        <w:numPr>
          <w:ilvl w:val="2"/>
          <w:numId w:val="1"/>
        </w:numPr>
        <w:shd w:val="clear" w:color="auto" w:fill="FFFFFF"/>
        <w:spacing w:before="0" w:beforeAutospacing="0" w:after="0" w:afterAutospacing="0"/>
        <w:rPr>
          <w:color w:val="222222"/>
        </w:rPr>
      </w:pPr>
      <w:r>
        <w:rPr>
          <w:color w:val="222222"/>
        </w:rPr>
        <w:t xml:space="preserve">Paul has made the posters. It is drafted for different chemistry and biochemistry groups. Paul is trying to enlist one of their RSOs to help out with placing them in buildings.  </w:t>
      </w:r>
    </w:p>
    <w:p w14:paraId="520A5AEC" w14:textId="77777777" w:rsidR="00AD4E22" w:rsidRDefault="00AD4E22" w:rsidP="00AD4E22">
      <w:pPr>
        <w:pStyle w:val="m5043682794658676268msolistparagraph"/>
        <w:numPr>
          <w:ilvl w:val="0"/>
          <w:numId w:val="1"/>
        </w:numPr>
        <w:shd w:val="clear" w:color="auto" w:fill="FFFFFF"/>
        <w:spacing w:before="0" w:beforeAutospacing="0" w:after="0" w:afterAutospacing="0"/>
        <w:rPr>
          <w:color w:val="222222"/>
        </w:rPr>
      </w:pPr>
      <w:r w:rsidRPr="0014543F">
        <w:rPr>
          <w:color w:val="222222"/>
        </w:rPr>
        <w:t>Discussion on t</w:t>
      </w:r>
      <w:r w:rsidR="007F3215">
        <w:rPr>
          <w:color w:val="222222"/>
        </w:rPr>
        <w:t>arget of 10 year paybacks for ES</w:t>
      </w:r>
      <w:r w:rsidRPr="0014543F">
        <w:rPr>
          <w:color w:val="222222"/>
        </w:rPr>
        <w:t>COs, RLF, and potentially RCx.  (Karl)</w:t>
      </w:r>
    </w:p>
    <w:p w14:paraId="724EFFD3" w14:textId="77777777" w:rsidR="005D39F4" w:rsidRDefault="005D39F4" w:rsidP="007F3215">
      <w:pPr>
        <w:pStyle w:val="m5043682794658676268msolistparagraph"/>
        <w:numPr>
          <w:ilvl w:val="1"/>
          <w:numId w:val="1"/>
        </w:numPr>
        <w:shd w:val="clear" w:color="auto" w:fill="FFFFFF"/>
        <w:spacing w:before="0" w:beforeAutospacing="0" w:after="0" w:afterAutospacing="0"/>
        <w:rPr>
          <w:color w:val="222222"/>
        </w:rPr>
      </w:pPr>
      <w:r>
        <w:rPr>
          <w:color w:val="222222"/>
        </w:rPr>
        <w:t xml:space="preserve">ESCOs have 20 year payback and Kent is looking for $10 million for the next ESCO. </w:t>
      </w:r>
    </w:p>
    <w:p w14:paraId="5BB94586" w14:textId="77777777" w:rsidR="005D39F4" w:rsidRDefault="00192DBF" w:rsidP="005D39F4">
      <w:pPr>
        <w:pStyle w:val="m5043682794658676268msolistparagraph"/>
        <w:numPr>
          <w:ilvl w:val="1"/>
          <w:numId w:val="1"/>
        </w:numPr>
        <w:shd w:val="clear" w:color="auto" w:fill="FFFFFF"/>
        <w:spacing w:before="0" w:beforeAutospacing="0" w:after="0" w:afterAutospacing="0"/>
        <w:rPr>
          <w:color w:val="222222"/>
        </w:rPr>
      </w:pPr>
      <w:r>
        <w:rPr>
          <w:color w:val="222222"/>
        </w:rPr>
        <w:t xml:space="preserve">Evan </w:t>
      </w:r>
      <w:proofErr w:type="spellStart"/>
      <w:r w:rsidR="005D39F4">
        <w:rPr>
          <w:color w:val="222222"/>
        </w:rPr>
        <w:t>Delucia</w:t>
      </w:r>
      <w:proofErr w:type="spellEnd"/>
      <w:r w:rsidR="005D39F4">
        <w:rPr>
          <w:color w:val="222222"/>
        </w:rPr>
        <w:t xml:space="preserve"> wants to keep working on increasing the revolving loan fund. He sees retro-commissioning as a quick payback. Mike Marquissee says with the current structure, we wouldn’t be able to handle large revolving loan funds. It</w:t>
      </w:r>
      <w:r w:rsidR="00D008FF">
        <w:rPr>
          <w:color w:val="222222"/>
        </w:rPr>
        <w:t>’s shrinking due to budget cuts.</w:t>
      </w:r>
    </w:p>
    <w:p w14:paraId="6DAD19E4" w14:textId="77777777" w:rsidR="005D39F4" w:rsidRDefault="005D39F4" w:rsidP="005D39F4">
      <w:pPr>
        <w:pStyle w:val="m5043682794658676268msolistparagraph"/>
        <w:numPr>
          <w:ilvl w:val="1"/>
          <w:numId w:val="1"/>
        </w:numPr>
        <w:shd w:val="clear" w:color="auto" w:fill="FFFFFF"/>
        <w:spacing w:before="0" w:beforeAutospacing="0" w:after="0" w:afterAutospacing="0"/>
        <w:rPr>
          <w:color w:val="222222"/>
        </w:rPr>
      </w:pPr>
      <w:r>
        <w:rPr>
          <w:color w:val="222222"/>
        </w:rPr>
        <w:t>Morgan believes the biggest hurdle to correctly fund is because we have $1 billion in deferred maintenance.</w:t>
      </w:r>
      <w:r w:rsidR="008F577D">
        <w:rPr>
          <w:color w:val="222222"/>
        </w:rPr>
        <w:t xml:space="preserve"> Campus needs to shift some costs towards departments</w:t>
      </w:r>
      <w:r w:rsidR="00192DBF">
        <w:rPr>
          <w:color w:val="222222"/>
        </w:rPr>
        <w:t>, a proposal called “</w:t>
      </w:r>
      <w:r w:rsidR="00192DBF" w:rsidRPr="00192DBF">
        <w:rPr>
          <w:color w:val="222222"/>
        </w:rPr>
        <w:t>Integrated and Value-Centered Budgeting</w:t>
      </w:r>
      <w:r w:rsidR="00192DBF">
        <w:rPr>
          <w:color w:val="222222"/>
        </w:rPr>
        <w:t>.”</w:t>
      </w:r>
      <w:r w:rsidR="008F577D">
        <w:rPr>
          <w:color w:val="222222"/>
        </w:rPr>
        <w:t xml:space="preserve">. There </w:t>
      </w:r>
      <w:r w:rsidR="00192DBF">
        <w:rPr>
          <w:color w:val="222222"/>
        </w:rPr>
        <w:t>are</w:t>
      </w:r>
      <w:r w:rsidR="004E43AA">
        <w:rPr>
          <w:color w:val="222222"/>
        </w:rPr>
        <w:t xml:space="preserve"> budget town hall</w:t>
      </w:r>
      <w:r w:rsidR="00192DBF">
        <w:rPr>
          <w:color w:val="222222"/>
        </w:rPr>
        <w:t>s coming up about this new budget model.</w:t>
      </w:r>
      <w:r w:rsidR="008F577D">
        <w:rPr>
          <w:color w:val="222222"/>
        </w:rPr>
        <w:t xml:space="preserve"> </w:t>
      </w:r>
    </w:p>
    <w:p w14:paraId="24C73578" w14:textId="738DD496" w:rsidR="004E43AA" w:rsidRDefault="004E43AA" w:rsidP="005D39F4">
      <w:pPr>
        <w:pStyle w:val="m5043682794658676268msolistparagraph"/>
        <w:numPr>
          <w:ilvl w:val="1"/>
          <w:numId w:val="1"/>
        </w:numPr>
        <w:shd w:val="clear" w:color="auto" w:fill="FFFFFF"/>
        <w:spacing w:before="0" w:beforeAutospacing="0" w:after="0" w:afterAutospacing="0"/>
        <w:rPr>
          <w:color w:val="222222"/>
        </w:rPr>
      </w:pPr>
      <w:r>
        <w:rPr>
          <w:color w:val="222222"/>
        </w:rPr>
        <w:t>Mor</w:t>
      </w:r>
      <w:r w:rsidR="00C34F3C">
        <w:rPr>
          <w:color w:val="222222"/>
        </w:rPr>
        <w:t>gan and Marian would like the public to become more aware of the benefits of conservation. Morgan says the F&amp;S website should have pertinent updates and clarify the difference between retro-commissioning and recommissioning.</w:t>
      </w:r>
      <w:del w:id="1" w:author="huhman" w:date="2018-04-13T10:23:00Z">
        <w:r w:rsidR="00C34F3C" w:rsidDel="00463AF0">
          <w:rPr>
            <w:color w:val="222222"/>
          </w:rPr>
          <w:delText xml:space="preserve"> </w:delText>
        </w:r>
      </w:del>
    </w:p>
    <w:p w14:paraId="095AF6F7" w14:textId="67195B03" w:rsidR="008F577D" w:rsidRDefault="00616303" w:rsidP="00C34F3C">
      <w:pPr>
        <w:pStyle w:val="m5043682794658676268msolistparagraph"/>
        <w:numPr>
          <w:ilvl w:val="2"/>
          <w:numId w:val="1"/>
        </w:numPr>
        <w:shd w:val="clear" w:color="auto" w:fill="FFFFFF"/>
        <w:spacing w:before="0" w:beforeAutospacing="0" w:after="0" w:afterAutospacing="0"/>
        <w:rPr>
          <w:color w:val="222222"/>
        </w:rPr>
      </w:pPr>
      <w:r>
        <w:rPr>
          <w:color w:val="222222"/>
        </w:rPr>
        <w:t>The Illini Union just had a $1 mil</w:t>
      </w:r>
      <w:r w:rsidR="00C34F3C">
        <w:rPr>
          <w:color w:val="222222"/>
        </w:rPr>
        <w:t>lion</w:t>
      </w:r>
      <w:r>
        <w:rPr>
          <w:color w:val="222222"/>
        </w:rPr>
        <w:t xml:space="preserve"> project to put in new controls. Karl says $600,000 wa</w:t>
      </w:r>
      <w:r w:rsidR="00C34F3C">
        <w:rPr>
          <w:color w:val="222222"/>
        </w:rPr>
        <w:t>s spent on retro-commissioning to a</w:t>
      </w:r>
      <w:r>
        <w:rPr>
          <w:color w:val="222222"/>
        </w:rPr>
        <w:t xml:space="preserve">chieve utility reduction. </w:t>
      </w:r>
      <w:r w:rsidR="00C34F3C">
        <w:rPr>
          <w:color w:val="222222"/>
        </w:rPr>
        <w:t>Karl says that going forward, more money will be invested on this</w:t>
      </w:r>
      <w:r w:rsidR="006D5A3E">
        <w:rPr>
          <w:color w:val="222222"/>
        </w:rPr>
        <w:t xml:space="preserve"> type of</w:t>
      </w:r>
      <w:r w:rsidR="00C34F3C">
        <w:rPr>
          <w:color w:val="222222"/>
        </w:rPr>
        <w:t xml:space="preserve"> project, so take precaution when it comes to the wording. For example, is p</w:t>
      </w:r>
      <w:r w:rsidR="006D5A3E">
        <w:rPr>
          <w:color w:val="222222"/>
        </w:rPr>
        <w:t>ayback</w:t>
      </w:r>
      <w:r w:rsidR="00C34F3C">
        <w:rPr>
          <w:color w:val="222222"/>
        </w:rPr>
        <w:t xml:space="preserve"> just on retro-commissioning costs? </w:t>
      </w:r>
    </w:p>
    <w:p w14:paraId="01C12851" w14:textId="77777777" w:rsidR="00616303" w:rsidRDefault="00616303" w:rsidP="005D39F4">
      <w:pPr>
        <w:pStyle w:val="m5043682794658676268msolistparagraph"/>
        <w:numPr>
          <w:ilvl w:val="1"/>
          <w:numId w:val="1"/>
        </w:numPr>
        <w:shd w:val="clear" w:color="auto" w:fill="FFFFFF"/>
        <w:spacing w:before="0" w:beforeAutospacing="0" w:after="0" w:afterAutospacing="0"/>
        <w:rPr>
          <w:color w:val="222222"/>
        </w:rPr>
      </w:pPr>
      <w:r>
        <w:rPr>
          <w:color w:val="222222"/>
        </w:rPr>
        <w:t xml:space="preserve">A </w:t>
      </w:r>
      <w:r w:rsidR="00C34F3C">
        <w:rPr>
          <w:color w:val="222222"/>
        </w:rPr>
        <w:t xml:space="preserve">potential </w:t>
      </w:r>
      <w:r>
        <w:rPr>
          <w:color w:val="222222"/>
        </w:rPr>
        <w:t>SWATeam recommendation could be more ESCO pr</w:t>
      </w:r>
      <w:r w:rsidR="00C34F3C">
        <w:rPr>
          <w:color w:val="222222"/>
        </w:rPr>
        <w:t xml:space="preserve">ojects on </w:t>
      </w:r>
      <w:r w:rsidR="00192DBF">
        <w:rPr>
          <w:color w:val="222222"/>
        </w:rPr>
        <w:t xml:space="preserve">buildings on campus, which could result in </w:t>
      </w:r>
      <w:r w:rsidR="00C34F3C">
        <w:rPr>
          <w:color w:val="222222"/>
        </w:rPr>
        <w:t>d</w:t>
      </w:r>
      <w:r>
        <w:rPr>
          <w:color w:val="222222"/>
        </w:rPr>
        <w:t xml:space="preserve">ramatic utility reductions in buildings that consume the most energy that haven’t </w:t>
      </w:r>
      <w:r w:rsidR="00192DBF">
        <w:rPr>
          <w:color w:val="222222"/>
        </w:rPr>
        <w:t xml:space="preserve">had retro-commissioning </w:t>
      </w:r>
      <w:r w:rsidR="00553A6C">
        <w:rPr>
          <w:color w:val="222222"/>
        </w:rPr>
        <w:t xml:space="preserve"> yet.</w:t>
      </w:r>
    </w:p>
    <w:p w14:paraId="6A3462F2" w14:textId="21D39899" w:rsidR="00553A6C" w:rsidRDefault="00553A6C" w:rsidP="005D39F4">
      <w:pPr>
        <w:pStyle w:val="m5043682794658676268msolistparagraph"/>
        <w:numPr>
          <w:ilvl w:val="1"/>
          <w:numId w:val="1"/>
        </w:numPr>
        <w:shd w:val="clear" w:color="auto" w:fill="FFFFFF"/>
        <w:spacing w:before="0" w:beforeAutospacing="0" w:after="0" w:afterAutospacing="0"/>
        <w:rPr>
          <w:color w:val="222222"/>
        </w:rPr>
      </w:pPr>
      <w:r>
        <w:rPr>
          <w:color w:val="222222"/>
        </w:rPr>
        <w:t xml:space="preserve">We need to be funded correctly to do the job. Provost asked us to define what that is. Marian wants to put this on the agenda for a bigger discussion. </w:t>
      </w:r>
    </w:p>
    <w:p w14:paraId="76C4CE9B" w14:textId="4D91F5C1" w:rsidR="00553A6C" w:rsidRDefault="00553A6C" w:rsidP="005D39F4">
      <w:pPr>
        <w:pStyle w:val="m5043682794658676268msolistparagraph"/>
        <w:numPr>
          <w:ilvl w:val="1"/>
          <w:numId w:val="1"/>
        </w:numPr>
        <w:shd w:val="clear" w:color="auto" w:fill="FFFFFF"/>
        <w:spacing w:before="0" w:beforeAutospacing="0" w:after="0" w:afterAutospacing="0"/>
        <w:rPr>
          <w:color w:val="222222"/>
        </w:rPr>
      </w:pPr>
      <w:r>
        <w:rPr>
          <w:color w:val="222222"/>
        </w:rPr>
        <w:t xml:space="preserve">Dave says </w:t>
      </w:r>
      <w:r w:rsidR="006C25FF">
        <w:rPr>
          <w:color w:val="222222"/>
        </w:rPr>
        <w:t xml:space="preserve">an </w:t>
      </w:r>
      <w:r>
        <w:rPr>
          <w:color w:val="222222"/>
        </w:rPr>
        <w:t>effective way to</w:t>
      </w:r>
      <w:r w:rsidR="006C25FF">
        <w:rPr>
          <w:color w:val="222222"/>
        </w:rPr>
        <w:t xml:space="preserve"> execute capital improvements is by u</w:t>
      </w:r>
      <w:r>
        <w:rPr>
          <w:color w:val="222222"/>
        </w:rPr>
        <w:t xml:space="preserve">sing an ESCO. </w:t>
      </w:r>
    </w:p>
    <w:p w14:paraId="77370857" w14:textId="77777777" w:rsidR="00553A6C" w:rsidRPr="005D39F4" w:rsidRDefault="00553A6C" w:rsidP="005D39F4">
      <w:pPr>
        <w:pStyle w:val="m5043682794658676268msolistparagraph"/>
        <w:numPr>
          <w:ilvl w:val="1"/>
          <w:numId w:val="1"/>
        </w:numPr>
        <w:shd w:val="clear" w:color="auto" w:fill="FFFFFF"/>
        <w:spacing w:before="0" w:beforeAutospacing="0" w:after="0" w:afterAutospacing="0"/>
        <w:rPr>
          <w:color w:val="222222"/>
        </w:rPr>
      </w:pPr>
      <w:r>
        <w:rPr>
          <w:color w:val="222222"/>
        </w:rPr>
        <w:t>Karl will work on</w:t>
      </w:r>
      <w:r w:rsidR="006C25FF">
        <w:rPr>
          <w:color w:val="222222"/>
        </w:rPr>
        <w:t xml:space="preserve"> the</w:t>
      </w:r>
      <w:r>
        <w:rPr>
          <w:color w:val="222222"/>
        </w:rPr>
        <w:t xml:space="preserve"> next steps and </w:t>
      </w:r>
      <w:r w:rsidR="006C25FF">
        <w:rPr>
          <w:color w:val="222222"/>
        </w:rPr>
        <w:t>on telling</w:t>
      </w:r>
      <w:r>
        <w:rPr>
          <w:color w:val="222222"/>
        </w:rPr>
        <w:t xml:space="preserve"> the story. </w:t>
      </w:r>
      <w:r w:rsidR="006C25FF">
        <w:rPr>
          <w:color w:val="222222"/>
        </w:rPr>
        <w:t xml:space="preserve">He might create slides on the </w:t>
      </w:r>
      <w:r>
        <w:rPr>
          <w:color w:val="222222"/>
        </w:rPr>
        <w:t>most recent ESCO.</w:t>
      </w:r>
    </w:p>
    <w:p w14:paraId="1547F183" w14:textId="77777777" w:rsidR="00AD4E22" w:rsidRDefault="00AD4E22" w:rsidP="00AD4E22">
      <w:pPr>
        <w:pStyle w:val="m5043682794658676268msolistparagraph"/>
        <w:numPr>
          <w:ilvl w:val="0"/>
          <w:numId w:val="1"/>
        </w:numPr>
        <w:shd w:val="clear" w:color="auto" w:fill="FFFFFF"/>
        <w:spacing w:before="0" w:beforeAutospacing="0" w:after="0" w:afterAutospacing="0"/>
        <w:rPr>
          <w:color w:val="222222"/>
        </w:rPr>
      </w:pPr>
      <w:r w:rsidRPr="0014543F">
        <w:rPr>
          <w:color w:val="222222"/>
        </w:rPr>
        <w:t>Interest in joining the Interior Lighting Campaign (ILC).  See attached email from Morgan</w:t>
      </w:r>
    </w:p>
    <w:p w14:paraId="0408E478" w14:textId="77777777" w:rsidR="006C25FF" w:rsidRDefault="006C25FF" w:rsidP="00A118D6">
      <w:pPr>
        <w:pStyle w:val="m5043682794658676268msolistparagraph"/>
        <w:numPr>
          <w:ilvl w:val="1"/>
          <w:numId w:val="1"/>
        </w:numPr>
        <w:shd w:val="clear" w:color="auto" w:fill="FFFFFF"/>
        <w:spacing w:before="0" w:beforeAutospacing="0" w:after="0" w:afterAutospacing="0"/>
        <w:rPr>
          <w:color w:val="222222"/>
        </w:rPr>
      </w:pPr>
      <w:r>
        <w:rPr>
          <w:color w:val="222222"/>
        </w:rPr>
        <w:t xml:space="preserve">This is a program funded by the Department of Energy. Other universities like Stanford and UC Berkeley also partake in it. They provide resources to groups to save money concerning lighting. They strongly encourage projects involving troffers. Karl will look into this, but the team agrees this looks like a promising opportunity. </w:t>
      </w:r>
    </w:p>
    <w:p w14:paraId="643173B5" w14:textId="385E98EA" w:rsidR="006C25FF" w:rsidRDefault="00A118D6" w:rsidP="00192DBF">
      <w:pPr>
        <w:pStyle w:val="m5043682794658676268msolistparagraph"/>
        <w:numPr>
          <w:ilvl w:val="0"/>
          <w:numId w:val="1"/>
        </w:numPr>
        <w:shd w:val="clear" w:color="auto" w:fill="FFFFFF"/>
        <w:spacing w:before="0" w:beforeAutospacing="0" w:after="0" w:afterAutospacing="0"/>
        <w:rPr>
          <w:color w:val="222222"/>
        </w:rPr>
      </w:pPr>
      <w:r>
        <w:rPr>
          <w:color w:val="222222"/>
        </w:rPr>
        <w:t xml:space="preserve">When Marian went to </w:t>
      </w:r>
      <w:r w:rsidR="006C25FF">
        <w:rPr>
          <w:color w:val="222222"/>
        </w:rPr>
        <w:t xml:space="preserve">the </w:t>
      </w:r>
      <w:r w:rsidR="00192DBF">
        <w:rPr>
          <w:color w:val="222222"/>
        </w:rPr>
        <w:t>November 2017</w:t>
      </w:r>
      <w:r w:rsidR="003E677F">
        <w:rPr>
          <w:color w:val="222222"/>
        </w:rPr>
        <w:t xml:space="preserve"> </w:t>
      </w:r>
      <w:r>
        <w:rPr>
          <w:color w:val="222222"/>
        </w:rPr>
        <w:t>campus master plan presentation, they claim they’re within 1.5% of</w:t>
      </w:r>
      <w:r w:rsidR="006C25FF">
        <w:rPr>
          <w:color w:val="222222"/>
        </w:rPr>
        <w:t xml:space="preserve"> their</w:t>
      </w:r>
      <w:r>
        <w:rPr>
          <w:color w:val="222222"/>
        </w:rPr>
        <w:t xml:space="preserve"> target for net zero growth for</w:t>
      </w:r>
      <w:r w:rsidR="006C25FF">
        <w:rPr>
          <w:color w:val="222222"/>
        </w:rPr>
        <w:t xml:space="preserve"> the</w:t>
      </w:r>
      <w:r>
        <w:rPr>
          <w:color w:val="222222"/>
        </w:rPr>
        <w:t xml:space="preserve"> next ten years. </w:t>
      </w:r>
      <w:r w:rsidR="006C25FF">
        <w:rPr>
          <w:color w:val="222222"/>
        </w:rPr>
        <w:t xml:space="preserve">However, they don’t have a plan for after the ten years, and Marian is worried they </w:t>
      </w:r>
      <w:r w:rsidR="006C25FF">
        <w:rPr>
          <w:color w:val="222222"/>
        </w:rPr>
        <w:lastRenderedPageBreak/>
        <w:t xml:space="preserve">might forgo continued sustainability efforts for more buildings/growth/demolitions. </w:t>
      </w:r>
      <w:r w:rsidR="001D6757">
        <w:rPr>
          <w:color w:val="222222"/>
        </w:rPr>
        <w:t>Morgan wants to put more effort into moving people from bad buildings to good buildings, so the school can add the bad buildings to the demolition list. This will be put on the agenda for next time.</w:t>
      </w:r>
    </w:p>
    <w:p w14:paraId="5830D5B9" w14:textId="77777777" w:rsidR="00AD4E22" w:rsidRDefault="00AD4E22" w:rsidP="00AD4E22">
      <w:pPr>
        <w:pStyle w:val="m5043682794658676268msolistparagraph"/>
        <w:numPr>
          <w:ilvl w:val="0"/>
          <w:numId w:val="1"/>
        </w:numPr>
        <w:shd w:val="clear" w:color="auto" w:fill="FFFFFF"/>
        <w:spacing w:before="0" w:beforeAutospacing="0" w:after="0" w:afterAutospacing="0"/>
        <w:rPr>
          <w:color w:val="222222"/>
        </w:rPr>
      </w:pPr>
      <w:r w:rsidRPr="0014543F">
        <w:rPr>
          <w:color w:val="222222"/>
        </w:rPr>
        <w:t>Walk around Morrill Hall and visit with Don Gerard, building manager—Report from Karl and Marian</w:t>
      </w:r>
    </w:p>
    <w:p w14:paraId="6483F46B" w14:textId="77777777" w:rsidR="001D6757" w:rsidRDefault="00A118D6" w:rsidP="00A118D6">
      <w:pPr>
        <w:pStyle w:val="m5043682794658676268msolistparagraph"/>
        <w:numPr>
          <w:ilvl w:val="1"/>
          <w:numId w:val="1"/>
        </w:numPr>
        <w:shd w:val="clear" w:color="auto" w:fill="FFFFFF"/>
        <w:spacing w:before="0" w:beforeAutospacing="0" w:after="0" w:afterAutospacing="0"/>
        <w:rPr>
          <w:color w:val="222222"/>
        </w:rPr>
      </w:pPr>
      <w:r>
        <w:rPr>
          <w:color w:val="222222"/>
        </w:rPr>
        <w:t xml:space="preserve">Don Gerard </w:t>
      </w:r>
      <w:r w:rsidR="001D6757">
        <w:rPr>
          <w:color w:val="222222"/>
        </w:rPr>
        <w:t>knows a few 50-60 year-old-</w:t>
      </w:r>
      <w:r>
        <w:rPr>
          <w:color w:val="222222"/>
        </w:rPr>
        <w:t xml:space="preserve">buildings that are ready for an ESCO. </w:t>
      </w:r>
      <w:r w:rsidR="001D6757">
        <w:rPr>
          <w:color w:val="222222"/>
        </w:rPr>
        <w:t xml:space="preserve">He says they </w:t>
      </w:r>
      <w:r w:rsidR="00E44C49">
        <w:rPr>
          <w:color w:val="222222"/>
        </w:rPr>
        <w:t>don’t need as many wet labs. Another</w:t>
      </w:r>
      <w:r w:rsidR="001D6757">
        <w:rPr>
          <w:color w:val="222222"/>
        </w:rPr>
        <w:t xml:space="preserve"> issue lies more with empty labs and storage bunkers</w:t>
      </w:r>
      <w:r w:rsidR="00E44C49">
        <w:rPr>
          <w:color w:val="222222"/>
        </w:rPr>
        <w:t>, as well as freezers and refrigerators where the contents' owners and products inside are unclear. Don</w:t>
      </w:r>
      <w:r w:rsidR="001D6757">
        <w:rPr>
          <w:color w:val="222222"/>
        </w:rPr>
        <w:t xml:space="preserve"> wants researchers to take better responsibility for what they leave in the freezers. He needs an inventory too. Paul mentioned some labs are interested in doing an equipment exchange. They have spare machines they don’t need and would like to borrow equipment from other labs in return. </w:t>
      </w:r>
    </w:p>
    <w:p w14:paraId="3544A163" w14:textId="77777777" w:rsidR="004373A0" w:rsidRDefault="004373A0" w:rsidP="00A118D6">
      <w:pPr>
        <w:pStyle w:val="m5043682794658676268msolistparagraph"/>
        <w:numPr>
          <w:ilvl w:val="1"/>
          <w:numId w:val="1"/>
        </w:numPr>
        <w:shd w:val="clear" w:color="auto" w:fill="FFFFFF"/>
        <w:spacing w:before="0" w:beforeAutospacing="0" w:after="0" w:afterAutospacing="0"/>
        <w:rPr>
          <w:color w:val="222222"/>
        </w:rPr>
      </w:pPr>
      <w:r>
        <w:rPr>
          <w:color w:val="222222"/>
        </w:rPr>
        <w:t xml:space="preserve">Don says </w:t>
      </w:r>
      <w:r w:rsidR="001D6757">
        <w:rPr>
          <w:color w:val="222222"/>
        </w:rPr>
        <w:t xml:space="preserve">the </w:t>
      </w:r>
      <w:r>
        <w:rPr>
          <w:color w:val="222222"/>
        </w:rPr>
        <w:t>wi</w:t>
      </w:r>
      <w:r w:rsidR="001D6757">
        <w:rPr>
          <w:color w:val="222222"/>
        </w:rPr>
        <w:t xml:space="preserve">ndows are terrible in Morrill – they </w:t>
      </w:r>
      <w:r>
        <w:rPr>
          <w:color w:val="222222"/>
        </w:rPr>
        <w:t>might be the worst on campus. It might actually pay back</w:t>
      </w:r>
      <w:r w:rsidR="00E854F8">
        <w:rPr>
          <w:color w:val="222222"/>
        </w:rPr>
        <w:t xml:space="preserve"> if they were to be switched out for new ones</w:t>
      </w:r>
      <w:r>
        <w:rPr>
          <w:color w:val="222222"/>
        </w:rPr>
        <w:t>. Yun is interest</w:t>
      </w:r>
      <w:r w:rsidR="001D6757">
        <w:rPr>
          <w:color w:val="222222"/>
        </w:rPr>
        <w:t>ing in taking pictures of this for his project.</w:t>
      </w:r>
    </w:p>
    <w:p w14:paraId="24F017C0" w14:textId="77777777" w:rsidR="00AD4E22" w:rsidRDefault="00AD4E22" w:rsidP="00AD4E22">
      <w:pPr>
        <w:pStyle w:val="m5043682794658676268msolistparagraph"/>
        <w:numPr>
          <w:ilvl w:val="0"/>
          <w:numId w:val="1"/>
        </w:numPr>
        <w:shd w:val="clear" w:color="auto" w:fill="FFFFFF"/>
        <w:spacing w:before="0" w:beforeAutospacing="0" w:after="0" w:afterAutospacing="0"/>
        <w:rPr>
          <w:color w:val="222222"/>
        </w:rPr>
      </w:pPr>
      <w:r w:rsidRPr="0014543F">
        <w:rPr>
          <w:color w:val="222222"/>
        </w:rPr>
        <w:t>Earth Week 2018</w:t>
      </w:r>
    </w:p>
    <w:p w14:paraId="29CBF0DA" w14:textId="77777777" w:rsidR="005C49E5" w:rsidRDefault="005C49E5" w:rsidP="005C49E5">
      <w:pPr>
        <w:pStyle w:val="m5043682794658676268msolistparagraph"/>
        <w:numPr>
          <w:ilvl w:val="1"/>
          <w:numId w:val="1"/>
        </w:numPr>
        <w:shd w:val="clear" w:color="auto" w:fill="FFFFFF"/>
        <w:spacing w:before="0" w:beforeAutospacing="0" w:after="0" w:afterAutospacing="0"/>
        <w:rPr>
          <w:color w:val="222222"/>
        </w:rPr>
      </w:pPr>
      <w:r>
        <w:rPr>
          <w:color w:val="222222"/>
        </w:rPr>
        <w:t>Olivia suggested an idea of using t</w:t>
      </w:r>
      <w:r w:rsidR="007702DB">
        <w:rPr>
          <w:color w:val="222222"/>
        </w:rPr>
        <w:t>he volunteers from ILO (which occurs</w:t>
      </w:r>
      <w:r>
        <w:rPr>
          <w:color w:val="222222"/>
        </w:rPr>
        <w:t xml:space="preserve"> twice in April) to gain ideas about certain behavior. This will be discussed later. </w:t>
      </w:r>
    </w:p>
    <w:p w14:paraId="0FE39558" w14:textId="77777777" w:rsidR="005C49E5" w:rsidRPr="0014543F" w:rsidRDefault="005C49E5" w:rsidP="005C49E5">
      <w:pPr>
        <w:pStyle w:val="m5043682794658676268msolistparagraph"/>
        <w:numPr>
          <w:ilvl w:val="1"/>
          <w:numId w:val="1"/>
        </w:numPr>
        <w:shd w:val="clear" w:color="auto" w:fill="FFFFFF"/>
        <w:spacing w:before="0" w:beforeAutospacing="0" w:after="0" w:afterAutospacing="0"/>
        <w:rPr>
          <w:color w:val="222222"/>
        </w:rPr>
      </w:pPr>
      <w:proofErr w:type="spellStart"/>
      <w:r>
        <w:rPr>
          <w:color w:val="222222"/>
        </w:rPr>
        <w:t>Sarthak</w:t>
      </w:r>
      <w:proofErr w:type="spellEnd"/>
      <w:r>
        <w:rPr>
          <w:color w:val="222222"/>
        </w:rPr>
        <w:t xml:space="preserve"> is putting together recommendations from </w:t>
      </w:r>
      <w:proofErr w:type="spellStart"/>
      <w:r>
        <w:rPr>
          <w:color w:val="222222"/>
        </w:rPr>
        <w:t>iWG</w:t>
      </w:r>
      <w:proofErr w:type="spellEnd"/>
      <w:r>
        <w:rPr>
          <w:color w:val="222222"/>
        </w:rPr>
        <w:t xml:space="preserve"> so they have a way to keep track of progress of recommendations on the </w:t>
      </w:r>
      <w:proofErr w:type="spellStart"/>
      <w:r>
        <w:rPr>
          <w:color w:val="222222"/>
        </w:rPr>
        <w:t>iCap</w:t>
      </w:r>
      <w:proofErr w:type="spellEnd"/>
      <w:r>
        <w:rPr>
          <w:color w:val="222222"/>
        </w:rPr>
        <w:t xml:space="preserve"> portal. </w:t>
      </w:r>
    </w:p>
    <w:p w14:paraId="28E502A6" w14:textId="77777777" w:rsidR="000577ED" w:rsidRPr="00AD4E22" w:rsidRDefault="00AD4E22" w:rsidP="00AD4E22">
      <w:pPr>
        <w:pStyle w:val="m5043682794658676268msolistparagraph"/>
        <w:numPr>
          <w:ilvl w:val="0"/>
          <w:numId w:val="1"/>
        </w:numPr>
        <w:shd w:val="clear" w:color="auto" w:fill="FFFFFF"/>
        <w:spacing w:before="0" w:beforeAutospacing="0" w:after="0" w:afterAutospacing="0"/>
        <w:rPr>
          <w:color w:val="222222"/>
        </w:rPr>
      </w:pPr>
      <w:r w:rsidRPr="0014543F">
        <w:rPr>
          <w:color w:val="222222"/>
        </w:rPr>
        <w:t>Planning for joint meeting with EGEN.  Please respond to Carol’s Doodle poll if you haven’t already.  </w:t>
      </w:r>
      <w:hyperlink r:id="rId7" w:tgtFrame="_blank" w:history="1">
        <w:r w:rsidRPr="0014543F">
          <w:rPr>
            <w:rStyle w:val="Hyperlink"/>
            <w:color w:val="1155CC"/>
          </w:rPr>
          <w:t>https://doodle.com/poll/2vt3c7z2vqc6m8ir</w:t>
        </w:r>
      </w:hyperlink>
    </w:p>
    <w:p w14:paraId="74A35E30" w14:textId="77777777" w:rsidR="00AD4E22" w:rsidRPr="0014543F" w:rsidRDefault="00AD4E22">
      <w:pPr>
        <w:rPr>
          <w:rFonts w:ascii="Times New Roman" w:hAnsi="Times New Roman" w:cs="Times New Roman"/>
          <w:sz w:val="24"/>
          <w:szCs w:val="24"/>
        </w:rPr>
      </w:pPr>
    </w:p>
    <w:sectPr w:rsidR="00AD4E22" w:rsidRPr="001454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C4B26" w14:textId="77777777" w:rsidR="00260935" w:rsidRDefault="00260935" w:rsidP="0014543F">
      <w:pPr>
        <w:spacing w:after="0" w:line="240" w:lineRule="auto"/>
      </w:pPr>
      <w:r>
        <w:separator/>
      </w:r>
    </w:p>
  </w:endnote>
  <w:endnote w:type="continuationSeparator" w:id="0">
    <w:p w14:paraId="360E236A" w14:textId="77777777" w:rsidR="00260935" w:rsidRDefault="00260935" w:rsidP="0014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BB5E1" w14:textId="77777777" w:rsidR="00260935" w:rsidRDefault="00260935" w:rsidP="0014543F">
      <w:pPr>
        <w:spacing w:after="0" w:line="240" w:lineRule="auto"/>
      </w:pPr>
      <w:r>
        <w:separator/>
      </w:r>
    </w:p>
  </w:footnote>
  <w:footnote w:type="continuationSeparator" w:id="0">
    <w:p w14:paraId="378E3D8A" w14:textId="77777777" w:rsidR="00260935" w:rsidRDefault="00260935" w:rsidP="00145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7BC42" w14:textId="77777777" w:rsidR="0014543F" w:rsidRPr="0014543F" w:rsidRDefault="0014543F" w:rsidP="0014543F">
    <w:pPr>
      <w:pStyle w:val="Header"/>
      <w:jc w:val="right"/>
      <w:rPr>
        <w:rFonts w:ascii="Times New Roman" w:hAnsi="Times New Roman" w:cs="Times New Roman"/>
        <w:sz w:val="24"/>
        <w:szCs w:val="24"/>
      </w:rPr>
    </w:pPr>
    <w:r w:rsidRPr="0014543F">
      <w:rPr>
        <w:rFonts w:ascii="Times New Roman" w:hAnsi="Times New Roman" w:cs="Times New Roman"/>
        <w:sz w:val="24"/>
        <w:szCs w:val="24"/>
      </w:rPr>
      <w:t xml:space="preserve">Thursday, </w:t>
    </w:r>
    <w:r w:rsidR="00B5447F">
      <w:rPr>
        <w:rFonts w:ascii="Times New Roman" w:hAnsi="Times New Roman" w:cs="Times New Roman"/>
        <w:sz w:val="24"/>
        <w:szCs w:val="24"/>
      </w:rPr>
      <w:t>March 8, 20</w:t>
    </w:r>
    <w:r w:rsidRPr="0014543F">
      <w:rPr>
        <w:rFonts w:ascii="Times New Roman" w:hAnsi="Times New Roman" w:cs="Times New Roman"/>
        <w:sz w:val="24"/>
        <w:szCs w:val="24"/>
      </w:rPr>
      <w:t>18 from 1:00 pm to 2:30 pm</w:t>
    </w:r>
  </w:p>
  <w:p w14:paraId="0B2DFD02" w14:textId="77777777" w:rsidR="0014543F" w:rsidRPr="0014543F" w:rsidRDefault="0014543F" w:rsidP="0014543F">
    <w:pPr>
      <w:pStyle w:val="Header"/>
      <w:jc w:val="right"/>
      <w:rPr>
        <w:rFonts w:ascii="Times New Roman" w:hAnsi="Times New Roman" w:cs="Times New Roman"/>
        <w:sz w:val="24"/>
        <w:szCs w:val="24"/>
      </w:rPr>
    </w:pPr>
    <w:r w:rsidRPr="0014543F">
      <w:rPr>
        <w:rFonts w:ascii="Times New Roman" w:hAnsi="Times New Roman" w:cs="Times New Roman"/>
        <w:sz w:val="24"/>
        <w:szCs w:val="24"/>
      </w:rPr>
      <w:t>Lincoln Hall Room 4109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D28ED"/>
    <w:multiLevelType w:val="hybridMultilevel"/>
    <w:tmpl w:val="284C4B78"/>
    <w:lvl w:ilvl="0" w:tplc="5E5EDA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9F5152"/>
    <w:multiLevelType w:val="hybridMultilevel"/>
    <w:tmpl w:val="2BFE0A24"/>
    <w:lvl w:ilvl="0" w:tplc="F30A5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12134A"/>
    <w:multiLevelType w:val="hybridMultilevel"/>
    <w:tmpl w:val="1AD6D2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3F"/>
    <w:rsid w:val="0005198E"/>
    <w:rsid w:val="000577ED"/>
    <w:rsid w:val="000F779A"/>
    <w:rsid w:val="0014543F"/>
    <w:rsid w:val="00192DBF"/>
    <w:rsid w:val="001D6757"/>
    <w:rsid w:val="00260935"/>
    <w:rsid w:val="002661FF"/>
    <w:rsid w:val="002A40F5"/>
    <w:rsid w:val="00310C90"/>
    <w:rsid w:val="003E677F"/>
    <w:rsid w:val="004373A0"/>
    <w:rsid w:val="004373D5"/>
    <w:rsid w:val="00463AF0"/>
    <w:rsid w:val="004E43AA"/>
    <w:rsid w:val="004F564D"/>
    <w:rsid w:val="00503280"/>
    <w:rsid w:val="00553A6C"/>
    <w:rsid w:val="00564ED4"/>
    <w:rsid w:val="00592502"/>
    <w:rsid w:val="005C49E5"/>
    <w:rsid w:val="005D39F4"/>
    <w:rsid w:val="006137FB"/>
    <w:rsid w:val="00616303"/>
    <w:rsid w:val="00663037"/>
    <w:rsid w:val="00693DF2"/>
    <w:rsid w:val="006C25FF"/>
    <w:rsid w:val="006D5A3E"/>
    <w:rsid w:val="007472FD"/>
    <w:rsid w:val="007702DB"/>
    <w:rsid w:val="00786E9B"/>
    <w:rsid w:val="007F3215"/>
    <w:rsid w:val="008F577D"/>
    <w:rsid w:val="009001C1"/>
    <w:rsid w:val="00902C99"/>
    <w:rsid w:val="0095404D"/>
    <w:rsid w:val="00A118D6"/>
    <w:rsid w:val="00AD4E22"/>
    <w:rsid w:val="00B5447F"/>
    <w:rsid w:val="00BF03AD"/>
    <w:rsid w:val="00C34F3C"/>
    <w:rsid w:val="00CA60BF"/>
    <w:rsid w:val="00CF0E87"/>
    <w:rsid w:val="00D008FF"/>
    <w:rsid w:val="00DA1FD4"/>
    <w:rsid w:val="00E44C49"/>
    <w:rsid w:val="00E60A2A"/>
    <w:rsid w:val="00E854F8"/>
    <w:rsid w:val="00F1784D"/>
    <w:rsid w:val="00F96B20"/>
    <w:rsid w:val="00FE2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4CF9"/>
  <w15:docId w15:val="{C5B87131-D66E-4A59-8F03-6B48CC4C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043682794658676268msolistparagraph">
    <w:name w:val="m_5043682794658676268msolistparagraph"/>
    <w:basedOn w:val="Normal"/>
    <w:rsid w:val="001454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543F"/>
    <w:rPr>
      <w:color w:val="0000FF"/>
      <w:u w:val="single"/>
    </w:rPr>
  </w:style>
  <w:style w:type="paragraph" w:styleId="Header">
    <w:name w:val="header"/>
    <w:basedOn w:val="Normal"/>
    <w:link w:val="HeaderChar"/>
    <w:uiPriority w:val="99"/>
    <w:unhideWhenUsed/>
    <w:rsid w:val="00145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43F"/>
  </w:style>
  <w:style w:type="paragraph" w:styleId="Footer">
    <w:name w:val="footer"/>
    <w:basedOn w:val="Normal"/>
    <w:link w:val="FooterChar"/>
    <w:uiPriority w:val="99"/>
    <w:unhideWhenUsed/>
    <w:rsid w:val="00145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43F"/>
  </w:style>
  <w:style w:type="character" w:styleId="FollowedHyperlink">
    <w:name w:val="FollowedHyperlink"/>
    <w:basedOn w:val="DefaultParagraphFont"/>
    <w:uiPriority w:val="99"/>
    <w:semiHidden/>
    <w:unhideWhenUsed/>
    <w:rsid w:val="00F96B20"/>
    <w:rPr>
      <w:color w:val="954F72" w:themeColor="followedHyperlink"/>
      <w:u w:val="single"/>
    </w:rPr>
  </w:style>
  <w:style w:type="character" w:styleId="CommentReference">
    <w:name w:val="annotation reference"/>
    <w:basedOn w:val="DefaultParagraphFont"/>
    <w:uiPriority w:val="99"/>
    <w:semiHidden/>
    <w:unhideWhenUsed/>
    <w:rsid w:val="00192DBF"/>
    <w:rPr>
      <w:sz w:val="16"/>
      <w:szCs w:val="16"/>
    </w:rPr>
  </w:style>
  <w:style w:type="paragraph" w:styleId="CommentText">
    <w:name w:val="annotation text"/>
    <w:basedOn w:val="Normal"/>
    <w:link w:val="CommentTextChar"/>
    <w:uiPriority w:val="99"/>
    <w:semiHidden/>
    <w:unhideWhenUsed/>
    <w:rsid w:val="00192DBF"/>
    <w:pPr>
      <w:spacing w:line="240" w:lineRule="auto"/>
    </w:pPr>
    <w:rPr>
      <w:sz w:val="20"/>
      <w:szCs w:val="20"/>
    </w:rPr>
  </w:style>
  <w:style w:type="character" w:customStyle="1" w:styleId="CommentTextChar">
    <w:name w:val="Comment Text Char"/>
    <w:basedOn w:val="DefaultParagraphFont"/>
    <w:link w:val="CommentText"/>
    <w:uiPriority w:val="99"/>
    <w:semiHidden/>
    <w:rsid w:val="00192DBF"/>
    <w:rPr>
      <w:sz w:val="20"/>
      <w:szCs w:val="20"/>
    </w:rPr>
  </w:style>
  <w:style w:type="paragraph" w:styleId="CommentSubject">
    <w:name w:val="annotation subject"/>
    <w:basedOn w:val="CommentText"/>
    <w:next w:val="CommentText"/>
    <w:link w:val="CommentSubjectChar"/>
    <w:uiPriority w:val="99"/>
    <w:semiHidden/>
    <w:unhideWhenUsed/>
    <w:rsid w:val="00192DBF"/>
    <w:rPr>
      <w:b/>
      <w:bCs/>
    </w:rPr>
  </w:style>
  <w:style w:type="character" w:customStyle="1" w:styleId="CommentSubjectChar">
    <w:name w:val="Comment Subject Char"/>
    <w:basedOn w:val="CommentTextChar"/>
    <w:link w:val="CommentSubject"/>
    <w:uiPriority w:val="99"/>
    <w:semiHidden/>
    <w:rsid w:val="00192DBF"/>
    <w:rPr>
      <w:b/>
      <w:bCs/>
      <w:sz w:val="20"/>
      <w:szCs w:val="20"/>
    </w:rPr>
  </w:style>
  <w:style w:type="paragraph" w:styleId="BalloonText">
    <w:name w:val="Balloon Text"/>
    <w:basedOn w:val="Normal"/>
    <w:link w:val="BalloonTextChar"/>
    <w:uiPriority w:val="99"/>
    <w:semiHidden/>
    <w:unhideWhenUsed/>
    <w:rsid w:val="0019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24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rldefense.proofpoint.com/v2/url?u=https-3A__doodle.com_poll_2vt3c7z2vqc6m8ir&amp;d=DwMFAg&amp;c=Y6HT0gyZH_Z4ZSRJdNYJeQ&amp;r=bgFux-4nzPg4S1_UOCGXF00yBkCVV23P0L04bt-sVa0&amp;m=IuGR3fMt0xykWYI91G-Gpo4rtqKOPDK0sel21pM-P8I&amp;s=JEJfHPZnOgjDPpx6LJpdnthq3AdiJOL6-0IJu8kaFcI&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5</cp:revision>
  <dcterms:created xsi:type="dcterms:W3CDTF">2018-04-13T22:27:00Z</dcterms:created>
  <dcterms:modified xsi:type="dcterms:W3CDTF">2018-04-16T07:56:00Z</dcterms:modified>
</cp:coreProperties>
</file>