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56E90FB" w14:textId="4F5A3418" w:rsidR="00D33985" w:rsidRPr="00D33985" w:rsidRDefault="00D33985" w:rsidP="00D33985">
      <w:pPr>
        <w:jc w:val="center"/>
        <w:rPr>
          <w:rFonts w:asciiTheme="majorHAnsi" w:hAnsiTheme="majorHAnsi" w:cstheme="majorHAnsi"/>
          <w:b/>
        </w:rPr>
      </w:pPr>
      <w:r w:rsidRPr="00D33985">
        <w:rPr>
          <w:rFonts w:asciiTheme="majorHAnsi" w:hAnsiTheme="majorHAnsi" w:cstheme="majorHAnsi"/>
          <w:b/>
        </w:rPr>
        <w:t>February 17, 2020</w:t>
      </w:r>
      <w:r w:rsidRPr="00D33985">
        <w:rPr>
          <w:rFonts w:asciiTheme="majorHAnsi" w:hAnsiTheme="majorHAnsi" w:cstheme="majorHAnsi"/>
          <w:b/>
        </w:rPr>
        <w:br/>
        <w:t>iWG Meeting: Resilience</w:t>
      </w:r>
      <w:r>
        <w:rPr>
          <w:rFonts w:asciiTheme="majorHAnsi" w:hAnsiTheme="majorHAnsi" w:cstheme="majorHAnsi"/>
          <w:b/>
        </w:rPr>
        <w:t xml:space="preserve"> Chapter</w:t>
      </w:r>
      <w:bookmarkStart w:id="0" w:name="_GoBack"/>
      <w:bookmarkEnd w:id="0"/>
    </w:p>
    <w:p w14:paraId="4BD51446" w14:textId="14F32914" w:rsidR="00D33985" w:rsidRPr="00D33985" w:rsidRDefault="00D33985" w:rsidP="00D33985">
      <w:pPr>
        <w:jc w:val="center"/>
        <w:rPr>
          <w:rFonts w:asciiTheme="majorHAnsi" w:hAnsiTheme="majorHAnsi" w:cstheme="majorHAnsi"/>
        </w:rPr>
      </w:pPr>
      <w:r w:rsidRPr="00D33985">
        <w:rPr>
          <w:rFonts w:asciiTheme="majorHAnsi" w:hAnsiTheme="majorHAnsi" w:cstheme="majorHAnsi"/>
        </w:rPr>
        <w:t>Attendees: Sandy Yoo, Ximing Cai, Morgan White, Meredith Moore, Bugra Sahin, Renee Wiley, Brian Bundren, Sarah Gediman, Bryan Johnson</w:t>
      </w:r>
    </w:p>
    <w:p w14:paraId="4F7BA42E" w14:textId="77777777" w:rsidR="00D33985" w:rsidRPr="00D33985" w:rsidRDefault="00D33985" w:rsidP="00D33985">
      <w:pPr>
        <w:jc w:val="center"/>
        <w:rPr>
          <w:rFonts w:asciiTheme="majorHAnsi" w:hAnsiTheme="majorHAnsi" w:cstheme="majorHAnsi"/>
          <w:b/>
        </w:rPr>
      </w:pPr>
    </w:p>
    <w:p w14:paraId="0CC5E9E5" w14:textId="007C20B7" w:rsidR="0075107E" w:rsidRDefault="0075107E" w:rsidP="0075107E">
      <w:pPr>
        <w:rPr>
          <w:b/>
        </w:rPr>
      </w:pPr>
      <w:r w:rsidRPr="00862921">
        <w:rPr>
          <w:b/>
        </w:rPr>
        <w:t>Resil</w:t>
      </w:r>
      <w:r>
        <w:rPr>
          <w:b/>
        </w:rPr>
        <w:t>i</w:t>
      </w:r>
      <w:r w:rsidRPr="00862921">
        <w:rPr>
          <w:b/>
        </w:rPr>
        <w:t>ence Questions for iWG</w:t>
      </w:r>
    </w:p>
    <w:p w14:paraId="1FAAA3FA" w14:textId="77777777" w:rsidR="0075107E" w:rsidRPr="00862921" w:rsidRDefault="0075107E" w:rsidP="0075107E">
      <w:r>
        <w:t>None at this time</w:t>
      </w:r>
    </w:p>
    <w:p w14:paraId="7061609E" w14:textId="77777777" w:rsidR="0075107E" w:rsidRPr="005F694E" w:rsidRDefault="0075107E" w:rsidP="0075107E">
      <w:pPr>
        <w:rPr>
          <w:b/>
        </w:rPr>
      </w:pPr>
      <w:r w:rsidRPr="005F694E">
        <w:rPr>
          <w:b/>
        </w:rPr>
        <w:t xml:space="preserve">Resilience Objectives </w:t>
      </w:r>
    </w:p>
    <w:p w14:paraId="62C49371" w14:textId="77777777" w:rsidR="0075107E" w:rsidRDefault="0075107E" w:rsidP="0075107E">
      <w:pPr>
        <w:pStyle w:val="ListParagraph"/>
        <w:numPr>
          <w:ilvl w:val="0"/>
          <w:numId w:val="1"/>
        </w:numPr>
      </w:pPr>
      <w:r>
        <w:t>Develop a coordinated urban biodiversity master plan that considers future climate conditions and an implementation working group to make the Champaign, Urbana, Savoy, and Campus metro area a model for.</w:t>
      </w:r>
      <w:r>
        <w:br/>
      </w:r>
      <w:r>
        <w:rPr>
          <w:color w:val="FF0000"/>
        </w:rPr>
        <w:t>Can this just go through the Resilience SWATeam? We could expand the team if needed.</w:t>
      </w:r>
    </w:p>
    <w:p w14:paraId="2A59549B" w14:textId="77777777" w:rsidR="0075107E" w:rsidRDefault="0075107E" w:rsidP="0075107E">
      <w:pPr>
        <w:pStyle w:val="ListParagraph"/>
        <w:numPr>
          <w:ilvl w:val="1"/>
          <w:numId w:val="1"/>
        </w:numPr>
      </w:pPr>
      <w:r>
        <w:t>Including native plant species and/or species likely to do well with projected climate changes;</w:t>
      </w:r>
    </w:p>
    <w:p w14:paraId="400F9021" w14:textId="77777777" w:rsidR="0075107E" w:rsidRDefault="0075107E" w:rsidP="0075107E">
      <w:pPr>
        <w:pStyle w:val="ListParagraph"/>
        <w:numPr>
          <w:ilvl w:val="1"/>
          <w:numId w:val="1"/>
        </w:numPr>
      </w:pPr>
      <w:r>
        <w:t>Using tree canopy and other vegetation to curb heat island effect, manage stormwater, improve air quality, and reduce carbon dioxide in the atmosphere,</w:t>
      </w:r>
    </w:p>
    <w:p w14:paraId="30192951" w14:textId="77777777" w:rsidR="0075107E" w:rsidRDefault="0075107E" w:rsidP="0075107E">
      <w:pPr>
        <w:pStyle w:val="ListParagraph"/>
        <w:numPr>
          <w:ilvl w:val="1"/>
          <w:numId w:val="1"/>
        </w:numPr>
      </w:pPr>
      <w:r>
        <w:t>Planting to support pollinator, insect predator, and bird habitat;</w:t>
      </w:r>
    </w:p>
    <w:p w14:paraId="5052CE68" w14:textId="77777777" w:rsidR="0075107E" w:rsidRDefault="0075107E" w:rsidP="0075107E">
      <w:pPr>
        <w:pStyle w:val="ListParagraph"/>
        <w:numPr>
          <w:ilvl w:val="1"/>
          <w:numId w:val="1"/>
        </w:numPr>
      </w:pPr>
      <w:r>
        <w:t xml:space="preserve">Planting to support human health and wellbeing: </w:t>
      </w:r>
    </w:p>
    <w:p w14:paraId="13C55EA6" w14:textId="77777777" w:rsidR="0075107E" w:rsidRDefault="0075107E" w:rsidP="0075107E">
      <w:pPr>
        <w:pStyle w:val="ListParagraph"/>
        <w:numPr>
          <w:ilvl w:val="2"/>
          <w:numId w:val="1"/>
        </w:numPr>
      </w:pPr>
      <w:r>
        <w:t>minimize illness due to mosquitos and ticks, and</w:t>
      </w:r>
    </w:p>
    <w:p w14:paraId="15CCCB3E" w14:textId="77777777" w:rsidR="0075107E" w:rsidRDefault="0075107E" w:rsidP="0075107E">
      <w:pPr>
        <w:pStyle w:val="ListParagraph"/>
        <w:numPr>
          <w:ilvl w:val="2"/>
          <w:numId w:val="1"/>
        </w:numPr>
      </w:pPr>
      <w:r>
        <w:t>reduce the adverse health and environmental impacts of lawn and other landscape maintenance practices;</w:t>
      </w:r>
    </w:p>
    <w:p w14:paraId="6C9DC131" w14:textId="77777777" w:rsidR="0011668E" w:rsidRDefault="0011668E" w:rsidP="0075107E">
      <w:pPr>
        <w:pStyle w:val="ListParagraph"/>
        <w:numPr>
          <w:ilvl w:val="2"/>
          <w:numId w:val="1"/>
        </w:numPr>
      </w:pPr>
      <w:ins w:id="1" w:author="Morgan White" w:date="2020-02-17T13:48:00Z">
        <w:r>
          <w:t>reduce anxiety and stress for people</w:t>
        </w:r>
      </w:ins>
      <w:ins w:id="2" w:author="Morgan White" w:date="2020-02-17T13:49:00Z">
        <w:r>
          <w:t xml:space="preserve"> (beautification, aesthetics, green space, peace)</w:t>
        </w:r>
      </w:ins>
    </w:p>
    <w:p w14:paraId="7B09736D" w14:textId="77777777" w:rsidR="0075107E" w:rsidRDefault="0075107E" w:rsidP="0075107E">
      <w:pPr>
        <w:pStyle w:val="ListParagraph"/>
        <w:numPr>
          <w:ilvl w:val="1"/>
          <w:numId w:val="1"/>
        </w:numPr>
      </w:pPr>
      <w:r>
        <w:t>Develop model ordinances for use in our metro area and to share with other communities;</w:t>
      </w:r>
    </w:p>
    <w:p w14:paraId="349E1BE7" w14:textId="77777777" w:rsidR="0075107E" w:rsidRDefault="0075107E" w:rsidP="0075107E">
      <w:pPr>
        <w:pStyle w:val="ListParagraph"/>
        <w:numPr>
          <w:ilvl w:val="1"/>
          <w:numId w:val="1"/>
        </w:numPr>
      </w:pPr>
      <w:r>
        <w:t>Develop monitoring programs to assess the effectiveness of practices, making the metro area a test bed for information and innovation;</w:t>
      </w:r>
    </w:p>
    <w:p w14:paraId="30A137C6" w14:textId="77777777" w:rsidR="0075107E" w:rsidRDefault="0075107E" w:rsidP="0075107E">
      <w:pPr>
        <w:pStyle w:val="ListParagraph"/>
        <w:numPr>
          <w:ilvl w:val="1"/>
          <w:numId w:val="1"/>
        </w:numPr>
        <w:rPr>
          <w:ins w:id="3" w:author="Morgan White" w:date="2020-02-17T13:50:00Z"/>
        </w:rPr>
      </w:pPr>
      <w:r>
        <w:t>Develop community garden and/or food forest.</w:t>
      </w:r>
    </w:p>
    <w:p w14:paraId="33E56C04" w14:textId="77777777" w:rsidR="0011668E" w:rsidRDefault="0011668E" w:rsidP="0075107E">
      <w:pPr>
        <w:pStyle w:val="ListParagraph"/>
        <w:numPr>
          <w:ilvl w:val="1"/>
          <w:numId w:val="1"/>
        </w:numPr>
      </w:pPr>
      <w:ins w:id="4" w:author="Morgan White" w:date="2020-02-17T13:50:00Z">
        <w:r>
          <w:t>&lt;&lt;Make sure the paragraphs reference the Landscape Master Plan, etc. so there is not double work.&gt;&gt;</w:t>
        </w:r>
      </w:ins>
    </w:p>
    <w:p w14:paraId="036D9B11" w14:textId="1B3BFF32" w:rsidR="0075107E" w:rsidRDefault="0075107E" w:rsidP="0075107E">
      <w:pPr>
        <w:pStyle w:val="ListParagraph"/>
        <w:ind w:left="1440"/>
        <w:rPr>
          <w:ins w:id="5" w:author="Morgan White" w:date="2020-02-17T15:02:00Z"/>
        </w:rPr>
      </w:pPr>
    </w:p>
    <w:p w14:paraId="62FC3CC3" w14:textId="77777777" w:rsidR="003D4A36" w:rsidRDefault="003D4A36" w:rsidP="003D4A36">
      <w:pPr>
        <w:pStyle w:val="ListParagraph"/>
        <w:numPr>
          <w:ilvl w:val="0"/>
          <w:numId w:val="1"/>
        </w:numPr>
        <w:rPr>
          <w:ins w:id="6" w:author="Morgan White" w:date="2020-02-17T15:02:00Z"/>
        </w:rPr>
      </w:pPr>
      <w:ins w:id="7" w:author="Morgan White" w:date="2020-02-17T15:02:00Z">
        <w:r>
          <w:t>Consistent with the biodiversity plan objective, coordinate rainwater management plans for the entire urbanized areas of the four entities. The total number of green infrastructure locations in this urban area will be shared annually on the iCAP Portal, starting in FY21.</w:t>
        </w:r>
      </w:ins>
    </w:p>
    <w:p w14:paraId="01B3E008" w14:textId="77777777" w:rsidR="003D4A36" w:rsidRDefault="003D4A36" w:rsidP="003D4A36">
      <w:pPr>
        <w:pStyle w:val="ListParagraph"/>
        <w:numPr>
          <w:ilvl w:val="1"/>
          <w:numId w:val="1"/>
        </w:numPr>
        <w:rPr>
          <w:ins w:id="8" w:author="Morgan White" w:date="2020-02-17T15:02:00Z"/>
        </w:rPr>
      </w:pPr>
      <w:ins w:id="9" w:author="Morgan White" w:date="2020-02-17T15:02:00Z">
        <w:r>
          <w:t>Design for rainwater management through green infrastructure, such as permeable pavement, bioswales, green roofs, rain gardens;</w:t>
        </w:r>
      </w:ins>
    </w:p>
    <w:p w14:paraId="6CA6488D" w14:textId="77777777" w:rsidR="003D4A36" w:rsidRDefault="003D4A36" w:rsidP="003D4A36">
      <w:pPr>
        <w:pStyle w:val="ListParagraph"/>
        <w:numPr>
          <w:ilvl w:val="1"/>
          <w:numId w:val="1"/>
        </w:numPr>
        <w:rPr>
          <w:ins w:id="10" w:author="Morgan White" w:date="2020-02-17T15:02:00Z"/>
        </w:rPr>
      </w:pPr>
      <w:ins w:id="11" w:author="Morgan White" w:date="2020-02-17T15:02:00Z">
        <w:r>
          <w:t xml:space="preserve">Engage U of I F&amp;S in preparing a rainwater management plan for campus that includes green infrastructure; </w:t>
        </w:r>
      </w:ins>
    </w:p>
    <w:p w14:paraId="423A4B87" w14:textId="77777777" w:rsidR="003D4A36" w:rsidRDefault="003D4A36" w:rsidP="003D4A36">
      <w:pPr>
        <w:pStyle w:val="ListParagraph"/>
        <w:numPr>
          <w:ilvl w:val="1"/>
          <w:numId w:val="1"/>
        </w:numPr>
        <w:rPr>
          <w:ins w:id="12" w:author="Morgan White" w:date="2020-02-17T15:02:00Z"/>
        </w:rPr>
      </w:pPr>
      <w:ins w:id="13" w:author="Morgan White" w:date="2020-02-17T15:02:00Z">
        <w:r>
          <w:t>Encourage developers to have Green Roofs on Green Street and other high traffic areas;</w:t>
        </w:r>
      </w:ins>
    </w:p>
    <w:p w14:paraId="51703FA7" w14:textId="77777777" w:rsidR="003D4A36" w:rsidRDefault="003D4A36" w:rsidP="003D4A36">
      <w:pPr>
        <w:pStyle w:val="ListParagraph"/>
        <w:numPr>
          <w:ilvl w:val="1"/>
          <w:numId w:val="1"/>
        </w:numPr>
        <w:rPr>
          <w:ins w:id="14" w:author="Morgan White" w:date="2020-02-17T15:02:00Z"/>
        </w:rPr>
      </w:pPr>
      <w:ins w:id="15" w:author="Morgan White" w:date="2020-02-17T15:02:00Z">
        <w:r>
          <w:t>Encourage developers to install permeable surfaces;</w:t>
        </w:r>
      </w:ins>
    </w:p>
    <w:p w14:paraId="5A46B9B1" w14:textId="77777777" w:rsidR="003D4A36" w:rsidRDefault="003D4A36" w:rsidP="003D4A36">
      <w:pPr>
        <w:pStyle w:val="ListParagraph"/>
        <w:numPr>
          <w:ilvl w:val="1"/>
          <w:numId w:val="1"/>
        </w:numPr>
        <w:rPr>
          <w:ins w:id="16" w:author="Morgan White" w:date="2020-02-17T15:02:00Z"/>
        </w:rPr>
      </w:pPr>
      <w:ins w:id="17" w:author="Morgan White" w:date="2020-02-17T15:02:00Z">
        <w:r>
          <w:t>Monitor performance of permeable pavements;</w:t>
        </w:r>
      </w:ins>
    </w:p>
    <w:p w14:paraId="664E94D7" w14:textId="77777777" w:rsidR="003D4A36" w:rsidRDefault="003D4A36" w:rsidP="003D4A36">
      <w:pPr>
        <w:pStyle w:val="ListParagraph"/>
        <w:numPr>
          <w:ilvl w:val="1"/>
          <w:numId w:val="1"/>
        </w:numPr>
        <w:rPr>
          <w:ins w:id="18" w:author="Morgan White" w:date="2020-02-17T15:02:00Z"/>
        </w:rPr>
      </w:pPr>
      <w:ins w:id="19" w:author="Morgan White" w:date="2020-02-17T15:02:00Z">
        <w:r>
          <w:lastRenderedPageBreak/>
          <w:t>Create drought management plan.</w:t>
        </w:r>
      </w:ins>
    </w:p>
    <w:p w14:paraId="6FB0D844" w14:textId="77777777" w:rsidR="003D4A36" w:rsidRDefault="003D4A36" w:rsidP="003D4A36">
      <w:pPr>
        <w:pStyle w:val="ListParagraph"/>
        <w:numPr>
          <w:ilvl w:val="1"/>
          <w:numId w:val="1"/>
        </w:numPr>
        <w:rPr>
          <w:ins w:id="20" w:author="Morgan White" w:date="2020-02-17T15:02:00Z"/>
        </w:rPr>
      </w:pPr>
      <w:ins w:id="21" w:author="Morgan White" w:date="2020-02-17T15:02:00Z">
        <w:r>
          <w:t>Include a green infrastructure tour for ACES Open House and EOH.</w:t>
        </w:r>
      </w:ins>
    </w:p>
    <w:p w14:paraId="67B9EE6A" w14:textId="77777777" w:rsidR="003D4A36" w:rsidRDefault="003D4A36" w:rsidP="0075107E">
      <w:pPr>
        <w:pStyle w:val="ListParagraph"/>
        <w:ind w:left="1440"/>
      </w:pPr>
    </w:p>
    <w:p w14:paraId="1EE284D7" w14:textId="77777777" w:rsidR="0075107E" w:rsidRDefault="0075107E" w:rsidP="0075107E">
      <w:pPr>
        <w:pStyle w:val="ListParagraph"/>
        <w:numPr>
          <w:ilvl w:val="0"/>
          <w:numId w:val="1"/>
        </w:numPr>
      </w:pPr>
      <w:r>
        <w:t>Identify</w:t>
      </w:r>
      <w:del w:id="22" w:author="Morgan White" w:date="2020-02-17T14:00:00Z">
        <w:r w:rsidDel="00DB2222">
          <w:delText>ing</w:delText>
        </w:r>
      </w:del>
      <w:r>
        <w:t xml:space="preserve"> common principles</w:t>
      </w:r>
      <w:ins w:id="23" w:author="Morgan White" w:date="2020-02-17T14:00:00Z">
        <w:r w:rsidR="00DB2222">
          <w:t xml:space="preserve"> and then develop a collaborative plan</w:t>
        </w:r>
      </w:ins>
      <w:ins w:id="24" w:author="Morgan White" w:date="2020-02-17T14:01:00Z">
        <w:r w:rsidR="00DB2222">
          <w:t xml:space="preserve"> for environmental justice</w:t>
        </w:r>
      </w:ins>
      <w:ins w:id="25" w:author="Morgan White" w:date="2020-02-17T14:00:00Z">
        <w:r w:rsidR="00DB2222">
          <w:t xml:space="preserve"> that will assess</w:t>
        </w:r>
      </w:ins>
      <w:del w:id="26" w:author="Morgan White" w:date="2020-02-17T14:00:00Z">
        <w:r w:rsidDel="00DB2222">
          <w:delText xml:space="preserve">, </w:delText>
        </w:r>
      </w:del>
      <w:del w:id="27" w:author="Morgan White" w:date="2020-02-17T13:59:00Z">
        <w:r w:rsidDel="00DB2222">
          <w:delText>but working separately,</w:delText>
        </w:r>
      </w:del>
      <w:del w:id="28" w:author="Morgan White" w:date="2020-02-17T14:00:00Z">
        <w:r w:rsidDel="00DB2222">
          <w:delText xml:space="preserve"> assess</w:delText>
        </w:r>
      </w:del>
      <w:r>
        <w:t xml:space="preserve"> metro area resilience and actively address related</w:t>
      </w:r>
      <w:del w:id="29" w:author="Morgan White" w:date="2020-02-17T14:01:00Z">
        <w:r w:rsidDel="00DB2222">
          <w:delText xml:space="preserve"> environmental</w:delText>
        </w:r>
      </w:del>
      <w:r>
        <w:t xml:space="preserve"> </w:t>
      </w:r>
      <w:del w:id="30" w:author="Morgan White" w:date="2020-02-17T14:01:00Z">
        <w:r w:rsidDel="00DB2222">
          <w:delText>justice issu</w:delText>
        </w:r>
      </w:del>
      <w:ins w:id="31" w:author="Morgan White" w:date="2020-02-17T14:01:00Z">
        <w:r w:rsidR="00DB2222">
          <w:t>issu</w:t>
        </w:r>
      </w:ins>
      <w:r>
        <w:t>es.</w:t>
      </w:r>
      <w:ins w:id="32" w:author="Morgan White" w:date="2020-02-17T14:01:00Z">
        <w:r w:rsidR="00DB2222">
          <w:t xml:space="preserve">  The plan should be written </w:t>
        </w:r>
      </w:ins>
      <w:ins w:id="33" w:author="Morgan White" w:date="2020-02-17T14:03:00Z">
        <w:r w:rsidR="00DB2222">
          <w:t xml:space="preserve">and publicized </w:t>
        </w:r>
      </w:ins>
      <w:ins w:id="34" w:author="Morgan White" w:date="2020-02-17T14:01:00Z">
        <w:r w:rsidR="00DB2222">
          <w:t>by Dec. 31, 2022</w:t>
        </w:r>
      </w:ins>
      <w:ins w:id="35" w:author="Morgan White" w:date="2020-02-17T14:02:00Z">
        <w:r w:rsidR="00DB2222">
          <w:t>, and it should include:</w:t>
        </w:r>
      </w:ins>
    </w:p>
    <w:p w14:paraId="730EDF47" w14:textId="77777777" w:rsidR="0075107E" w:rsidRDefault="0075107E" w:rsidP="0075107E">
      <w:pPr>
        <w:pStyle w:val="ListParagraph"/>
        <w:numPr>
          <w:ilvl w:val="1"/>
          <w:numId w:val="1"/>
        </w:numPr>
      </w:pPr>
      <w:r>
        <w:t>Recogn</w:t>
      </w:r>
      <w:ins w:id="36" w:author="Morgan White" w:date="2020-02-17T14:02:00Z">
        <w:r w:rsidR="00DB2222">
          <w:t>ition of</w:t>
        </w:r>
      </w:ins>
      <w:del w:id="37" w:author="Morgan White" w:date="2020-02-17T14:02:00Z">
        <w:r w:rsidDel="00DB2222">
          <w:delText>ize</w:delText>
        </w:r>
      </w:del>
      <w:r>
        <w:t xml:space="preserve"> existing programs within the communities</w:t>
      </w:r>
      <w:ins w:id="38" w:author="Morgan White" w:date="2020-02-17T13:55:00Z">
        <w:r w:rsidR="0011668E">
          <w:t xml:space="preserve"> (see CCFD </w:t>
        </w:r>
      </w:ins>
      <w:ins w:id="39" w:author="Morgan White" w:date="2020-02-17T13:56:00Z">
        <w:r w:rsidR="0011668E">
          <w:t xml:space="preserve">agency </w:t>
        </w:r>
      </w:ins>
      <w:ins w:id="40" w:author="Morgan White" w:date="2020-02-17T13:55:00Z">
        <w:r w:rsidR="0011668E">
          <w:t>list)</w:t>
        </w:r>
      </w:ins>
      <w:r>
        <w:t>;</w:t>
      </w:r>
    </w:p>
    <w:p w14:paraId="1C98A952" w14:textId="77777777" w:rsidR="0075107E" w:rsidRDefault="0075107E" w:rsidP="0075107E">
      <w:pPr>
        <w:pStyle w:val="ListParagraph"/>
        <w:numPr>
          <w:ilvl w:val="1"/>
          <w:numId w:val="1"/>
        </w:numPr>
      </w:pPr>
      <w:r>
        <w:t>Identify</w:t>
      </w:r>
      <w:ins w:id="41" w:author="Morgan White" w:date="2020-02-17T14:02:00Z">
        <w:r w:rsidR="00DB2222">
          <w:t>ing</w:t>
        </w:r>
      </w:ins>
      <w:r>
        <w:t xml:space="preserve"> common principles – entities work independently;</w:t>
      </w:r>
    </w:p>
    <w:p w14:paraId="27A47273" w14:textId="77777777" w:rsidR="0075107E" w:rsidRDefault="0075107E" w:rsidP="0075107E">
      <w:pPr>
        <w:pStyle w:val="ListParagraph"/>
        <w:numPr>
          <w:ilvl w:val="1"/>
          <w:numId w:val="1"/>
        </w:numPr>
      </w:pPr>
      <w:r>
        <w:t>Have University of Illinois faculty and students conduct climate and other environmental vulnerability assessments of population on campus and in the communities;</w:t>
      </w:r>
    </w:p>
    <w:p w14:paraId="6AC78070" w14:textId="77777777" w:rsidR="0075107E" w:rsidRDefault="0075107E" w:rsidP="0075107E">
      <w:pPr>
        <w:pStyle w:val="ListParagraph"/>
        <w:numPr>
          <w:ilvl w:val="1"/>
          <w:numId w:val="1"/>
        </w:numPr>
      </w:pPr>
      <w:r>
        <w:t>Incorporate resources to improve food security in vulnerable areas, such as shuttles, food trucks, and community gardens;</w:t>
      </w:r>
    </w:p>
    <w:p w14:paraId="029740A7" w14:textId="77777777" w:rsidR="0075107E" w:rsidRDefault="0075107E" w:rsidP="0075107E">
      <w:pPr>
        <w:pStyle w:val="ListParagraph"/>
        <w:numPr>
          <w:ilvl w:val="1"/>
          <w:numId w:val="1"/>
        </w:numPr>
      </w:pPr>
      <w:r>
        <w:t>Identify locations where cooling centers are needed for vulnerable residents, including an education component.</w:t>
      </w:r>
    </w:p>
    <w:p w14:paraId="7F97F2CC" w14:textId="77777777" w:rsidR="0075107E" w:rsidRDefault="0075107E" w:rsidP="0075107E">
      <w:pPr>
        <w:pStyle w:val="ListParagraph"/>
        <w:ind w:left="1440"/>
      </w:pPr>
    </w:p>
    <w:p w14:paraId="034A7BCB" w14:textId="77777777" w:rsidR="00FB693B" w:rsidRDefault="00F430E6">
      <w:pPr>
        <w:pStyle w:val="ListParagraph"/>
        <w:numPr>
          <w:ilvl w:val="0"/>
          <w:numId w:val="1"/>
        </w:numPr>
        <w:rPr>
          <w:ins w:id="42" w:author="Morgan White" w:date="2020-02-17T14:30:00Z"/>
        </w:rPr>
      </w:pPr>
      <w:commentRangeStart w:id="43"/>
      <w:ins w:id="44" w:author="Morgan White" w:date="2020-02-17T14:24:00Z">
        <w:r>
          <w:t xml:space="preserve">Collaborate with community groups and colleges to </w:t>
        </w:r>
      </w:ins>
      <w:ins w:id="45" w:author="Morgan White" w:date="2020-02-17T14:29:00Z">
        <w:r w:rsidR="00FB693B">
          <w:t xml:space="preserve">inventory existing </w:t>
        </w:r>
      </w:ins>
      <w:ins w:id="46" w:author="Morgan White" w:date="2020-02-17T14:20:00Z">
        <w:r>
          <w:t>certification program</w:t>
        </w:r>
      </w:ins>
      <w:ins w:id="47" w:author="Morgan White" w:date="2020-02-17T14:30:00Z">
        <w:r w:rsidR="00FB693B">
          <w:t>s and opportunities</w:t>
        </w:r>
      </w:ins>
      <w:ins w:id="48" w:author="Morgan White" w:date="2020-02-17T14:20:00Z">
        <w:r w:rsidR="00FB693B">
          <w:t xml:space="preserve"> for green jobs and identify gaps </w:t>
        </w:r>
      </w:ins>
      <w:ins w:id="49" w:author="Morgan White" w:date="2020-02-17T14:31:00Z">
        <w:r w:rsidR="00FB693B">
          <w:t>by FY23</w:t>
        </w:r>
      </w:ins>
      <w:ins w:id="50" w:author="Morgan White" w:date="2020-02-17T14:20:00Z">
        <w:r w:rsidR="00FB693B">
          <w:t>.</w:t>
        </w:r>
      </w:ins>
      <w:commentRangeEnd w:id="43"/>
      <w:ins w:id="51" w:author="Morgan White" w:date="2020-02-17T14:33:00Z">
        <w:r w:rsidR="00FB693B">
          <w:rPr>
            <w:rStyle w:val="CommentReference"/>
          </w:rPr>
          <w:commentReference w:id="43"/>
        </w:r>
      </w:ins>
    </w:p>
    <w:p w14:paraId="5B7BD2B7" w14:textId="77777777" w:rsidR="00F430E6" w:rsidRDefault="00F430E6">
      <w:pPr>
        <w:pStyle w:val="ListParagraph"/>
        <w:numPr>
          <w:ilvl w:val="1"/>
          <w:numId w:val="1"/>
        </w:numPr>
        <w:rPr>
          <w:ins w:id="52" w:author="Morgan White" w:date="2020-02-17T14:25:00Z"/>
        </w:rPr>
        <w:pPrChange w:id="53" w:author="Morgan White" w:date="2020-02-17T14:30:00Z">
          <w:pPr>
            <w:pStyle w:val="ListParagraph"/>
            <w:numPr>
              <w:numId w:val="1"/>
            </w:numPr>
            <w:ind w:hanging="360"/>
          </w:pPr>
        </w:pPrChange>
      </w:pPr>
      <w:ins w:id="54" w:author="Morgan White" w:date="2020-02-17T14:20:00Z">
        <w:r>
          <w:t xml:space="preserve">with an emphasis on </w:t>
        </w:r>
      </w:ins>
      <w:del w:id="55" w:author="Morgan White" w:date="2020-02-17T14:25:00Z">
        <w:r w:rsidR="0075107E" w:rsidDel="00F430E6">
          <w:delText>Actively address related environmental justice issues by developing training programs to em</w:delText>
        </w:r>
      </w:del>
      <w:ins w:id="56" w:author="Morgan White" w:date="2020-02-17T14:25:00Z">
        <w:r>
          <w:t>em</w:t>
        </w:r>
      </w:ins>
      <w:r w:rsidR="0075107E">
        <w:t>ploy</w:t>
      </w:r>
      <w:ins w:id="57" w:author="Morgan White" w:date="2020-02-17T14:25:00Z">
        <w:r>
          <w:t>ing</w:t>
        </w:r>
      </w:ins>
      <w:r w:rsidR="0075107E">
        <w:t xml:space="preserve"> at risk youth and adults in resilience jobs</w:t>
      </w:r>
      <w:ins w:id="58" w:author="Morgan White" w:date="2020-02-17T14:25:00Z">
        <w:r>
          <w:t>.</w:t>
        </w:r>
      </w:ins>
    </w:p>
    <w:p w14:paraId="384FAA9F" w14:textId="77777777" w:rsidR="00F430E6" w:rsidRDefault="0075107E">
      <w:pPr>
        <w:pStyle w:val="ListParagraph"/>
        <w:numPr>
          <w:ilvl w:val="1"/>
          <w:numId w:val="1"/>
        </w:numPr>
        <w:rPr>
          <w:ins w:id="59" w:author="Morgan White" w:date="2020-02-17T14:25:00Z"/>
        </w:rPr>
        <w:pPrChange w:id="60" w:author="Morgan White" w:date="2020-02-17T14:25:00Z">
          <w:pPr>
            <w:pStyle w:val="ListParagraph"/>
            <w:numPr>
              <w:numId w:val="1"/>
            </w:numPr>
            <w:ind w:hanging="360"/>
          </w:pPr>
        </w:pPrChange>
      </w:pPr>
      <w:del w:id="61" w:author="Morgan White" w:date="2020-02-17T14:25:00Z">
        <w:r w:rsidDel="00F430E6">
          <w:delText xml:space="preserve">, </w:delText>
        </w:r>
      </w:del>
      <w:r>
        <w:t xml:space="preserve">such as green or renewable energy design and maintenance, </w:t>
      </w:r>
    </w:p>
    <w:p w14:paraId="63517512" w14:textId="77777777" w:rsidR="00F430E6" w:rsidRDefault="0075107E">
      <w:pPr>
        <w:pStyle w:val="ListParagraph"/>
        <w:numPr>
          <w:ilvl w:val="1"/>
          <w:numId w:val="1"/>
        </w:numPr>
        <w:rPr>
          <w:ins w:id="62" w:author="Morgan White" w:date="2020-02-17T14:27:00Z"/>
        </w:rPr>
        <w:pPrChange w:id="63" w:author="Morgan White" w:date="2020-02-17T14:25:00Z">
          <w:pPr>
            <w:pStyle w:val="ListParagraph"/>
            <w:numPr>
              <w:numId w:val="1"/>
            </w:numPr>
            <w:ind w:hanging="360"/>
          </w:pPr>
        </w:pPrChange>
      </w:pPr>
      <w:r>
        <w:t xml:space="preserve">food security program, </w:t>
      </w:r>
    </w:p>
    <w:p w14:paraId="47050F2D" w14:textId="77777777" w:rsidR="00F430E6" w:rsidRDefault="00F430E6">
      <w:pPr>
        <w:pStyle w:val="ListParagraph"/>
        <w:numPr>
          <w:ilvl w:val="1"/>
          <w:numId w:val="1"/>
        </w:numPr>
        <w:rPr>
          <w:ins w:id="64" w:author="Morgan White" w:date="2020-02-17T14:25:00Z"/>
        </w:rPr>
        <w:pPrChange w:id="65" w:author="Morgan White" w:date="2020-02-17T14:27:00Z">
          <w:pPr>
            <w:pStyle w:val="ListParagraph"/>
            <w:numPr>
              <w:numId w:val="1"/>
            </w:numPr>
            <w:ind w:hanging="360"/>
          </w:pPr>
        </w:pPrChange>
      </w:pPr>
      <w:ins w:id="66" w:author="Morgan White" w:date="2020-02-17T14:27:00Z">
        <w:r>
          <w:t xml:space="preserve">National Green Infrastructure </w:t>
        </w:r>
      </w:ins>
      <w:ins w:id="67" w:author="Morgan White" w:date="2020-02-17T14:28:00Z">
        <w:r>
          <w:t xml:space="preserve">Certification </w:t>
        </w:r>
      </w:ins>
      <w:ins w:id="68" w:author="Morgan White" w:date="2020-02-17T14:27:00Z">
        <w:r>
          <w:t>Program</w:t>
        </w:r>
      </w:ins>
      <w:ins w:id="69" w:author="Morgan White" w:date="2020-02-17T14:28:00Z">
        <w:r>
          <w:t xml:space="preserve"> (NGICP)</w:t>
        </w:r>
      </w:ins>
      <w:ins w:id="70" w:author="Morgan White" w:date="2020-02-17T14:27:00Z">
        <w:r>
          <w:t xml:space="preserve">, </w:t>
        </w:r>
      </w:ins>
      <w:r w:rsidR="0075107E">
        <w:t xml:space="preserve">and </w:t>
      </w:r>
    </w:p>
    <w:p w14:paraId="282410CF" w14:textId="77777777" w:rsidR="00F430E6" w:rsidRDefault="0075107E">
      <w:pPr>
        <w:pStyle w:val="ListParagraph"/>
        <w:numPr>
          <w:ilvl w:val="1"/>
          <w:numId w:val="1"/>
        </w:numPr>
        <w:rPr>
          <w:ins w:id="71" w:author="Morgan White" w:date="2020-02-17T14:25:00Z"/>
        </w:rPr>
        <w:pPrChange w:id="72" w:author="Morgan White" w:date="2020-02-17T14:25:00Z">
          <w:pPr>
            <w:pStyle w:val="ListParagraph"/>
            <w:numPr>
              <w:numId w:val="1"/>
            </w:numPr>
            <w:ind w:hanging="360"/>
          </w:pPr>
        </w:pPrChange>
      </w:pPr>
      <w:r>
        <w:t>other new or expanding job markets</w:t>
      </w:r>
      <w:ins w:id="73" w:author="Morgan White" w:date="2020-02-17T14:28:00Z">
        <w:r w:rsidR="00F430E6">
          <w:t>.</w:t>
        </w:r>
      </w:ins>
      <w:del w:id="74" w:author="Morgan White" w:date="2020-02-17T14:28:00Z">
        <w:r w:rsidDel="00F430E6">
          <w:delText xml:space="preserve">, </w:delText>
        </w:r>
      </w:del>
    </w:p>
    <w:p w14:paraId="0AA5986A" w14:textId="77777777" w:rsidR="0075107E" w:rsidRDefault="0075107E">
      <w:pPr>
        <w:pStyle w:val="ListParagraph"/>
        <w:numPr>
          <w:ilvl w:val="1"/>
          <w:numId w:val="1"/>
        </w:numPr>
        <w:pPrChange w:id="75" w:author="Morgan White" w:date="2020-02-17T14:25:00Z">
          <w:pPr>
            <w:pStyle w:val="ListParagraph"/>
            <w:numPr>
              <w:numId w:val="1"/>
            </w:numPr>
            <w:ind w:hanging="360"/>
          </w:pPr>
        </w:pPrChange>
      </w:pPr>
      <w:r>
        <w:t>possibly involving F&amp;S’ Diversity Summer Intern Program</w:t>
      </w:r>
      <w:del w:id="76" w:author="Morgan White" w:date="2020-02-17T14:25:00Z">
        <w:r w:rsidDel="00F430E6">
          <w:delText>,</w:delText>
        </w:r>
      </w:del>
      <w:r>
        <w:t xml:space="preserve"> and Parkland College. </w:t>
      </w:r>
    </w:p>
    <w:p w14:paraId="0DD4CB5D" w14:textId="77777777" w:rsidR="0075107E" w:rsidDel="003B12AA" w:rsidRDefault="0075107E" w:rsidP="0075107E">
      <w:pPr>
        <w:pStyle w:val="ListParagraph"/>
        <w:numPr>
          <w:ilvl w:val="1"/>
          <w:numId w:val="1"/>
        </w:numPr>
        <w:pBdr>
          <w:top w:val="nil"/>
          <w:left w:val="nil"/>
          <w:bottom w:val="nil"/>
          <w:right w:val="nil"/>
          <w:between w:val="nil"/>
          <w:bar w:val="nil"/>
        </w:pBdr>
        <w:contextualSpacing w:val="0"/>
        <w:rPr>
          <w:del w:id="77" w:author="Morgan White" w:date="2020-02-17T14:08:00Z"/>
          <w:color w:val="598A38"/>
        </w:rPr>
      </w:pPr>
      <w:del w:id="78" w:author="Morgan White" w:date="2020-02-17T14:08:00Z">
        <w:r w:rsidDel="003B12AA">
          <w:rPr>
            <w:color w:val="598A38"/>
          </w:rPr>
          <w:delText xml:space="preserve">What about the 5th &amp; Hill campaign? That is a local environmental justice problem, just blocks from campus. Could the University support the campaign (without overshadowing the voices and concerns of the community residents and organizers)? </w:delText>
        </w:r>
      </w:del>
    </w:p>
    <w:p w14:paraId="378A72BF" w14:textId="77777777" w:rsidR="0075107E" w:rsidDel="007B7988" w:rsidRDefault="0075107E" w:rsidP="0075107E">
      <w:pPr>
        <w:pStyle w:val="ListParagraph"/>
        <w:rPr>
          <w:del w:id="79" w:author="Morgan White" w:date="2020-02-17T14:07:00Z"/>
        </w:rPr>
      </w:pPr>
    </w:p>
    <w:p w14:paraId="5560D98F" w14:textId="77777777" w:rsidR="0075107E" w:rsidRDefault="0075107E" w:rsidP="0075107E">
      <w:pPr>
        <w:pStyle w:val="ListParagraph"/>
      </w:pPr>
    </w:p>
    <w:p w14:paraId="7F872A6C" w14:textId="77777777" w:rsidR="0075107E" w:rsidRDefault="003B12AA" w:rsidP="0075107E">
      <w:pPr>
        <w:pStyle w:val="ListParagraph"/>
        <w:numPr>
          <w:ilvl w:val="0"/>
          <w:numId w:val="1"/>
        </w:numPr>
      </w:pPr>
      <w:ins w:id="80" w:author="Morgan White" w:date="2020-02-17T14:13:00Z">
        <w:r>
          <w:t xml:space="preserve">Take leadership in addressing </w:t>
        </w:r>
      </w:ins>
      <w:del w:id="81" w:author="Morgan White" w:date="2020-02-17T14:13:00Z">
        <w:r w:rsidR="0075107E" w:rsidDel="003B12AA">
          <w:delText xml:space="preserve">Develop plans and assist campus and community in projects addressing </w:delText>
        </w:r>
      </w:del>
      <w:r w:rsidR="0075107E">
        <w:t xml:space="preserve">the most pressing sustainability challenges in our </w:t>
      </w:r>
      <w:ins w:id="82" w:author="Morgan White" w:date="2020-02-17T14:15:00Z">
        <w:r>
          <w:t xml:space="preserve">local </w:t>
        </w:r>
      </w:ins>
      <w:r w:rsidR="0075107E">
        <w:t xml:space="preserve">communities </w:t>
      </w:r>
      <w:ins w:id="83" w:author="Morgan White" w:date="2020-02-17T14:14:00Z">
        <w:r>
          <w:t>through collaboration with local governments and related community groups</w:t>
        </w:r>
      </w:ins>
      <w:ins w:id="84" w:author="Morgan White" w:date="2020-02-17T14:15:00Z">
        <w:r>
          <w:t xml:space="preserve">, by forming an advisory panel for </w:t>
        </w:r>
      </w:ins>
      <w:ins w:id="85" w:author="Morgan White" w:date="2020-02-17T14:16:00Z">
        <w:r>
          <w:t>coordinating</w:t>
        </w:r>
      </w:ins>
      <w:ins w:id="86" w:author="Morgan White" w:date="2020-02-17T14:15:00Z">
        <w:r>
          <w:t xml:space="preserve"> </w:t>
        </w:r>
      </w:ins>
      <w:ins w:id="87" w:author="Morgan White" w:date="2020-02-17T14:16:00Z">
        <w:r>
          <w:t xml:space="preserve">efforts across jurisdictional boundaries. </w:t>
        </w:r>
      </w:ins>
      <w:ins w:id="88" w:author="Morgan White" w:date="2020-02-17T14:18:00Z">
        <w:r w:rsidR="00C628C1">
          <w:t>By September 30, 2022, s</w:t>
        </w:r>
      </w:ins>
      <w:ins w:id="89" w:author="Morgan White" w:date="2020-02-17T14:16:00Z">
        <w:r>
          <w:t>elect at least three major local sustainabilit</w:t>
        </w:r>
        <w:r w:rsidR="00C628C1">
          <w:t>y issues to address</w:t>
        </w:r>
      </w:ins>
      <w:ins w:id="90" w:author="Morgan White" w:date="2020-02-17T14:19:00Z">
        <w:r w:rsidR="00C628C1">
          <w:t xml:space="preserve"> and identify lead agency and key stakeholders</w:t>
        </w:r>
      </w:ins>
      <w:ins w:id="91" w:author="Morgan White" w:date="2020-02-17T14:16:00Z">
        <w:r>
          <w:t>.</w:t>
        </w:r>
      </w:ins>
      <w:del w:id="92" w:author="Morgan White" w:date="2020-02-17T14:14:00Z">
        <w:r w:rsidR="0075107E" w:rsidDel="003B12AA">
          <w:delText>in a way that can be directly applied to those communities;</w:delText>
        </w:r>
      </w:del>
    </w:p>
    <w:p w14:paraId="7F736B84" w14:textId="77777777" w:rsidR="003B12AA" w:rsidRPr="003B12AA" w:rsidRDefault="003B12AA">
      <w:pPr>
        <w:pStyle w:val="ListParagraph"/>
        <w:numPr>
          <w:ilvl w:val="1"/>
          <w:numId w:val="1"/>
        </w:numPr>
        <w:pBdr>
          <w:top w:val="nil"/>
          <w:left w:val="nil"/>
          <w:bottom w:val="nil"/>
          <w:right w:val="nil"/>
          <w:between w:val="nil"/>
          <w:bar w:val="nil"/>
        </w:pBdr>
        <w:contextualSpacing w:val="0"/>
        <w:rPr>
          <w:ins w:id="93" w:author="Morgan White" w:date="2020-02-17T14:18:00Z"/>
          <w:rPrChange w:id="94" w:author="Morgan White" w:date="2020-02-17T14:18:00Z">
            <w:rPr>
              <w:ins w:id="95" w:author="Morgan White" w:date="2020-02-17T14:18:00Z"/>
              <w:color w:val="598A38"/>
            </w:rPr>
          </w:rPrChange>
        </w:rPr>
        <w:pPrChange w:id="96" w:author="Morgan White" w:date="2020-02-17T14:18:00Z">
          <w:pPr>
            <w:pStyle w:val="ListParagraph"/>
            <w:numPr>
              <w:ilvl w:val="1"/>
              <w:numId w:val="1"/>
            </w:numPr>
            <w:ind w:left="1440" w:hanging="360"/>
          </w:pPr>
        </w:pPrChange>
      </w:pPr>
      <w:ins w:id="97" w:author="Morgan White" w:date="2020-02-17T14:08:00Z">
        <w:r w:rsidRPr="003B12AA">
          <w:rPr>
            <w:color w:val="598A38"/>
          </w:rPr>
          <w:t xml:space="preserve">What about the 5th &amp; Hill campaign (two blocks north of University Avenue)? That is a local environmental justice problem, just blocks from campus. Could the University support the campaign (without overshadowing the voices and concerns of the community residents and organizers)? </w:t>
        </w:r>
      </w:ins>
    </w:p>
    <w:p w14:paraId="09F09194" w14:textId="77777777" w:rsidR="0075107E" w:rsidRDefault="0075107E">
      <w:pPr>
        <w:pStyle w:val="ListParagraph"/>
        <w:numPr>
          <w:ilvl w:val="1"/>
          <w:numId w:val="1"/>
        </w:numPr>
        <w:pBdr>
          <w:top w:val="nil"/>
          <w:left w:val="nil"/>
          <w:bottom w:val="nil"/>
          <w:right w:val="nil"/>
          <w:between w:val="nil"/>
          <w:bar w:val="nil"/>
        </w:pBdr>
        <w:contextualSpacing w:val="0"/>
        <w:rPr>
          <w:ins w:id="98" w:author="Morgan White" w:date="2020-02-17T14:18:00Z"/>
        </w:rPr>
        <w:pPrChange w:id="99" w:author="Morgan White" w:date="2020-02-17T14:18:00Z">
          <w:pPr>
            <w:pStyle w:val="ListParagraph"/>
            <w:numPr>
              <w:ilvl w:val="1"/>
              <w:numId w:val="1"/>
            </w:numPr>
            <w:ind w:left="1440" w:hanging="360"/>
          </w:pPr>
        </w:pPrChange>
      </w:pPr>
      <w:r>
        <w:t>Evolve Resilience Working Advisory Team into an advisory panel for the coordination of projects between the four cooperating entities.</w:t>
      </w:r>
    </w:p>
    <w:p w14:paraId="6D0DA085" w14:textId="77777777" w:rsidR="003B12AA" w:rsidRDefault="003B12AA">
      <w:pPr>
        <w:pStyle w:val="ListParagraph"/>
        <w:ind w:left="1440"/>
        <w:pPrChange w:id="100" w:author="Morgan White" w:date="2020-02-17T14:19:00Z">
          <w:pPr>
            <w:pStyle w:val="ListParagraph"/>
            <w:numPr>
              <w:ilvl w:val="1"/>
              <w:numId w:val="1"/>
            </w:numPr>
            <w:ind w:left="1440" w:hanging="360"/>
          </w:pPr>
        </w:pPrChange>
      </w:pPr>
    </w:p>
    <w:p w14:paraId="3ED412A4" w14:textId="77777777" w:rsidR="0075107E" w:rsidRDefault="0075107E" w:rsidP="0075107E">
      <w:pPr>
        <w:pStyle w:val="ListParagraph"/>
        <w:ind w:left="1440"/>
      </w:pPr>
    </w:p>
    <w:p w14:paraId="68DBEF06" w14:textId="77777777" w:rsidR="0075107E" w:rsidRDefault="0075107E" w:rsidP="0075107E">
      <w:pPr>
        <w:pStyle w:val="ListParagraph"/>
        <w:numPr>
          <w:ilvl w:val="0"/>
          <w:numId w:val="1"/>
        </w:numPr>
      </w:pPr>
      <w:r>
        <w:t>Engage community members</w:t>
      </w:r>
      <w:ins w:id="101" w:author="Morgan White" w:date="2020-02-17T14:52:00Z">
        <w:r w:rsidR="005A1F6D">
          <w:t xml:space="preserve"> and local developers</w:t>
        </w:r>
      </w:ins>
      <w:r>
        <w:t xml:space="preserve"> in climate action as outlined in previous objectives to extend the impacts from public to private land including: </w:t>
      </w:r>
    </w:p>
    <w:p w14:paraId="586DA407" w14:textId="77777777" w:rsidR="005A1F6D" w:rsidRDefault="005A1F6D" w:rsidP="005A1F6D">
      <w:pPr>
        <w:pStyle w:val="ListParagraph"/>
        <w:numPr>
          <w:ilvl w:val="1"/>
          <w:numId w:val="1"/>
        </w:numPr>
        <w:rPr>
          <w:ins w:id="102" w:author="Morgan White" w:date="2020-02-17T14:52:00Z"/>
        </w:rPr>
      </w:pPr>
      <w:ins w:id="103" w:author="Morgan White" w:date="2020-02-17T14:52:00Z">
        <w:r>
          <w:t>Identify joint regulations on major projects – such as LEED certification, solar, green roof, etc.</w:t>
        </w:r>
      </w:ins>
    </w:p>
    <w:p w14:paraId="013A7B23" w14:textId="77777777" w:rsidR="0075107E" w:rsidRDefault="0075107E" w:rsidP="0075107E">
      <w:pPr>
        <w:pStyle w:val="ListParagraph"/>
        <w:numPr>
          <w:ilvl w:val="1"/>
          <w:numId w:val="1"/>
        </w:numPr>
      </w:pPr>
      <w:r>
        <w:lastRenderedPageBreak/>
        <w:t xml:space="preserve">Develop plans or explore potential to encourage residents to monitor conditions, such as basement flooding, and report so that decision makers have accurate data on conditions, practice effectiveness, and potential problem areas; </w:t>
      </w:r>
    </w:p>
    <w:p w14:paraId="3B9291FB" w14:textId="77777777" w:rsidR="0075107E" w:rsidRDefault="0075107E" w:rsidP="0075107E">
      <w:pPr>
        <w:pStyle w:val="ListParagraph"/>
        <w:numPr>
          <w:ilvl w:val="1"/>
          <w:numId w:val="1"/>
        </w:numPr>
      </w:pPr>
      <w:r>
        <w:t>Develop plans or explore potential for residents about best practices and provide training and incentives, through such things as stormwater utility fees, to implement BMPs;</w:t>
      </w:r>
    </w:p>
    <w:p w14:paraId="00F720BB" w14:textId="77777777" w:rsidR="0075107E" w:rsidRDefault="0075107E" w:rsidP="0075107E">
      <w:pPr>
        <w:pStyle w:val="ListParagraph"/>
        <w:numPr>
          <w:ilvl w:val="1"/>
          <w:numId w:val="1"/>
        </w:numPr>
      </w:pPr>
      <w:r>
        <w:t>Develop plans or explore potential to utilize CCNet to spread awareness of local sustainability programs;</w:t>
      </w:r>
    </w:p>
    <w:p w14:paraId="23AF5D02" w14:textId="77777777" w:rsidR="0075107E" w:rsidRDefault="0075107E" w:rsidP="0075107E">
      <w:pPr>
        <w:pStyle w:val="ListParagraph"/>
        <w:numPr>
          <w:ilvl w:val="1"/>
          <w:numId w:val="1"/>
        </w:numPr>
      </w:pPr>
      <w:r>
        <w:t xml:space="preserve">Develop plans or explore potential to </w:t>
      </w:r>
      <w:ins w:id="104" w:author="Morgan White" w:date="2020-02-17T14:45:00Z">
        <w:r w:rsidR="00733A90">
          <w:t>i</w:t>
        </w:r>
      </w:ins>
      <w:del w:id="105" w:author="Morgan White" w:date="2020-02-17T14:45:00Z">
        <w:r w:rsidDel="00733A90">
          <w:delText>I</w:delText>
        </w:r>
      </w:del>
      <w:r>
        <w:t>mplement geothermal energy for extreme weather resilience;</w:t>
      </w:r>
    </w:p>
    <w:p w14:paraId="198FDC9D" w14:textId="77777777" w:rsidR="0075107E" w:rsidRDefault="0075107E" w:rsidP="0075107E">
      <w:pPr>
        <w:pStyle w:val="ListParagraph"/>
        <w:numPr>
          <w:ilvl w:val="1"/>
          <w:numId w:val="1"/>
        </w:numPr>
      </w:pPr>
      <w:r>
        <w:t>Develop plans or explore potential to de-centralize energy production;</w:t>
      </w:r>
    </w:p>
    <w:p w14:paraId="3F0F2B92" w14:textId="77777777" w:rsidR="0075107E" w:rsidRDefault="0075107E" w:rsidP="0075107E">
      <w:pPr>
        <w:pStyle w:val="ListParagraph"/>
        <w:numPr>
          <w:ilvl w:val="1"/>
          <w:numId w:val="1"/>
        </w:numPr>
      </w:pPr>
      <w:r>
        <w:t>Develop plans or explore potential to identify carbon-free and emissions-free baseload energy generation options;</w:t>
      </w:r>
    </w:p>
    <w:p w14:paraId="44074888" w14:textId="77777777" w:rsidR="0075107E" w:rsidRDefault="0075107E" w:rsidP="0075107E">
      <w:pPr>
        <w:pStyle w:val="ListParagraph"/>
        <w:numPr>
          <w:ilvl w:val="1"/>
          <w:numId w:val="1"/>
        </w:numPr>
      </w:pPr>
      <w:r>
        <w:t>Develop plans or explore potential to retrofit buildings for severe weather.</w:t>
      </w:r>
    </w:p>
    <w:p w14:paraId="66766C4F" w14:textId="77777777" w:rsidR="0075107E" w:rsidRDefault="0075107E" w:rsidP="0075107E">
      <w:pPr>
        <w:pStyle w:val="ListParagraph"/>
        <w:ind w:left="1440"/>
      </w:pPr>
    </w:p>
    <w:p w14:paraId="682609E8" w14:textId="72A971BB" w:rsidR="0075107E" w:rsidDel="003D4A36" w:rsidRDefault="0075107E" w:rsidP="0075107E">
      <w:pPr>
        <w:pStyle w:val="ListParagraph"/>
        <w:numPr>
          <w:ilvl w:val="0"/>
          <w:numId w:val="1"/>
        </w:numPr>
        <w:rPr>
          <w:del w:id="106" w:author="Morgan White" w:date="2020-02-17T15:02:00Z"/>
        </w:rPr>
      </w:pPr>
      <w:del w:id="107" w:author="Morgan White" w:date="2020-02-17T15:02:00Z">
        <w:r w:rsidDel="003D4A36">
          <w:delText xml:space="preserve">Consistent with the biodiversity plan </w:delText>
        </w:r>
      </w:del>
      <w:del w:id="108" w:author="Morgan White" w:date="2020-02-17T14:32:00Z">
        <w:r w:rsidDel="00FB693B">
          <w:delText>O</w:delText>
        </w:r>
      </w:del>
      <w:del w:id="109" w:author="Morgan White" w:date="2020-02-17T15:02:00Z">
        <w:r w:rsidDel="003D4A36">
          <w:delText>bjective, coordinate rainwater management plans for the entire urbanized areas of the four entities.</w:delText>
        </w:r>
      </w:del>
    </w:p>
    <w:p w14:paraId="1657091D" w14:textId="76274D3F" w:rsidR="0075107E" w:rsidDel="003D4A36" w:rsidRDefault="0075107E" w:rsidP="0075107E">
      <w:pPr>
        <w:pStyle w:val="ListParagraph"/>
        <w:numPr>
          <w:ilvl w:val="1"/>
          <w:numId w:val="1"/>
        </w:numPr>
        <w:rPr>
          <w:del w:id="110" w:author="Morgan White" w:date="2020-02-17T15:02:00Z"/>
        </w:rPr>
      </w:pPr>
      <w:del w:id="111" w:author="Morgan White" w:date="2020-02-17T15:02:00Z">
        <w:r w:rsidDel="003D4A36">
          <w:delText>Design for rainwater management through green infrastructure, such as permeable pavement, bioswales, green roofs, rain gardens;</w:delText>
        </w:r>
      </w:del>
    </w:p>
    <w:p w14:paraId="24054C5E" w14:textId="7EE07212" w:rsidR="0075107E" w:rsidDel="003D4A36" w:rsidRDefault="0075107E" w:rsidP="0075107E">
      <w:pPr>
        <w:pStyle w:val="ListParagraph"/>
        <w:numPr>
          <w:ilvl w:val="1"/>
          <w:numId w:val="1"/>
        </w:numPr>
        <w:rPr>
          <w:del w:id="112" w:author="Morgan White" w:date="2020-02-17T15:02:00Z"/>
        </w:rPr>
      </w:pPr>
      <w:del w:id="113" w:author="Morgan White" w:date="2020-02-17T15:02:00Z">
        <w:r w:rsidDel="003D4A36">
          <w:delText xml:space="preserve">Engage U of I F&amp;S in preparing a rainwater management plan for campus that includes green infrastructure; </w:delText>
        </w:r>
      </w:del>
    </w:p>
    <w:p w14:paraId="7A4F79C7" w14:textId="22E92B27" w:rsidR="0075107E" w:rsidDel="003D4A36" w:rsidRDefault="0075107E" w:rsidP="0075107E">
      <w:pPr>
        <w:pStyle w:val="ListParagraph"/>
        <w:numPr>
          <w:ilvl w:val="1"/>
          <w:numId w:val="1"/>
        </w:numPr>
        <w:rPr>
          <w:del w:id="114" w:author="Morgan White" w:date="2020-02-17T15:02:00Z"/>
        </w:rPr>
      </w:pPr>
      <w:del w:id="115" w:author="Morgan White" w:date="2020-02-17T15:02:00Z">
        <w:r w:rsidDel="003D4A36">
          <w:delText>Encourage developers to have Green Roofs on Green Street and other high traffic areas;</w:delText>
        </w:r>
      </w:del>
    </w:p>
    <w:p w14:paraId="55FFBA02" w14:textId="5594DF42" w:rsidR="0075107E" w:rsidDel="003D4A36" w:rsidRDefault="0075107E" w:rsidP="0075107E">
      <w:pPr>
        <w:pStyle w:val="ListParagraph"/>
        <w:numPr>
          <w:ilvl w:val="1"/>
          <w:numId w:val="1"/>
        </w:numPr>
        <w:rPr>
          <w:del w:id="116" w:author="Morgan White" w:date="2020-02-17T15:02:00Z"/>
        </w:rPr>
      </w:pPr>
      <w:del w:id="117" w:author="Morgan White" w:date="2020-02-17T15:02:00Z">
        <w:r w:rsidDel="003D4A36">
          <w:delText>Encourage developers to install permeable surfaces;</w:delText>
        </w:r>
      </w:del>
    </w:p>
    <w:p w14:paraId="4E8FBC29" w14:textId="4E61BF54" w:rsidR="0075107E" w:rsidDel="003D4A36" w:rsidRDefault="0075107E" w:rsidP="0075107E">
      <w:pPr>
        <w:pStyle w:val="ListParagraph"/>
        <w:numPr>
          <w:ilvl w:val="1"/>
          <w:numId w:val="1"/>
        </w:numPr>
        <w:rPr>
          <w:del w:id="118" w:author="Morgan White" w:date="2020-02-17T15:02:00Z"/>
        </w:rPr>
      </w:pPr>
      <w:del w:id="119" w:author="Morgan White" w:date="2020-02-17T15:02:00Z">
        <w:r w:rsidDel="003D4A36">
          <w:delText>Monitor performance of permeable pavements;</w:delText>
        </w:r>
      </w:del>
    </w:p>
    <w:p w14:paraId="56525E79" w14:textId="1BAEC804" w:rsidR="00733A90" w:rsidDel="003D4A36" w:rsidRDefault="0075107E" w:rsidP="0075107E">
      <w:pPr>
        <w:pStyle w:val="ListParagraph"/>
        <w:numPr>
          <w:ilvl w:val="1"/>
          <w:numId w:val="1"/>
        </w:numPr>
        <w:rPr>
          <w:del w:id="120" w:author="Morgan White" w:date="2020-02-17T15:02:00Z"/>
        </w:rPr>
      </w:pPr>
      <w:del w:id="121" w:author="Morgan White" w:date="2020-02-17T15:02:00Z">
        <w:r w:rsidDel="003D4A36">
          <w:delText>Create drought management plan.</w:delText>
        </w:r>
      </w:del>
    </w:p>
    <w:p w14:paraId="30FF283E" w14:textId="77777777" w:rsidR="0075107E" w:rsidRDefault="0075107E" w:rsidP="0075107E">
      <w:pPr>
        <w:pStyle w:val="ListParagraph"/>
        <w:ind w:left="1440"/>
      </w:pPr>
    </w:p>
    <w:p w14:paraId="47B795A9" w14:textId="77777777" w:rsidR="0075107E" w:rsidRDefault="0075107E" w:rsidP="0075107E">
      <w:pPr>
        <w:pStyle w:val="ListParagraph"/>
        <w:numPr>
          <w:ilvl w:val="0"/>
          <w:numId w:val="1"/>
        </w:numPr>
      </w:pPr>
      <w:r>
        <w:t>Support Vision Zero as a county-wide goal for safe and sustainable transportation.</w:t>
      </w:r>
    </w:p>
    <w:p w14:paraId="68F544A4" w14:textId="77777777" w:rsidR="0075107E" w:rsidRDefault="0075107E" w:rsidP="0075107E">
      <w:pPr>
        <w:pStyle w:val="ListParagraph"/>
      </w:pPr>
    </w:p>
    <w:p w14:paraId="24573606" w14:textId="4B672661" w:rsidR="0075107E" w:rsidRDefault="0075107E" w:rsidP="0075107E">
      <w:pPr>
        <w:pStyle w:val="ListParagraph"/>
        <w:numPr>
          <w:ilvl w:val="0"/>
          <w:numId w:val="1"/>
        </w:numPr>
        <w:rPr>
          <w:ins w:id="122" w:author="Morgan White" w:date="2020-02-17T14:56:00Z"/>
        </w:rPr>
      </w:pPr>
      <w:r>
        <w:t>Establish a loca</w:t>
      </w:r>
      <w:ins w:id="123" w:author="Morgan White" w:date="2020-02-17T14:55:00Z">
        <w:r w:rsidR="002F2C21">
          <w:t>l</w:t>
        </w:r>
      </w:ins>
      <w:del w:id="124" w:author="Morgan White" w:date="2020-02-17T14:55:00Z">
        <w:r w:rsidDel="002F2C21">
          <w:delText>l or regional</w:delText>
        </w:r>
      </w:del>
      <w:r>
        <w:t xml:space="preserve"> offsets program</w:t>
      </w:r>
      <w:ins w:id="125" w:author="Morgan White" w:date="2020-02-17T14:55:00Z">
        <w:r w:rsidR="002F2C21">
          <w:t xml:space="preserve"> </w:t>
        </w:r>
      </w:ins>
      <w:ins w:id="126" w:author="Morgan White" w:date="2020-02-17T14:56:00Z">
        <w:r w:rsidR="002F2C21">
          <w:t>–</w:t>
        </w:r>
      </w:ins>
      <w:ins w:id="127" w:author="Morgan White" w:date="2020-02-17T14:55:00Z">
        <w:r w:rsidR="002F2C21">
          <w:t xml:space="preserve"> </w:t>
        </w:r>
      </w:ins>
    </w:p>
    <w:p w14:paraId="11ADE2F9" w14:textId="43715C04" w:rsidR="002F2C21" w:rsidRDefault="002F2C21">
      <w:pPr>
        <w:pStyle w:val="ListParagraph"/>
        <w:numPr>
          <w:ilvl w:val="1"/>
          <w:numId w:val="1"/>
        </w:numPr>
        <w:rPr>
          <w:ins w:id="128" w:author="Morgan White" w:date="2020-02-17T14:57:00Z"/>
        </w:rPr>
        <w:pPrChange w:id="129" w:author="Morgan White" w:date="2020-02-17T14:56:00Z">
          <w:pPr>
            <w:pStyle w:val="ListParagraph"/>
            <w:numPr>
              <w:numId w:val="1"/>
            </w:numPr>
            <w:ind w:hanging="360"/>
          </w:pPr>
        </w:pPrChange>
      </w:pPr>
      <w:ins w:id="130" w:author="Morgan White" w:date="2020-02-17T14:56:00Z">
        <w:r>
          <w:t>Review peer institutions and offset programs available through a literature review</w:t>
        </w:r>
        <w:r w:rsidR="0003534C">
          <w:t xml:space="preserve"> </w:t>
        </w:r>
      </w:ins>
      <w:ins w:id="131" w:author="Morgan White" w:date="2020-02-17T14:57:00Z">
        <w:r>
          <w:t>by FY22.</w:t>
        </w:r>
      </w:ins>
    </w:p>
    <w:p w14:paraId="03401FD3" w14:textId="20AEEEE5" w:rsidR="002F2C21" w:rsidRDefault="0003534C">
      <w:pPr>
        <w:pStyle w:val="ListParagraph"/>
        <w:numPr>
          <w:ilvl w:val="1"/>
          <w:numId w:val="1"/>
        </w:numPr>
        <w:rPr>
          <w:ins w:id="132" w:author="Morgan White" w:date="2020-02-17T15:00:00Z"/>
        </w:rPr>
        <w:pPrChange w:id="133" w:author="Morgan White" w:date="2020-02-17T14:56:00Z">
          <w:pPr>
            <w:pStyle w:val="ListParagraph"/>
            <w:numPr>
              <w:numId w:val="1"/>
            </w:numPr>
            <w:ind w:hanging="360"/>
          </w:pPr>
        </w:pPrChange>
      </w:pPr>
      <w:ins w:id="134" w:author="Morgan White" w:date="2020-02-17T15:00:00Z">
        <w:r>
          <w:t>Develop a plan with wide stakeholder engagement on- and off-campus by the end of FY23.</w:t>
        </w:r>
      </w:ins>
    </w:p>
    <w:p w14:paraId="720F81EF" w14:textId="5865549B" w:rsidR="0003534C" w:rsidRDefault="0003534C">
      <w:pPr>
        <w:pStyle w:val="ListParagraph"/>
        <w:numPr>
          <w:ilvl w:val="1"/>
          <w:numId w:val="1"/>
        </w:numPr>
        <w:rPr>
          <w:ins w:id="135" w:author="Morgan White" w:date="2020-02-17T14:43:00Z"/>
        </w:rPr>
        <w:pPrChange w:id="136" w:author="Morgan White" w:date="2020-02-17T14:56:00Z">
          <w:pPr>
            <w:pStyle w:val="ListParagraph"/>
            <w:numPr>
              <w:numId w:val="1"/>
            </w:numPr>
            <w:ind w:hanging="360"/>
          </w:pPr>
        </w:pPrChange>
      </w:pPr>
      <w:ins w:id="137" w:author="Morgan White" w:date="2020-02-17T15:00:00Z">
        <w:r>
          <w:t>Initiate the plan by FY24.</w:t>
        </w:r>
      </w:ins>
    </w:p>
    <w:p w14:paraId="40C053FB" w14:textId="77777777" w:rsidR="00733A90" w:rsidRDefault="00733A90">
      <w:pPr>
        <w:pStyle w:val="ListParagraph"/>
        <w:rPr>
          <w:ins w:id="138" w:author="Morgan White" w:date="2020-02-17T14:43:00Z"/>
        </w:rPr>
        <w:pPrChange w:id="139" w:author="Morgan White" w:date="2020-02-17T14:43:00Z">
          <w:pPr>
            <w:pStyle w:val="ListParagraph"/>
            <w:numPr>
              <w:numId w:val="1"/>
            </w:numPr>
            <w:ind w:hanging="360"/>
          </w:pPr>
        </w:pPrChange>
      </w:pPr>
    </w:p>
    <w:p w14:paraId="2D6288D2" w14:textId="77777777" w:rsidR="00733A90" w:rsidDel="005A1F6D" w:rsidRDefault="00733A90" w:rsidP="0075107E">
      <w:pPr>
        <w:pStyle w:val="ListParagraph"/>
        <w:numPr>
          <w:ilvl w:val="0"/>
          <w:numId w:val="1"/>
        </w:numPr>
        <w:rPr>
          <w:del w:id="140" w:author="Morgan White" w:date="2020-02-17T14:51:00Z"/>
        </w:rPr>
      </w:pPr>
    </w:p>
    <w:p w14:paraId="3827A274" w14:textId="77777777" w:rsidR="0075107E" w:rsidRDefault="0075107E" w:rsidP="0075107E">
      <w:pPr>
        <w:pStyle w:val="ListParagraph"/>
        <w:ind w:left="0"/>
        <w:rPr>
          <w:b/>
          <w:bCs/>
          <w:color w:val="598A38"/>
        </w:rPr>
      </w:pPr>
    </w:p>
    <w:p w14:paraId="638FFE86" w14:textId="77777777" w:rsidR="0075107E" w:rsidRDefault="0075107E" w:rsidP="0075107E">
      <w:pPr>
        <w:pStyle w:val="ListParagraph"/>
        <w:ind w:left="0"/>
      </w:pPr>
      <w:r>
        <w:rPr>
          <w:b/>
          <w:bCs/>
          <w:color w:val="598A38"/>
        </w:rPr>
        <w:t xml:space="preserve">Student Suggestions, </w:t>
      </w:r>
      <w:r>
        <w:rPr>
          <w:color w:val="598A38"/>
        </w:rPr>
        <w:t>applicable to various points above…</w:t>
      </w:r>
    </w:p>
    <w:p w14:paraId="26245856" w14:textId="77777777" w:rsidR="0075107E" w:rsidRDefault="0075107E" w:rsidP="0075107E">
      <w:pPr>
        <w:pStyle w:val="ListParagraph"/>
        <w:numPr>
          <w:ilvl w:val="0"/>
          <w:numId w:val="3"/>
        </w:numPr>
        <w:pBdr>
          <w:top w:val="nil"/>
          <w:left w:val="nil"/>
          <w:bottom w:val="nil"/>
          <w:right w:val="nil"/>
          <w:between w:val="nil"/>
          <w:bar w:val="nil"/>
        </w:pBdr>
        <w:contextualSpacing w:val="0"/>
        <w:rPr>
          <w:b/>
          <w:bCs/>
          <w:color w:val="598A38"/>
        </w:rPr>
      </w:pPr>
      <w:r>
        <w:rPr>
          <w:color w:val="598A38"/>
        </w:rPr>
        <w:t>“By 2022, the University will map all potential areas on and around campus for native plantings. By 2023, at least 50% of new plantings must be native, and increase that percentage 5% annually.”</w:t>
      </w:r>
    </w:p>
    <w:p w14:paraId="5B5DA62B" w14:textId="77777777" w:rsidR="0075107E" w:rsidRDefault="0075107E" w:rsidP="0075107E">
      <w:pPr>
        <w:pStyle w:val="ListParagraph"/>
        <w:numPr>
          <w:ilvl w:val="0"/>
          <w:numId w:val="3"/>
        </w:numPr>
        <w:pBdr>
          <w:top w:val="nil"/>
          <w:left w:val="nil"/>
          <w:bottom w:val="nil"/>
          <w:right w:val="nil"/>
          <w:between w:val="nil"/>
          <w:bar w:val="nil"/>
        </w:pBdr>
        <w:contextualSpacing w:val="0"/>
        <w:rPr>
          <w:b/>
          <w:bCs/>
          <w:color w:val="598A38"/>
        </w:rPr>
      </w:pPr>
      <w:r>
        <w:rPr>
          <w:color w:val="598A38"/>
        </w:rPr>
        <w:t>“By 2022, make an agreement between Champaign, Urbana, and the University to reduce mowing, at least a 10% reduction.”</w:t>
      </w:r>
    </w:p>
    <w:p w14:paraId="32BCB20A" w14:textId="77777777" w:rsidR="0075107E" w:rsidRDefault="0075107E" w:rsidP="0075107E">
      <w:pPr>
        <w:pStyle w:val="ListParagraph"/>
        <w:numPr>
          <w:ilvl w:val="0"/>
          <w:numId w:val="3"/>
        </w:numPr>
        <w:pBdr>
          <w:top w:val="nil"/>
          <w:left w:val="nil"/>
          <w:bottom w:val="nil"/>
          <w:right w:val="nil"/>
          <w:between w:val="nil"/>
          <w:bar w:val="nil"/>
        </w:pBdr>
        <w:contextualSpacing w:val="0"/>
        <w:rPr>
          <w:b/>
          <w:bCs/>
          <w:color w:val="598A38"/>
        </w:rPr>
      </w:pPr>
      <w:r>
        <w:rPr>
          <w:color w:val="598A38"/>
        </w:rPr>
        <w:t>“2020 going forward, all new building construction and renovation must include at least one of the following,</w:t>
      </w:r>
    </w:p>
    <w:p w14:paraId="0C06EB20" w14:textId="77777777" w:rsidR="0075107E" w:rsidRDefault="0075107E" w:rsidP="0075107E">
      <w:pPr>
        <w:pStyle w:val="ListParagraph"/>
        <w:numPr>
          <w:ilvl w:val="1"/>
          <w:numId w:val="3"/>
        </w:numPr>
        <w:pBdr>
          <w:top w:val="nil"/>
          <w:left w:val="nil"/>
          <w:bottom w:val="nil"/>
          <w:right w:val="nil"/>
          <w:between w:val="nil"/>
          <w:bar w:val="nil"/>
        </w:pBdr>
        <w:contextualSpacing w:val="0"/>
        <w:rPr>
          <w:b/>
          <w:bCs/>
          <w:color w:val="598A38"/>
        </w:rPr>
      </w:pPr>
      <w:r>
        <w:rPr>
          <w:color w:val="598A38"/>
        </w:rPr>
        <w:t>Solar Panels</w:t>
      </w:r>
    </w:p>
    <w:p w14:paraId="0076D4AA" w14:textId="77777777" w:rsidR="0075107E" w:rsidRDefault="0075107E" w:rsidP="0075107E">
      <w:pPr>
        <w:pStyle w:val="ListParagraph"/>
        <w:numPr>
          <w:ilvl w:val="1"/>
          <w:numId w:val="3"/>
        </w:numPr>
        <w:pBdr>
          <w:top w:val="nil"/>
          <w:left w:val="nil"/>
          <w:bottom w:val="nil"/>
          <w:right w:val="nil"/>
          <w:between w:val="nil"/>
          <w:bar w:val="nil"/>
        </w:pBdr>
        <w:contextualSpacing w:val="0"/>
        <w:rPr>
          <w:b/>
          <w:bCs/>
          <w:color w:val="598A38"/>
        </w:rPr>
      </w:pPr>
      <w:r>
        <w:rPr>
          <w:color w:val="598A38"/>
        </w:rPr>
        <w:t>Green Space(s) (side of the building or on the roof, ideally)</w:t>
      </w:r>
    </w:p>
    <w:p w14:paraId="69C92D69" w14:textId="77777777" w:rsidR="0075107E" w:rsidRDefault="0075107E" w:rsidP="0075107E">
      <w:pPr>
        <w:pStyle w:val="ListParagraph"/>
        <w:numPr>
          <w:ilvl w:val="1"/>
          <w:numId w:val="3"/>
        </w:numPr>
        <w:pBdr>
          <w:top w:val="nil"/>
          <w:left w:val="nil"/>
          <w:bottom w:val="nil"/>
          <w:right w:val="nil"/>
          <w:between w:val="nil"/>
          <w:bar w:val="nil"/>
        </w:pBdr>
        <w:contextualSpacing w:val="0"/>
        <w:rPr>
          <w:b/>
          <w:bCs/>
          <w:color w:val="598A38"/>
        </w:rPr>
      </w:pPr>
      <w:r>
        <w:rPr>
          <w:color w:val="598A38"/>
        </w:rPr>
        <w:t>A native plant garden</w:t>
      </w:r>
    </w:p>
    <w:p w14:paraId="65E00310" w14:textId="77777777" w:rsidR="0075107E" w:rsidRDefault="0075107E" w:rsidP="0075107E">
      <w:pPr>
        <w:pStyle w:val="ListParagraph"/>
        <w:numPr>
          <w:ilvl w:val="1"/>
          <w:numId w:val="3"/>
        </w:numPr>
        <w:pBdr>
          <w:top w:val="nil"/>
          <w:left w:val="nil"/>
          <w:bottom w:val="nil"/>
          <w:right w:val="nil"/>
          <w:between w:val="nil"/>
          <w:bar w:val="nil"/>
        </w:pBdr>
        <w:contextualSpacing w:val="0"/>
        <w:rPr>
          <w:b/>
          <w:bCs/>
          <w:color w:val="598A38"/>
        </w:rPr>
      </w:pPr>
      <w:r>
        <w:rPr>
          <w:color w:val="598A38"/>
        </w:rPr>
        <w:t>All new road/parking lot/paving construction and renovation must be permeable”</w:t>
      </w:r>
    </w:p>
    <w:p w14:paraId="5DE27406" w14:textId="77777777" w:rsidR="0075107E" w:rsidRDefault="0075107E" w:rsidP="0075107E">
      <w:pPr>
        <w:pStyle w:val="ListParagraph"/>
        <w:numPr>
          <w:ilvl w:val="0"/>
          <w:numId w:val="3"/>
        </w:numPr>
        <w:pBdr>
          <w:top w:val="nil"/>
          <w:left w:val="nil"/>
          <w:bottom w:val="nil"/>
          <w:right w:val="nil"/>
          <w:between w:val="nil"/>
          <w:bar w:val="nil"/>
        </w:pBdr>
        <w:contextualSpacing w:val="0"/>
        <w:rPr>
          <w:b/>
          <w:bCs/>
          <w:color w:val="598A38"/>
        </w:rPr>
      </w:pPr>
      <w:r>
        <w:rPr>
          <w:color w:val="598A38"/>
        </w:rPr>
        <w:t>“Re-purposing large grass and mulch patches besides quad spaces into native prairie patches and/or sustainable crops for people in need and for campus uses.”</w:t>
      </w:r>
    </w:p>
    <w:p w14:paraId="5389E3A5" w14:textId="77777777" w:rsidR="0075107E" w:rsidRDefault="0075107E" w:rsidP="0075107E">
      <w:pPr>
        <w:pStyle w:val="ListParagraph"/>
        <w:numPr>
          <w:ilvl w:val="1"/>
          <w:numId w:val="3"/>
        </w:numPr>
        <w:pBdr>
          <w:top w:val="nil"/>
          <w:left w:val="nil"/>
          <w:bottom w:val="nil"/>
          <w:right w:val="nil"/>
          <w:between w:val="nil"/>
          <w:bar w:val="nil"/>
        </w:pBdr>
        <w:contextualSpacing w:val="0"/>
        <w:rPr>
          <w:b/>
          <w:bCs/>
          <w:color w:val="598A38"/>
        </w:rPr>
      </w:pPr>
      <w:r>
        <w:rPr>
          <w:color w:val="598A38"/>
        </w:rPr>
        <w:lastRenderedPageBreak/>
        <w:t>Since this pertains to on and off campus lands, it should probably be pursued in conjunction with the Land and Water Team.</w:t>
      </w:r>
    </w:p>
    <w:p w14:paraId="6BEF0622" w14:textId="77777777" w:rsidR="0075107E" w:rsidRPr="009B4E00" w:rsidRDefault="0075107E" w:rsidP="0075107E"/>
    <w:p w14:paraId="4BCB3459" w14:textId="77777777" w:rsidR="00AC1204" w:rsidRDefault="00AC1204"/>
    <w:sectPr w:rsidR="00AC120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43" w:author="Morgan White" w:date="2020-02-17T14:33:00Z" w:initials="MW">
    <w:p w14:paraId="1A7BFD56" w14:textId="77777777" w:rsidR="00FB693B" w:rsidRDefault="00FB693B">
      <w:pPr>
        <w:pStyle w:val="CommentText"/>
      </w:pPr>
      <w:r>
        <w:rPr>
          <w:rStyle w:val="CommentReference"/>
        </w:rPr>
        <w:annotationRef/>
      </w:r>
      <w:r>
        <w:t>Maybe this fits in the education or outreach section</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1A7BFD5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Arial Unicode MS">
    <w:altName w:val="Arial"/>
    <w:panose1 w:val="020B0604020202020204"/>
    <w:charset w:val="00"/>
    <w:family w:val="roman"/>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E2840"/>
    <w:multiLevelType w:val="hybridMultilevel"/>
    <w:tmpl w:val="EA9A9A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6B0928"/>
    <w:multiLevelType w:val="hybridMultilevel"/>
    <w:tmpl w:val="AF282B64"/>
    <w:numStyleLink w:val="Bullets"/>
  </w:abstractNum>
  <w:abstractNum w:abstractNumId="2" w15:restartNumberingAfterBreak="0">
    <w:nsid w:val="489C44C7"/>
    <w:multiLevelType w:val="hybridMultilevel"/>
    <w:tmpl w:val="AF282B64"/>
    <w:styleLink w:val="Bullets"/>
    <w:lvl w:ilvl="0" w:tplc="0CDEED1C">
      <w:start w:val="1"/>
      <w:numFmt w:val="bullet"/>
      <w:lvlText w:val="•"/>
      <w:lvlJc w:val="left"/>
      <w:pPr>
        <w:ind w:left="174" w:hanging="174"/>
      </w:pPr>
      <w:rPr>
        <w:rFonts w:hAnsi="Arial Unicode MS"/>
        <w:caps w:val="0"/>
        <w:smallCaps w:val="0"/>
        <w:strike w:val="0"/>
        <w:dstrike w:val="0"/>
        <w:outline w:val="0"/>
        <w:emboss w:val="0"/>
        <w:imprint w:val="0"/>
        <w:spacing w:val="0"/>
        <w:w w:val="100"/>
        <w:kern w:val="0"/>
        <w:position w:val="0"/>
        <w:highlight w:val="none"/>
        <w:vertAlign w:val="baseline"/>
      </w:rPr>
    </w:lvl>
    <w:lvl w:ilvl="1" w:tplc="FCF83B56">
      <w:start w:val="1"/>
      <w:numFmt w:val="bullet"/>
      <w:lvlText w:val="•"/>
      <w:lvlJc w:val="left"/>
      <w:pPr>
        <w:ind w:left="774" w:hanging="174"/>
      </w:pPr>
      <w:rPr>
        <w:rFonts w:hAnsi="Arial Unicode MS"/>
        <w:caps w:val="0"/>
        <w:smallCaps w:val="0"/>
        <w:strike w:val="0"/>
        <w:dstrike w:val="0"/>
        <w:outline w:val="0"/>
        <w:emboss w:val="0"/>
        <w:imprint w:val="0"/>
        <w:spacing w:val="0"/>
        <w:w w:val="100"/>
        <w:kern w:val="0"/>
        <w:position w:val="0"/>
        <w:highlight w:val="none"/>
        <w:vertAlign w:val="baseline"/>
      </w:rPr>
    </w:lvl>
    <w:lvl w:ilvl="2" w:tplc="C3BCA836">
      <w:start w:val="1"/>
      <w:numFmt w:val="bullet"/>
      <w:lvlText w:val="•"/>
      <w:lvlJc w:val="left"/>
      <w:pPr>
        <w:ind w:left="1374" w:hanging="174"/>
      </w:pPr>
      <w:rPr>
        <w:rFonts w:hAnsi="Arial Unicode MS"/>
        <w:caps w:val="0"/>
        <w:smallCaps w:val="0"/>
        <w:strike w:val="0"/>
        <w:dstrike w:val="0"/>
        <w:outline w:val="0"/>
        <w:emboss w:val="0"/>
        <w:imprint w:val="0"/>
        <w:spacing w:val="0"/>
        <w:w w:val="100"/>
        <w:kern w:val="0"/>
        <w:position w:val="0"/>
        <w:highlight w:val="none"/>
        <w:vertAlign w:val="baseline"/>
      </w:rPr>
    </w:lvl>
    <w:lvl w:ilvl="3" w:tplc="AA62E646">
      <w:start w:val="1"/>
      <w:numFmt w:val="bullet"/>
      <w:lvlText w:val="•"/>
      <w:lvlJc w:val="left"/>
      <w:pPr>
        <w:ind w:left="1974" w:hanging="174"/>
      </w:pPr>
      <w:rPr>
        <w:rFonts w:hAnsi="Arial Unicode MS"/>
        <w:caps w:val="0"/>
        <w:smallCaps w:val="0"/>
        <w:strike w:val="0"/>
        <w:dstrike w:val="0"/>
        <w:outline w:val="0"/>
        <w:emboss w:val="0"/>
        <w:imprint w:val="0"/>
        <w:spacing w:val="0"/>
        <w:w w:val="100"/>
        <w:kern w:val="0"/>
        <w:position w:val="0"/>
        <w:highlight w:val="none"/>
        <w:vertAlign w:val="baseline"/>
      </w:rPr>
    </w:lvl>
    <w:lvl w:ilvl="4" w:tplc="A8A2DEDC">
      <w:start w:val="1"/>
      <w:numFmt w:val="bullet"/>
      <w:lvlText w:val="•"/>
      <w:lvlJc w:val="left"/>
      <w:pPr>
        <w:ind w:left="2574" w:hanging="174"/>
      </w:pPr>
      <w:rPr>
        <w:rFonts w:hAnsi="Arial Unicode MS"/>
        <w:caps w:val="0"/>
        <w:smallCaps w:val="0"/>
        <w:strike w:val="0"/>
        <w:dstrike w:val="0"/>
        <w:outline w:val="0"/>
        <w:emboss w:val="0"/>
        <w:imprint w:val="0"/>
        <w:spacing w:val="0"/>
        <w:w w:val="100"/>
        <w:kern w:val="0"/>
        <w:position w:val="0"/>
        <w:highlight w:val="none"/>
        <w:vertAlign w:val="baseline"/>
      </w:rPr>
    </w:lvl>
    <w:lvl w:ilvl="5" w:tplc="2ABE36C6">
      <w:start w:val="1"/>
      <w:numFmt w:val="bullet"/>
      <w:lvlText w:val="•"/>
      <w:lvlJc w:val="left"/>
      <w:pPr>
        <w:ind w:left="3174" w:hanging="174"/>
      </w:pPr>
      <w:rPr>
        <w:rFonts w:hAnsi="Arial Unicode MS"/>
        <w:caps w:val="0"/>
        <w:smallCaps w:val="0"/>
        <w:strike w:val="0"/>
        <w:dstrike w:val="0"/>
        <w:outline w:val="0"/>
        <w:emboss w:val="0"/>
        <w:imprint w:val="0"/>
        <w:spacing w:val="0"/>
        <w:w w:val="100"/>
        <w:kern w:val="0"/>
        <w:position w:val="0"/>
        <w:highlight w:val="none"/>
        <w:vertAlign w:val="baseline"/>
      </w:rPr>
    </w:lvl>
    <w:lvl w:ilvl="6" w:tplc="D63AEC2C">
      <w:start w:val="1"/>
      <w:numFmt w:val="bullet"/>
      <w:lvlText w:val="•"/>
      <w:lvlJc w:val="left"/>
      <w:pPr>
        <w:ind w:left="3774" w:hanging="174"/>
      </w:pPr>
      <w:rPr>
        <w:rFonts w:hAnsi="Arial Unicode MS"/>
        <w:caps w:val="0"/>
        <w:smallCaps w:val="0"/>
        <w:strike w:val="0"/>
        <w:dstrike w:val="0"/>
        <w:outline w:val="0"/>
        <w:emboss w:val="0"/>
        <w:imprint w:val="0"/>
        <w:spacing w:val="0"/>
        <w:w w:val="100"/>
        <w:kern w:val="0"/>
        <w:position w:val="0"/>
        <w:highlight w:val="none"/>
        <w:vertAlign w:val="baseline"/>
      </w:rPr>
    </w:lvl>
    <w:lvl w:ilvl="7" w:tplc="E8C46E20">
      <w:start w:val="1"/>
      <w:numFmt w:val="bullet"/>
      <w:lvlText w:val="•"/>
      <w:lvlJc w:val="left"/>
      <w:pPr>
        <w:ind w:left="4374" w:hanging="174"/>
      </w:pPr>
      <w:rPr>
        <w:rFonts w:hAnsi="Arial Unicode MS"/>
        <w:caps w:val="0"/>
        <w:smallCaps w:val="0"/>
        <w:strike w:val="0"/>
        <w:dstrike w:val="0"/>
        <w:outline w:val="0"/>
        <w:emboss w:val="0"/>
        <w:imprint w:val="0"/>
        <w:spacing w:val="0"/>
        <w:w w:val="100"/>
        <w:kern w:val="0"/>
        <w:position w:val="0"/>
        <w:highlight w:val="none"/>
        <w:vertAlign w:val="baseline"/>
      </w:rPr>
    </w:lvl>
    <w:lvl w:ilvl="8" w:tplc="32A67AE6">
      <w:start w:val="1"/>
      <w:numFmt w:val="bullet"/>
      <w:lvlText w:val="•"/>
      <w:lvlJc w:val="left"/>
      <w:pPr>
        <w:ind w:left="4974" w:hanging="174"/>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0"/>
  </w:num>
  <w:num w:numId="2">
    <w:abstractNumId w:val="2"/>
  </w:num>
  <w:num w:numId="3">
    <w:abstractNumId w:val="1"/>
    <w:lvlOverride w:ilvl="0">
      <w:lvl w:ilvl="0" w:tplc="B77ED5EA">
        <w:start w:val="1"/>
        <w:numFmt w:val="bullet"/>
        <w:lvlText w:val="•"/>
        <w:lvlJc w:val="left"/>
        <w:pPr>
          <w:ind w:left="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1D50CC4E">
        <w:start w:val="1"/>
        <w:numFmt w:val="bullet"/>
        <w:lvlText w:val="•"/>
        <w:lvlJc w:val="left"/>
        <w:pPr>
          <w:ind w:left="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750480CE">
        <w:start w:val="1"/>
        <w:numFmt w:val="bullet"/>
        <w:lvlText w:val="•"/>
        <w:lvlJc w:val="left"/>
        <w:pPr>
          <w:ind w:left="1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F162C230">
        <w:start w:val="1"/>
        <w:numFmt w:val="bullet"/>
        <w:lvlText w:val="•"/>
        <w:lvlJc w:val="left"/>
        <w:pPr>
          <w:ind w:left="1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2E0A9AFA">
        <w:start w:val="1"/>
        <w:numFmt w:val="bullet"/>
        <w:lvlText w:val="•"/>
        <w:lvlJc w:val="left"/>
        <w:pPr>
          <w:ind w:left="25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F39A1678">
        <w:start w:val="1"/>
        <w:numFmt w:val="bullet"/>
        <w:lvlText w:val="•"/>
        <w:lvlJc w:val="left"/>
        <w:pPr>
          <w:ind w:left="31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6CEE47B4">
        <w:start w:val="1"/>
        <w:numFmt w:val="bullet"/>
        <w:lvlText w:val="•"/>
        <w:lvlJc w:val="left"/>
        <w:pPr>
          <w:ind w:left="37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10D2BAF2">
        <w:start w:val="1"/>
        <w:numFmt w:val="bullet"/>
        <w:lvlText w:val="•"/>
        <w:lvlJc w:val="left"/>
        <w:pPr>
          <w:ind w:left="43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60DC5242">
        <w:start w:val="1"/>
        <w:numFmt w:val="bullet"/>
        <w:lvlText w:val="•"/>
        <w:lvlJc w:val="left"/>
        <w:pPr>
          <w:ind w:left="4974" w:hanging="17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organ White">
    <w15:presenceInfo w15:providerId="None" w15:userId="Morgan Whit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107E"/>
    <w:rsid w:val="0003534C"/>
    <w:rsid w:val="0011668E"/>
    <w:rsid w:val="00125205"/>
    <w:rsid w:val="002F2C21"/>
    <w:rsid w:val="003B12AA"/>
    <w:rsid w:val="003D4A36"/>
    <w:rsid w:val="005A1F6D"/>
    <w:rsid w:val="00733A90"/>
    <w:rsid w:val="0075107E"/>
    <w:rsid w:val="007B7988"/>
    <w:rsid w:val="00AC1204"/>
    <w:rsid w:val="00C628C1"/>
    <w:rsid w:val="00D33985"/>
    <w:rsid w:val="00DB2222"/>
    <w:rsid w:val="00F430E6"/>
    <w:rsid w:val="00FB69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316C46"/>
  <w15:chartTrackingRefBased/>
  <w15:docId w15:val="{EAFEBCC0-43D1-46FC-9DBB-6ED3FCF4B1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510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75107E"/>
    <w:pPr>
      <w:ind w:left="720"/>
      <w:contextualSpacing/>
    </w:pPr>
  </w:style>
  <w:style w:type="numbering" w:customStyle="1" w:styleId="Bullets">
    <w:name w:val="Bullets"/>
    <w:rsid w:val="0075107E"/>
    <w:pPr>
      <w:numPr>
        <w:numId w:val="2"/>
      </w:numPr>
    </w:pPr>
  </w:style>
  <w:style w:type="character" w:styleId="CommentReference">
    <w:name w:val="annotation reference"/>
    <w:basedOn w:val="DefaultParagraphFont"/>
    <w:uiPriority w:val="99"/>
    <w:semiHidden/>
    <w:unhideWhenUsed/>
    <w:rsid w:val="00FB693B"/>
    <w:rPr>
      <w:sz w:val="16"/>
      <w:szCs w:val="16"/>
    </w:rPr>
  </w:style>
  <w:style w:type="paragraph" w:styleId="CommentText">
    <w:name w:val="annotation text"/>
    <w:basedOn w:val="Normal"/>
    <w:link w:val="CommentTextChar"/>
    <w:uiPriority w:val="99"/>
    <w:semiHidden/>
    <w:unhideWhenUsed/>
    <w:rsid w:val="00FB693B"/>
    <w:pPr>
      <w:spacing w:line="240" w:lineRule="auto"/>
    </w:pPr>
    <w:rPr>
      <w:sz w:val="20"/>
      <w:szCs w:val="20"/>
    </w:rPr>
  </w:style>
  <w:style w:type="character" w:customStyle="1" w:styleId="CommentTextChar">
    <w:name w:val="Comment Text Char"/>
    <w:basedOn w:val="DefaultParagraphFont"/>
    <w:link w:val="CommentText"/>
    <w:uiPriority w:val="99"/>
    <w:semiHidden/>
    <w:rsid w:val="00FB693B"/>
    <w:rPr>
      <w:sz w:val="20"/>
      <w:szCs w:val="20"/>
    </w:rPr>
  </w:style>
  <w:style w:type="paragraph" w:styleId="CommentSubject">
    <w:name w:val="annotation subject"/>
    <w:basedOn w:val="CommentText"/>
    <w:next w:val="CommentText"/>
    <w:link w:val="CommentSubjectChar"/>
    <w:uiPriority w:val="99"/>
    <w:semiHidden/>
    <w:unhideWhenUsed/>
    <w:rsid w:val="00FB693B"/>
    <w:rPr>
      <w:b/>
      <w:bCs/>
    </w:rPr>
  </w:style>
  <w:style w:type="character" w:customStyle="1" w:styleId="CommentSubjectChar">
    <w:name w:val="Comment Subject Char"/>
    <w:basedOn w:val="CommentTextChar"/>
    <w:link w:val="CommentSubject"/>
    <w:uiPriority w:val="99"/>
    <w:semiHidden/>
    <w:rsid w:val="00FB693B"/>
    <w:rPr>
      <w:b/>
      <w:bCs/>
      <w:sz w:val="20"/>
      <w:szCs w:val="20"/>
    </w:rPr>
  </w:style>
  <w:style w:type="paragraph" w:styleId="BalloonText">
    <w:name w:val="Balloon Text"/>
    <w:basedOn w:val="Normal"/>
    <w:link w:val="BalloonTextChar"/>
    <w:uiPriority w:val="99"/>
    <w:semiHidden/>
    <w:unhideWhenUsed/>
    <w:rsid w:val="00FB693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69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95</TotalTime>
  <Pages>4</Pages>
  <Words>1246</Words>
  <Characters>6695</Characters>
  <Application>Microsoft Office Word</Application>
  <DocSecurity>0</DocSecurity>
  <Lines>176</Lines>
  <Paragraphs>118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Meredith Moore</dc:creator>
  <cp:keywords/>
  <dc:description/>
  <cp:lastModifiedBy>Meredith Moore</cp:lastModifiedBy>
  <cp:revision>8</cp:revision>
  <dcterms:created xsi:type="dcterms:W3CDTF">2020-02-17T19:30:00Z</dcterms:created>
  <dcterms:modified xsi:type="dcterms:W3CDTF">2020-03-08T23:00:00Z</dcterms:modified>
</cp:coreProperties>
</file>