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CAC47" w14:textId="6ED6617C" w:rsidR="00D74BC6" w:rsidRPr="00630D15" w:rsidDel="00AA1859" w:rsidRDefault="00D74BC6" w:rsidP="00630D15">
      <w:pPr>
        <w:rPr>
          <w:del w:id="0" w:author="Morgan White" w:date="2020-03-16T13:26:00Z"/>
          <w:color w:val="FF0000"/>
        </w:rPr>
      </w:pPr>
    </w:p>
    <w:p w14:paraId="54FB709C" w14:textId="0B05E6B7" w:rsidR="00F76AC0" w:rsidRDefault="005E22B0" w:rsidP="00F76AC0">
      <w:pPr>
        <w:rPr>
          <w:rFonts w:eastAsia="Times New Roman" w:cstheme="minorHAnsi"/>
          <w:b/>
        </w:rPr>
      </w:pPr>
      <w:r>
        <w:rPr>
          <w:rFonts w:eastAsia="Times New Roman" w:cstheme="minorHAnsi"/>
          <w:b/>
        </w:rPr>
        <w:t>Outreach</w:t>
      </w:r>
      <w:r w:rsidR="005A3DFF">
        <w:rPr>
          <w:rFonts w:eastAsia="Times New Roman" w:cstheme="minorHAnsi"/>
          <w:b/>
        </w:rPr>
        <w:t>/Extension</w:t>
      </w:r>
      <w:r>
        <w:rPr>
          <w:rFonts w:eastAsia="Times New Roman" w:cstheme="minorHAnsi"/>
          <w:b/>
        </w:rPr>
        <w:t xml:space="preserve"> Questions for iWG</w:t>
      </w:r>
    </w:p>
    <w:p w14:paraId="59E2E553" w14:textId="03330B28" w:rsidR="005E22B0" w:rsidRPr="00AA1859" w:rsidDel="00397E84" w:rsidRDefault="005E22B0" w:rsidP="00192EC1">
      <w:pPr>
        <w:pStyle w:val="ListParagraph"/>
        <w:numPr>
          <w:ilvl w:val="0"/>
          <w:numId w:val="12"/>
        </w:numPr>
        <w:rPr>
          <w:del w:id="1" w:author="Morgan White" w:date="2020-03-16T13:10:00Z"/>
          <w:rPrChange w:id="2" w:author="Morgan White" w:date="2020-03-16T13:26:00Z">
            <w:rPr>
              <w:del w:id="3" w:author="Morgan White" w:date="2020-03-16T13:10:00Z"/>
              <w:rFonts w:eastAsia="Times New Roman" w:cstheme="minorHAnsi"/>
            </w:rPr>
          </w:rPrChange>
        </w:rPr>
      </w:pPr>
      <w:del w:id="4" w:author="Morgan White" w:date="2020-03-16T13:10:00Z">
        <w:r w:rsidRPr="00AA1859" w:rsidDel="00397E84">
          <w:rPr>
            <w:rPrChange w:id="5" w:author="Morgan White" w:date="2020-03-16T13:26:00Z">
              <w:rPr>
                <w:rFonts w:eastAsia="Times New Roman" w:cstheme="minorHAnsi"/>
              </w:rPr>
            </w:rPrChange>
          </w:rPr>
          <w:delText xml:space="preserve">What is the linkage between Public Engagement and Campus Sustainability?  </w:delText>
        </w:r>
        <w:r w:rsidR="00764E26" w:rsidRPr="00AA1859" w:rsidDel="00397E84">
          <w:rPr>
            <w:rPrChange w:id="6" w:author="Morgan White" w:date="2020-03-16T13:26:00Z">
              <w:rPr>
                <w:rFonts w:eastAsia="Times New Roman" w:cstheme="minorHAnsi"/>
              </w:rPr>
            </w:rPrChange>
          </w:rPr>
          <w:delText>What should it be?</w:delText>
        </w:r>
      </w:del>
    </w:p>
    <w:p w14:paraId="6A6B4EBE" w14:textId="6366BA29" w:rsidR="00397E84" w:rsidRPr="00AA1859" w:rsidDel="00397E84" w:rsidRDefault="00397E84" w:rsidP="00397E84">
      <w:pPr>
        <w:pStyle w:val="ListParagraph"/>
        <w:numPr>
          <w:ilvl w:val="1"/>
          <w:numId w:val="12"/>
        </w:numPr>
        <w:rPr>
          <w:del w:id="7" w:author="Morgan White" w:date="2020-03-16T13:10:00Z"/>
          <w:rPrChange w:id="8" w:author="Morgan White" w:date="2020-03-16T13:26:00Z">
            <w:rPr>
              <w:del w:id="9" w:author="Morgan White" w:date="2020-03-16T13:10:00Z"/>
              <w:rFonts w:eastAsia="Times New Roman" w:cstheme="minorHAnsi"/>
            </w:rPr>
          </w:rPrChange>
        </w:rPr>
        <w:pPrChange w:id="10" w:author="Morgan White" w:date="2020-03-16T13:08:00Z">
          <w:pPr>
            <w:pStyle w:val="ListParagraph"/>
            <w:numPr>
              <w:numId w:val="12"/>
            </w:numPr>
            <w:ind w:hanging="360"/>
          </w:pPr>
        </w:pPrChange>
      </w:pPr>
    </w:p>
    <w:p w14:paraId="7BC88511" w14:textId="77777777" w:rsidR="00FF4EBA" w:rsidRPr="00AA1859" w:rsidRDefault="00FF4EBA" w:rsidP="00397E84">
      <w:pPr>
        <w:pStyle w:val="ListParagraph"/>
        <w:rPr>
          <w:rPrChange w:id="11" w:author="Morgan White" w:date="2020-03-16T13:26:00Z">
            <w:rPr>
              <w:rFonts w:eastAsia="Times New Roman" w:cstheme="minorHAnsi"/>
            </w:rPr>
          </w:rPrChange>
        </w:rPr>
      </w:pPr>
    </w:p>
    <w:p w14:paraId="5CA95632" w14:textId="288DB8FB" w:rsidR="00DF0B8C" w:rsidRPr="00AA1859" w:rsidDel="00AA1859" w:rsidRDefault="00DF0B8C" w:rsidP="00E1330E">
      <w:pPr>
        <w:pStyle w:val="ListParagraph"/>
        <w:numPr>
          <w:ilvl w:val="0"/>
          <w:numId w:val="12"/>
        </w:numPr>
        <w:rPr>
          <w:del w:id="12" w:author="Morgan White" w:date="2020-03-16T13:26:00Z"/>
          <w:rPrChange w:id="13" w:author="Morgan White" w:date="2020-03-16T13:26:00Z">
            <w:rPr>
              <w:del w:id="14" w:author="Morgan White" w:date="2020-03-16T13:26:00Z"/>
              <w:rFonts w:eastAsia="Times New Roman" w:cstheme="minorHAnsi"/>
              <w:b/>
            </w:rPr>
          </w:rPrChange>
        </w:rPr>
      </w:pPr>
      <w:r w:rsidRPr="00AA1859">
        <w:rPr>
          <w:rPrChange w:id="15" w:author="Morgan White" w:date="2020-03-16T13:26:00Z">
            <w:rPr>
              <w:b/>
            </w:rPr>
          </w:rPrChange>
        </w:rPr>
        <w:t xml:space="preserve">This is a terminology question.  Could we develop a shared lexicon for “educate” “engage” “incentivize” “behavior change” “outreach” </w:t>
      </w:r>
      <w:ins w:id="16" w:author="Morgan White" w:date="2020-03-16T13:26:00Z">
        <w:r w:rsidR="00AA1859">
          <w:t xml:space="preserve">“extension” </w:t>
        </w:r>
      </w:ins>
      <w:proofErr w:type="spellStart"/>
      <w:r w:rsidRPr="00AA1859">
        <w:rPr>
          <w:rPrChange w:id="17" w:author="Morgan White" w:date="2020-03-16T13:26:00Z">
            <w:rPr>
              <w:b/>
            </w:rPr>
          </w:rPrChange>
        </w:rPr>
        <w:t>etc</w:t>
      </w:r>
      <w:proofErr w:type="spellEnd"/>
      <w:r w:rsidRPr="00AA1859">
        <w:rPr>
          <w:rPrChange w:id="18" w:author="Morgan White" w:date="2020-03-16T13:26:00Z">
            <w:rPr>
              <w:b/>
            </w:rPr>
          </w:rPrChange>
        </w:rPr>
        <w:t>?</w:t>
      </w:r>
    </w:p>
    <w:p w14:paraId="316A63BF" w14:textId="49A9C13F" w:rsidR="00FF4EBA" w:rsidRPr="00AA1859" w:rsidDel="00AA1859" w:rsidRDefault="00FF4EBA" w:rsidP="00E1330E">
      <w:pPr>
        <w:pStyle w:val="ListParagraph"/>
        <w:numPr>
          <w:ilvl w:val="0"/>
          <w:numId w:val="12"/>
        </w:numPr>
        <w:rPr>
          <w:del w:id="19" w:author="Morgan White" w:date="2020-03-16T13:26:00Z"/>
          <w:rPrChange w:id="20" w:author="Morgan White" w:date="2020-03-16T13:26:00Z">
            <w:rPr>
              <w:del w:id="21" w:author="Morgan White" w:date="2020-03-16T13:26:00Z"/>
              <w:rFonts w:eastAsia="Times New Roman" w:cstheme="minorHAnsi"/>
              <w:b/>
            </w:rPr>
          </w:rPrChange>
        </w:rPr>
        <w:pPrChange w:id="22" w:author="Morgan White" w:date="2020-03-16T13:26:00Z">
          <w:pPr>
            <w:pStyle w:val="ListParagraph"/>
            <w:ind w:left="0"/>
          </w:pPr>
        </w:pPrChange>
      </w:pPr>
    </w:p>
    <w:p w14:paraId="1EEAA5F7" w14:textId="4B393F04" w:rsidR="005F694E" w:rsidRPr="00AA1859" w:rsidRDefault="00AA1859" w:rsidP="00192EC1">
      <w:pPr>
        <w:pStyle w:val="ListParagraph"/>
        <w:numPr>
          <w:ilvl w:val="0"/>
          <w:numId w:val="12"/>
        </w:numPr>
        <w:rPr>
          <w:rPrChange w:id="23" w:author="Morgan White" w:date="2020-03-16T13:26:00Z">
            <w:rPr>
              <w:rFonts w:eastAsia="Times New Roman" w:cstheme="minorHAnsi"/>
            </w:rPr>
          </w:rPrChange>
        </w:rPr>
      </w:pPr>
      <w:ins w:id="24" w:author="Morgan White" w:date="2020-03-16T13:26:00Z">
        <w:r w:rsidRPr="00AA1859">
          <w:rPr>
            <w:rPrChange w:id="25" w:author="Morgan White" w:date="2020-03-16T13:26:00Z">
              <w:rPr/>
            </w:rPrChange>
          </w:rPr>
          <w:t xml:space="preserve">  </w:t>
        </w:r>
      </w:ins>
      <w:r w:rsidR="005F694E" w:rsidRPr="00AA1859">
        <w:rPr>
          <w:rPrChange w:id="26" w:author="Morgan White" w:date="2020-03-16T13:26:00Z">
            <w:rPr/>
          </w:rPrChange>
        </w:rPr>
        <w:t>Should this chapter be called “Culture Shift”?</w:t>
      </w:r>
      <w:ins w:id="27" w:author="Morgan White" w:date="2020-03-16T13:26:00Z">
        <w:r>
          <w:t xml:space="preserve"> </w:t>
        </w:r>
      </w:ins>
      <w:ins w:id="28" w:author="Morgan White" w:date="2020-03-16T16:29:00Z">
        <w:r w:rsidR="004401F0">
          <w:t xml:space="preserve"> Call it Engagement – with the mission of culture shift.</w:t>
        </w:r>
      </w:ins>
    </w:p>
    <w:p w14:paraId="53D56899" w14:textId="77777777" w:rsidR="00FF4EBA" w:rsidRPr="00DF0B8C" w:rsidRDefault="00FF4EBA" w:rsidP="00397E84">
      <w:pPr>
        <w:pStyle w:val="ListParagraph"/>
        <w:rPr>
          <w:rFonts w:eastAsia="Times New Roman" w:cstheme="minorHAnsi"/>
        </w:rPr>
      </w:pPr>
    </w:p>
    <w:p w14:paraId="0AEA89C5" w14:textId="665DC2E8" w:rsidR="00DF0B8C" w:rsidRPr="00231E16" w:rsidRDefault="00DF0B8C" w:rsidP="00192EC1">
      <w:pPr>
        <w:pStyle w:val="ListParagraph"/>
        <w:numPr>
          <w:ilvl w:val="0"/>
          <w:numId w:val="12"/>
        </w:numPr>
        <w:rPr>
          <w:ins w:id="29" w:author="Morgan White" w:date="2020-03-16T15:45:00Z"/>
          <w:rFonts w:eastAsia="Times New Roman" w:cstheme="minorHAnsi"/>
          <w:i/>
          <w:rPrChange w:id="30" w:author="Morgan White" w:date="2020-03-16T15:45:00Z">
            <w:rPr>
              <w:ins w:id="31" w:author="Morgan White" w:date="2020-03-16T15:45:00Z"/>
              <w:i/>
            </w:rPr>
          </w:rPrChange>
        </w:rPr>
      </w:pPr>
      <w:r>
        <w:t xml:space="preserve">What would be the role for this SWATeam? </w:t>
      </w:r>
      <w:r w:rsidRPr="00DF0B8C">
        <w:rPr>
          <w:i/>
        </w:rPr>
        <w:t>Morgan noted, “The iWG would like to see collaborations with the other SWATeams, and we have encouraged those in the past.  We still need to select a lead group for any collaborative efforts though.  Personally, I believe this SWATeam should take the lead if a project is about overall knowledge, such as one that covers all the themes, and topical SWATeams should take the lead if it is about their particular topic, like how to recycle.”</w:t>
      </w:r>
    </w:p>
    <w:p w14:paraId="360B25AF" w14:textId="6E335B89" w:rsidR="00231E16" w:rsidRPr="004401F0" w:rsidRDefault="00231E16" w:rsidP="00231E16">
      <w:pPr>
        <w:pStyle w:val="ListParagraph"/>
        <w:numPr>
          <w:ilvl w:val="1"/>
          <w:numId w:val="12"/>
        </w:numPr>
        <w:rPr>
          <w:ins w:id="32" w:author="Morgan White" w:date="2020-03-16T16:29:00Z"/>
          <w:rFonts w:eastAsia="Times New Roman" w:cstheme="minorHAnsi"/>
          <w:i/>
          <w:rPrChange w:id="33" w:author="Morgan White" w:date="2020-03-16T16:29:00Z">
            <w:rPr>
              <w:ins w:id="34" w:author="Morgan White" w:date="2020-03-16T16:29:00Z"/>
              <w:i/>
            </w:rPr>
          </w:rPrChange>
        </w:rPr>
        <w:pPrChange w:id="35" w:author="Morgan White" w:date="2020-03-16T15:45:00Z">
          <w:pPr>
            <w:pStyle w:val="ListParagraph"/>
            <w:numPr>
              <w:numId w:val="12"/>
            </w:numPr>
            <w:ind w:hanging="360"/>
          </w:pPr>
        </w:pPrChange>
      </w:pPr>
      <w:ins w:id="36" w:author="Morgan White" w:date="2020-03-16T15:45:00Z">
        <w:r>
          <w:rPr>
            <w:i/>
          </w:rPr>
          <w:t xml:space="preserve">What would this team do?- make large-scale recommendations that the other teams could work with </w:t>
        </w:r>
      </w:ins>
      <w:ins w:id="37" w:author="Morgan White" w:date="2020-03-16T15:48:00Z">
        <w:r>
          <w:rPr>
            <w:i/>
          </w:rPr>
          <w:t>–</w:t>
        </w:r>
      </w:ins>
      <w:ins w:id="38" w:author="Morgan White" w:date="2020-03-16T15:45:00Z">
        <w:r>
          <w:rPr>
            <w:i/>
          </w:rPr>
          <w:t xml:space="preserve"> bridge </w:t>
        </w:r>
      </w:ins>
      <w:ins w:id="39" w:author="Morgan White" w:date="2020-03-16T15:48:00Z">
        <w:r>
          <w:rPr>
            <w:i/>
          </w:rPr>
          <w:t>the gap</w:t>
        </w:r>
      </w:ins>
    </w:p>
    <w:p w14:paraId="434B83DE" w14:textId="05070866" w:rsidR="004401F0" w:rsidRPr="00397E84" w:rsidRDefault="004401F0" w:rsidP="00231E16">
      <w:pPr>
        <w:pStyle w:val="ListParagraph"/>
        <w:numPr>
          <w:ilvl w:val="1"/>
          <w:numId w:val="12"/>
        </w:numPr>
        <w:rPr>
          <w:rFonts w:eastAsia="Times New Roman" w:cstheme="minorHAnsi"/>
          <w:i/>
        </w:rPr>
        <w:pPrChange w:id="40" w:author="Morgan White" w:date="2020-03-16T15:45:00Z">
          <w:pPr>
            <w:pStyle w:val="ListParagraph"/>
            <w:numPr>
              <w:numId w:val="12"/>
            </w:numPr>
            <w:ind w:hanging="360"/>
          </w:pPr>
        </w:pPrChange>
      </w:pPr>
      <w:ins w:id="41" w:author="Morgan White" w:date="2020-03-16T16:29:00Z">
        <w:r>
          <w:rPr>
            <w:i/>
          </w:rPr>
          <w:t>To discuss later.</w:t>
        </w:r>
      </w:ins>
    </w:p>
    <w:p w14:paraId="7CDA001A" w14:textId="77777777" w:rsidR="00397E84" w:rsidRPr="00E5365C" w:rsidRDefault="00397E84" w:rsidP="00397E84">
      <w:pPr>
        <w:pStyle w:val="ListParagraph"/>
        <w:rPr>
          <w:rFonts w:eastAsia="Times New Roman" w:cstheme="minorHAnsi"/>
          <w:i/>
        </w:rPr>
      </w:pPr>
    </w:p>
    <w:p w14:paraId="0ADD9EFF" w14:textId="4A3B5E86" w:rsidR="00E5365C" w:rsidRDefault="00E5365C" w:rsidP="00192EC1">
      <w:pPr>
        <w:pStyle w:val="ListParagraph"/>
        <w:numPr>
          <w:ilvl w:val="0"/>
          <w:numId w:val="12"/>
        </w:numPr>
      </w:pPr>
      <w:r>
        <w:t xml:space="preserve">Can we mandate a sustainability workshop for all students?  </w:t>
      </w:r>
      <w:r w:rsidRPr="009B4E00">
        <w:rPr>
          <w:i/>
        </w:rPr>
        <w:t>The SWATeam said, “Alternatively, design a mandatory sustainability workshop training session for all incoming freshmen, to be help in the spring semester</w:t>
      </w:r>
      <w:r w:rsidRPr="00E5365C">
        <w:rPr>
          <w:i/>
        </w:rPr>
        <w:t xml:space="preserve">.” Fina said, “Host a freshman sustainability 2 hour class similar to the mandatory </w:t>
      </w:r>
      <w:proofErr w:type="spellStart"/>
      <w:r w:rsidRPr="00E5365C">
        <w:rPr>
          <w:i/>
        </w:rPr>
        <w:t>fycare</w:t>
      </w:r>
      <w:proofErr w:type="spellEnd"/>
      <w:r w:rsidRPr="00E5365C">
        <w:rPr>
          <w:i/>
        </w:rPr>
        <w:t xml:space="preserve"> and ace it class.” Alexa said, “When I applied to be a member of the Education SWATeam, my main objective was to create a mandatory freshman workshop on how to live sustainably in the dorm. Because we have other programs regarding sexual harassment and </w:t>
      </w:r>
      <w:proofErr w:type="gramStart"/>
      <w:r w:rsidRPr="00E5365C">
        <w:rPr>
          <w:i/>
        </w:rPr>
        <w:t>substance</w:t>
      </w:r>
      <w:proofErr w:type="gramEnd"/>
      <w:r w:rsidRPr="00E5365C">
        <w:rPr>
          <w:i/>
        </w:rPr>
        <w:t xml:space="preserve"> use, I believe that this would be a very viable option.” Morgan asked, “Is recycling as important as substance abuse and sexual harassment? Those courses are mandated by law, and we do not have a sustainability law in place. It would not be easy to add a mandatory program, so I suggest we focus on an overall training program and messaging campaign about campus sustainability, and good behaviors.”</w:t>
      </w:r>
      <w:r>
        <w:t xml:space="preserve"> </w:t>
      </w:r>
    </w:p>
    <w:p w14:paraId="62A61F02" w14:textId="51D7FC1C" w:rsidR="00630D15" w:rsidRDefault="00630D15" w:rsidP="00192EC1">
      <w:pPr>
        <w:pStyle w:val="ListParagraph"/>
        <w:numPr>
          <w:ilvl w:val="1"/>
          <w:numId w:val="12"/>
        </w:numPr>
        <w:pBdr>
          <w:top w:val="nil"/>
          <w:left w:val="nil"/>
          <w:bottom w:val="nil"/>
          <w:right w:val="nil"/>
          <w:between w:val="nil"/>
          <w:bar w:val="nil"/>
        </w:pBdr>
        <w:contextualSpacing w:val="0"/>
        <w:rPr>
          <w:ins w:id="42" w:author="Morgan White" w:date="2020-03-16T13:08:00Z"/>
          <w:color w:val="598A38"/>
        </w:rPr>
      </w:pPr>
      <w:r>
        <w:rPr>
          <w:color w:val="598A38"/>
        </w:rPr>
        <w:t>This isn’t a matter of whether or not sustainability issues are as important as any other issues the campus already works to address. It is, rather, capitalizing on an effective system of spreading knowledge and awareness. I think that if we are pursuing an effective training program, messaging campaign, or what have you, a new student required workshop about sustainable practices should certainly be included!</w:t>
      </w:r>
    </w:p>
    <w:p w14:paraId="3603219B" w14:textId="77777777" w:rsidR="00397E84" w:rsidRPr="00D8157A" w:rsidRDefault="00397E84" w:rsidP="00397E84">
      <w:pPr>
        <w:pStyle w:val="ListParagraph"/>
        <w:numPr>
          <w:ilvl w:val="0"/>
          <w:numId w:val="12"/>
        </w:numPr>
        <w:rPr>
          <w:ins w:id="43" w:author="Morgan White" w:date="2020-03-16T13:08:00Z"/>
          <w:color w:val="000000" w:themeColor="text1"/>
        </w:rPr>
      </w:pPr>
      <w:ins w:id="44" w:author="Morgan White" w:date="2020-03-16T13:08:00Z">
        <w:r w:rsidRPr="00D8157A">
          <w:rPr>
            <w:color w:val="000000" w:themeColor="text1"/>
          </w:rPr>
          <w:t xml:space="preserve">Does this objective fit </w:t>
        </w:r>
        <w:r>
          <w:rPr>
            <w:color w:val="000000" w:themeColor="text1"/>
          </w:rPr>
          <w:t>in Zero Waste</w:t>
        </w:r>
        <w:r w:rsidRPr="00D8157A">
          <w:rPr>
            <w:color w:val="000000" w:themeColor="text1"/>
          </w:rPr>
          <w:t xml:space="preserve">, or is it more in the educational outreach area? </w:t>
        </w:r>
        <w:r w:rsidRPr="00D8157A">
          <w:rPr>
            <w:i/>
            <w:color w:val="000000" w:themeColor="text1"/>
          </w:rPr>
          <w:t>“</w:t>
        </w:r>
        <w:proofErr w:type="gramStart"/>
        <w:r w:rsidRPr="00D8157A">
          <w:rPr>
            <w:i/>
            <w:color w:val="000000" w:themeColor="text1"/>
          </w:rPr>
          <w:t>provide</w:t>
        </w:r>
        <w:proofErr w:type="gramEnd"/>
        <w:r w:rsidRPr="00D8157A">
          <w:rPr>
            <w:i/>
            <w:color w:val="000000" w:themeColor="text1"/>
          </w:rPr>
          <w:t xml:space="preserve"> requirements through student affairs for Registered Student Organizations (RSOs) in regard to sustainable regulations. Specify the steps that an RSO will need to take to maintain good standing. These might include providing educational opportunities for its members.”</w:t>
        </w:r>
        <w:r w:rsidRPr="00D8157A">
          <w:rPr>
            <w:i/>
            <w:color w:val="000000" w:themeColor="text1"/>
          </w:rPr>
          <w:br/>
        </w:r>
      </w:ins>
    </w:p>
    <w:p w14:paraId="312CFB45" w14:textId="77777777" w:rsidR="00397E84" w:rsidRPr="00AB7475" w:rsidRDefault="00397E84" w:rsidP="00397E84">
      <w:pPr>
        <w:pStyle w:val="ListParagraph"/>
        <w:numPr>
          <w:ilvl w:val="1"/>
          <w:numId w:val="12"/>
        </w:numPr>
        <w:rPr>
          <w:ins w:id="45" w:author="Morgan White" w:date="2020-03-16T13:08:00Z"/>
          <w:color w:val="000000" w:themeColor="text1"/>
        </w:rPr>
      </w:pPr>
      <w:ins w:id="46" w:author="Morgan White" w:date="2020-03-16T13:08:00Z">
        <w:r w:rsidRPr="00D8157A">
          <w:rPr>
            <w:i/>
            <w:color w:val="000000" w:themeColor="text1"/>
          </w:rPr>
          <w:t>Maybe implement this type of regulation for Greek Life? I am aware in Greek Life waste and recycling is a big issue and incentivizing or regulating is could make significant impact.</w:t>
        </w:r>
      </w:ins>
    </w:p>
    <w:p w14:paraId="25B0563E" w14:textId="79D9F5B0" w:rsidR="00397E84" w:rsidRPr="004401F0" w:rsidRDefault="00397E84" w:rsidP="00397E84">
      <w:pPr>
        <w:pStyle w:val="ListParagraph"/>
        <w:numPr>
          <w:ilvl w:val="1"/>
          <w:numId w:val="12"/>
        </w:numPr>
        <w:rPr>
          <w:ins w:id="47" w:author="Morgan White" w:date="2020-03-16T16:30:00Z"/>
          <w:color w:val="000000" w:themeColor="text1"/>
          <w:rPrChange w:id="48" w:author="Morgan White" w:date="2020-03-16T16:30:00Z">
            <w:rPr>
              <w:ins w:id="49" w:author="Morgan White" w:date="2020-03-16T16:30:00Z"/>
            </w:rPr>
          </w:rPrChange>
        </w:rPr>
      </w:pPr>
      <w:ins w:id="50" w:author="Morgan White" w:date="2020-03-16T13:08:00Z">
        <w:r>
          <w:rPr>
            <w:i/>
            <w:color w:val="000000" w:themeColor="text1"/>
          </w:rPr>
          <w:t>Ximing says, “</w:t>
        </w:r>
        <w:r>
          <w:t>Both, while extension is more on the implementation…”</w:t>
        </w:r>
      </w:ins>
    </w:p>
    <w:p w14:paraId="39B34977" w14:textId="77777777" w:rsidR="004401F0" w:rsidRPr="00AB7475" w:rsidRDefault="004401F0" w:rsidP="004401F0">
      <w:pPr>
        <w:pStyle w:val="ListParagraph"/>
        <w:ind w:left="1440"/>
        <w:rPr>
          <w:ins w:id="51" w:author="Morgan White" w:date="2020-03-16T13:08:00Z"/>
          <w:color w:val="000000" w:themeColor="text1"/>
        </w:rPr>
        <w:pPrChange w:id="52" w:author="Morgan White" w:date="2020-03-16T16:30:00Z">
          <w:pPr>
            <w:pStyle w:val="ListParagraph"/>
            <w:numPr>
              <w:ilvl w:val="1"/>
              <w:numId w:val="12"/>
            </w:numPr>
            <w:ind w:left="1440" w:hanging="360"/>
          </w:pPr>
        </w:pPrChange>
      </w:pPr>
    </w:p>
    <w:p w14:paraId="12913BF9" w14:textId="77777777" w:rsidR="00397E84" w:rsidRPr="00D8157A" w:rsidRDefault="00397E84" w:rsidP="00397E84">
      <w:pPr>
        <w:pStyle w:val="ListParagraph"/>
        <w:numPr>
          <w:ilvl w:val="0"/>
          <w:numId w:val="12"/>
        </w:numPr>
        <w:rPr>
          <w:ins w:id="53" w:author="Morgan White" w:date="2020-03-16T13:09:00Z"/>
          <w:color w:val="000000" w:themeColor="text1"/>
        </w:rPr>
      </w:pPr>
      <w:ins w:id="54" w:author="Morgan White" w:date="2020-03-16T13:09:00Z">
        <w:r>
          <w:rPr>
            <w:color w:val="000000" w:themeColor="text1"/>
          </w:rPr>
          <w:lastRenderedPageBreak/>
          <w:t xml:space="preserve">Hazardous Waste: </w:t>
        </w:r>
        <w:r w:rsidRPr="00D8157A">
          <w:rPr>
            <w:color w:val="000000" w:themeColor="text1"/>
          </w:rPr>
          <w:t xml:space="preserve">Should we include something about hazardous waste handling?  </w:t>
        </w:r>
        <w:r w:rsidRPr="00D8157A">
          <w:rPr>
            <w:i/>
            <w:color w:val="000000" w:themeColor="text1"/>
          </w:rPr>
          <w:t>The SWATeam said, “Storing overstock usable materials and chemicals for future use and/or disposing of these in a safe manner through recycling or hazardous materials handling.”</w:t>
        </w:r>
        <w:r w:rsidRPr="00D8157A">
          <w:rPr>
            <w:i/>
            <w:color w:val="000000" w:themeColor="text1"/>
          </w:rPr>
          <w:br/>
        </w:r>
      </w:ins>
    </w:p>
    <w:p w14:paraId="68B66B5D" w14:textId="77777777" w:rsidR="00397E84" w:rsidRPr="00D8157A" w:rsidRDefault="00397E84" w:rsidP="00397E84">
      <w:pPr>
        <w:pStyle w:val="ListParagraph"/>
        <w:numPr>
          <w:ilvl w:val="1"/>
          <w:numId w:val="12"/>
        </w:numPr>
        <w:rPr>
          <w:ins w:id="55" w:author="Morgan White" w:date="2020-03-16T13:09:00Z"/>
          <w:color w:val="000000" w:themeColor="text1"/>
        </w:rPr>
      </w:pPr>
      <w:ins w:id="56" w:author="Morgan White" w:date="2020-03-16T13:09:00Z">
        <w:r w:rsidRPr="00D8157A">
          <w:rPr>
            <w:color w:val="000000" w:themeColor="text1"/>
          </w:rPr>
          <w:t xml:space="preserve">Recommend removing, and replacing with statement about </w:t>
        </w:r>
        <w:proofErr w:type="spellStart"/>
        <w:r w:rsidRPr="00D8157A">
          <w:rPr>
            <w:color w:val="000000" w:themeColor="text1"/>
          </w:rPr>
          <w:t>Haz</w:t>
        </w:r>
        <w:proofErr w:type="spellEnd"/>
        <w:r w:rsidRPr="00D8157A">
          <w:rPr>
            <w:color w:val="000000" w:themeColor="text1"/>
          </w:rPr>
          <w:t xml:space="preserve"> waste is managed by DRS</w:t>
        </w:r>
      </w:ins>
    </w:p>
    <w:p w14:paraId="3941B98F" w14:textId="77777777" w:rsidR="00397E84" w:rsidRDefault="00397E84" w:rsidP="00397E84">
      <w:pPr>
        <w:pStyle w:val="ListParagraph"/>
        <w:numPr>
          <w:ilvl w:val="2"/>
          <w:numId w:val="12"/>
        </w:numPr>
        <w:rPr>
          <w:ins w:id="57" w:author="Morgan White" w:date="2020-03-16T13:09:00Z"/>
          <w:color w:val="000000" w:themeColor="text1"/>
        </w:rPr>
      </w:pPr>
      <w:ins w:id="58" w:author="Morgan White" w:date="2020-03-16T13:09:00Z">
        <w:r w:rsidRPr="00D8157A">
          <w:rPr>
            <w:color w:val="000000" w:themeColor="text1"/>
          </w:rPr>
          <w:t>This is a question for DRS and the iWG – is there a sustainability item that Monica would like us to include?</w:t>
        </w:r>
      </w:ins>
    </w:p>
    <w:p w14:paraId="29787692" w14:textId="77777777" w:rsidR="00397E84" w:rsidRPr="00D8157A" w:rsidRDefault="00397E84" w:rsidP="00397E84">
      <w:pPr>
        <w:pStyle w:val="ListParagraph"/>
        <w:numPr>
          <w:ilvl w:val="2"/>
          <w:numId w:val="12"/>
        </w:numPr>
        <w:rPr>
          <w:ins w:id="59" w:author="Morgan White" w:date="2020-03-16T13:09:00Z"/>
          <w:color w:val="000000" w:themeColor="text1"/>
        </w:rPr>
      </w:pPr>
      <w:ins w:id="60" w:author="Morgan White" w:date="2020-03-16T13:09:00Z">
        <w:r>
          <w:t>Ximing says, “This is on the idea of green labs that we have been discussing with DRS for a while. I believe we should include this in the 2020 plan and push a new joint action between iWG and DRS”</w:t>
        </w:r>
      </w:ins>
    </w:p>
    <w:p w14:paraId="65EFA7BE" w14:textId="77777777" w:rsidR="00397E84" w:rsidRPr="00630D15" w:rsidRDefault="00397E84" w:rsidP="00397E84">
      <w:pPr>
        <w:pStyle w:val="ListParagraph"/>
        <w:pBdr>
          <w:top w:val="nil"/>
          <w:left w:val="nil"/>
          <w:bottom w:val="nil"/>
          <w:right w:val="nil"/>
          <w:between w:val="nil"/>
          <w:bar w:val="nil"/>
        </w:pBdr>
        <w:contextualSpacing w:val="0"/>
        <w:rPr>
          <w:color w:val="598A38"/>
        </w:rPr>
        <w:pPrChange w:id="61" w:author="Morgan White" w:date="2020-03-16T13:08:00Z">
          <w:pPr>
            <w:pStyle w:val="ListParagraph"/>
            <w:numPr>
              <w:ilvl w:val="1"/>
              <w:numId w:val="12"/>
            </w:numPr>
            <w:pBdr>
              <w:top w:val="nil"/>
              <w:left w:val="nil"/>
              <w:bottom w:val="nil"/>
              <w:right w:val="nil"/>
              <w:between w:val="nil"/>
              <w:bar w:val="nil"/>
            </w:pBdr>
            <w:ind w:left="1440" w:hanging="360"/>
            <w:contextualSpacing w:val="0"/>
          </w:pPr>
        </w:pPrChange>
      </w:pPr>
    </w:p>
    <w:p w14:paraId="6634DF9C" w14:textId="0F68D249" w:rsidR="00F76AC0" w:rsidRPr="00F76AC0" w:rsidRDefault="00F76AC0" w:rsidP="00F76AC0">
      <w:pPr>
        <w:rPr>
          <w:rFonts w:eastAsia="Times New Roman" w:cstheme="minorHAnsi"/>
          <w:b/>
        </w:rPr>
      </w:pPr>
      <w:r w:rsidRPr="00F76AC0">
        <w:rPr>
          <w:rFonts w:eastAsia="Times New Roman" w:cstheme="minorHAnsi"/>
          <w:b/>
        </w:rPr>
        <w:t>Outreach Objectives</w:t>
      </w:r>
    </w:p>
    <w:p w14:paraId="223F58AF" w14:textId="3F6C1B01" w:rsidR="00276E74" w:rsidRDefault="00DF0B8C" w:rsidP="00192EC1">
      <w:pPr>
        <w:pStyle w:val="ListParagraph"/>
        <w:numPr>
          <w:ilvl w:val="0"/>
          <w:numId w:val="11"/>
        </w:numPr>
      </w:pPr>
      <w:r w:rsidRPr="002C4C28">
        <w:rPr>
          <w:rFonts w:cstheme="minorHAnsi"/>
          <w:color w:val="000000"/>
          <w:szCs w:val="24"/>
        </w:rPr>
        <w:t>Enhance the overall cult</w:t>
      </w:r>
      <w:r w:rsidR="002C4C28" w:rsidRPr="002C4C28">
        <w:rPr>
          <w:rFonts w:cstheme="minorHAnsi"/>
          <w:color w:val="000000"/>
          <w:szCs w:val="24"/>
        </w:rPr>
        <w:t>ure o</w:t>
      </w:r>
      <w:r w:rsidR="00276E74">
        <w:rPr>
          <w:rFonts w:cstheme="minorHAnsi"/>
          <w:color w:val="000000"/>
          <w:szCs w:val="24"/>
        </w:rPr>
        <w:t>f sustainability on campus, and i</w:t>
      </w:r>
      <w:r w:rsidR="00276E74">
        <w:t xml:space="preserve">ncrease the number of certified green offices </w:t>
      </w:r>
      <w:del w:id="62" w:author="Morgan White" w:date="2020-03-16T16:36:00Z">
        <w:r w:rsidR="00276E74" w:rsidDel="004401F0">
          <w:delText xml:space="preserve">and certified green labs </w:delText>
        </w:r>
      </w:del>
      <w:r w:rsidR="00276E74">
        <w:t>by 20% each year from FY20 to FY24.</w:t>
      </w:r>
    </w:p>
    <w:p w14:paraId="3EC7B06B" w14:textId="15D93370" w:rsidR="00DF0B8C" w:rsidRPr="00DF0B8C" w:rsidRDefault="00DF0B8C" w:rsidP="00192EC1">
      <w:pPr>
        <w:pStyle w:val="ListParagraph"/>
        <w:numPr>
          <w:ilvl w:val="1"/>
          <w:numId w:val="11"/>
        </w:numPr>
      </w:pPr>
      <w:r w:rsidRPr="00DF0B8C">
        <w:t xml:space="preserve">Increase staff and faculty education &amp; awareness through Illinois branded videos, pamphlets, posters </w:t>
      </w:r>
      <w:r w:rsidR="00E5365C">
        <w:t>– include monthly reports on iCAP Progress.</w:t>
      </w:r>
    </w:p>
    <w:p w14:paraId="1EB62194" w14:textId="77777777" w:rsidR="00445564" w:rsidRDefault="00CB0E97" w:rsidP="00192EC1">
      <w:pPr>
        <w:pStyle w:val="ListParagraph"/>
        <w:numPr>
          <w:ilvl w:val="1"/>
          <w:numId w:val="11"/>
        </w:numPr>
      </w:pPr>
      <w:r>
        <w:t>Market sustainability progress, projects, and contributions to the iCAP from individual departments and campus units</w:t>
      </w:r>
      <w:r w:rsidR="002C4C28">
        <w:t xml:space="preserve">.  </w:t>
      </w:r>
    </w:p>
    <w:p w14:paraId="3418A917" w14:textId="05FD665A" w:rsidR="002C4C28" w:rsidRDefault="002C4C28" w:rsidP="00192EC1">
      <w:pPr>
        <w:pStyle w:val="ListParagraph"/>
        <w:numPr>
          <w:ilvl w:val="1"/>
          <w:numId w:val="11"/>
        </w:numPr>
      </w:pPr>
      <w:r>
        <w:t xml:space="preserve">Develop </w:t>
      </w:r>
      <w:r w:rsidR="00276E74">
        <w:t>consistent social media messaging: every major campus sustainability initiative or campus event would include a link or measurable tie to our iCAP goals</w:t>
      </w:r>
    </w:p>
    <w:p w14:paraId="207D1D5B" w14:textId="5AF6C286" w:rsidR="00CB0E97" w:rsidDel="00125089" w:rsidRDefault="00DF0B8C" w:rsidP="00192EC1">
      <w:pPr>
        <w:pStyle w:val="ListParagraph"/>
        <w:numPr>
          <w:ilvl w:val="1"/>
          <w:numId w:val="11"/>
        </w:numPr>
        <w:rPr>
          <w:moveFrom w:id="63" w:author="Morgan White" w:date="2020-03-16T16:02:00Z"/>
        </w:rPr>
      </w:pPr>
      <w:moveFromRangeStart w:id="64" w:author="Morgan White" w:date="2020-03-16T16:02:00Z" w:name="move35266942"/>
      <w:moveFrom w:id="65" w:author="Morgan White" w:date="2020-03-16T16:02:00Z">
        <w:r w:rsidDel="00125089">
          <w:t>Expand existence of sustainability related groups throughout campus</w:t>
        </w:r>
        <w:r w:rsidR="00445564" w:rsidDel="00125089">
          <w:t xml:space="preserve"> </w:t>
        </w:r>
        <w:r w:rsidR="00CB0E97" w:rsidDel="00125089">
          <w:t>and enhance</w:t>
        </w:r>
        <w:r w:rsidR="00CB0E97" w:rsidRPr="00CB0E97" w:rsidDel="00125089">
          <w:t xml:space="preserve"> </w:t>
        </w:r>
        <w:r w:rsidR="00445564" w:rsidDel="00125089">
          <w:t>p</w:t>
        </w:r>
        <w:r w:rsidR="00CB0E97" w:rsidDel="00125089">
          <w:t xml:space="preserve">artnerships </w:t>
        </w:r>
      </w:moveFrom>
    </w:p>
    <w:p w14:paraId="6EF54C61" w14:textId="0CB3F37F" w:rsidR="00630D15" w:rsidDel="00125089" w:rsidRDefault="00630D15" w:rsidP="00192EC1">
      <w:pPr>
        <w:pStyle w:val="ListParagraph"/>
        <w:numPr>
          <w:ilvl w:val="2"/>
          <w:numId w:val="11"/>
        </w:numPr>
        <w:pBdr>
          <w:top w:val="nil"/>
          <w:left w:val="nil"/>
          <w:bottom w:val="nil"/>
          <w:right w:val="nil"/>
          <w:between w:val="nil"/>
          <w:bar w:val="nil"/>
        </w:pBdr>
        <w:contextualSpacing w:val="0"/>
        <w:rPr>
          <w:moveFrom w:id="66" w:author="Morgan White" w:date="2020-03-16T16:02:00Z"/>
          <w:color w:val="598A38"/>
        </w:rPr>
      </w:pPr>
      <w:moveFrom w:id="67" w:author="Morgan White" w:date="2020-03-16T16:02:00Z">
        <w:r w:rsidDel="00125089">
          <w:rPr>
            <w:color w:val="598A38"/>
          </w:rPr>
          <w:t>The existence of sustainability groups on campus is already impressive. The community could always expand, of course, but I believe that what is needed more is better support from faculty and administrators, especially at iSEE. Help clubs organize events, provide funding (if that is allowed) to sustainable events hosted by student groups, and definitely help boost recruitment efforts by clubs and organizations!</w:t>
        </w:r>
      </w:moveFrom>
    </w:p>
    <w:p w14:paraId="6577E18F" w14:textId="5BD6581D" w:rsidR="00125089" w:rsidRPr="00125089" w:rsidRDefault="00630D15" w:rsidP="00125089">
      <w:pPr>
        <w:pStyle w:val="ListParagraph"/>
        <w:numPr>
          <w:ilvl w:val="0"/>
          <w:numId w:val="11"/>
        </w:numPr>
        <w:pBdr>
          <w:top w:val="nil"/>
          <w:left w:val="nil"/>
          <w:bottom w:val="nil"/>
          <w:right w:val="nil"/>
          <w:between w:val="nil"/>
          <w:bar w:val="nil"/>
        </w:pBdr>
        <w:contextualSpacing w:val="0"/>
        <w:rPr>
          <w:color w:val="000000" w:themeColor="text1"/>
          <w:rPrChange w:id="68" w:author="Morgan White" w:date="2020-03-16T15:57:00Z">
            <w:rPr>
              <w:color w:val="598A38"/>
            </w:rPr>
          </w:rPrChange>
        </w:rPr>
        <w:pPrChange w:id="69" w:author="Morgan White" w:date="2020-03-16T15:56:00Z">
          <w:pPr>
            <w:pStyle w:val="ListParagraph"/>
            <w:numPr>
              <w:ilvl w:val="2"/>
              <w:numId w:val="11"/>
            </w:numPr>
            <w:pBdr>
              <w:top w:val="nil"/>
              <w:left w:val="nil"/>
              <w:bottom w:val="nil"/>
              <w:right w:val="nil"/>
              <w:between w:val="nil"/>
              <w:bar w:val="nil"/>
            </w:pBdr>
            <w:ind w:left="2160" w:hanging="180"/>
            <w:contextualSpacing w:val="0"/>
          </w:pPr>
        </w:pPrChange>
      </w:pPr>
      <w:moveFrom w:id="70" w:author="Morgan White" w:date="2020-03-16T16:02:00Z">
        <w:r w:rsidDel="00125089">
          <w:rPr>
            <w:color w:val="598A38"/>
          </w:rPr>
          <w:t>Help us network between clubs too! Support the longevity of the Student Sustainability Leadership Council!!</w:t>
        </w:r>
      </w:moveFrom>
      <w:moveFromRangeEnd w:id="64"/>
      <w:ins w:id="71" w:author="Morgan White" w:date="2020-03-16T15:56:00Z">
        <w:r w:rsidR="00125089" w:rsidRPr="00125089">
          <w:rPr>
            <w:color w:val="000000" w:themeColor="text1"/>
            <w:rPrChange w:id="72" w:author="Morgan White" w:date="2020-03-16T15:57:00Z">
              <w:rPr>
                <w:color w:val="598A38"/>
              </w:rPr>
            </w:rPrChange>
          </w:rPr>
          <w:t xml:space="preserve">Initiate certified green RSO and certified green </w:t>
        </w:r>
        <w:proofErr w:type="spellStart"/>
        <w:proofErr w:type="gramStart"/>
        <w:r w:rsidR="00125089" w:rsidRPr="00125089">
          <w:rPr>
            <w:color w:val="000000" w:themeColor="text1"/>
            <w:rPrChange w:id="73" w:author="Morgan White" w:date="2020-03-16T15:57:00Z">
              <w:rPr>
                <w:color w:val="598A38"/>
              </w:rPr>
            </w:rPrChange>
          </w:rPr>
          <w:t>greeks</w:t>
        </w:r>
        <w:proofErr w:type="spellEnd"/>
        <w:proofErr w:type="gramEnd"/>
        <w:r w:rsidR="00125089" w:rsidRPr="00125089">
          <w:rPr>
            <w:color w:val="000000" w:themeColor="text1"/>
            <w:rPrChange w:id="74" w:author="Morgan White" w:date="2020-03-16T15:57:00Z">
              <w:rPr>
                <w:color w:val="598A38"/>
              </w:rPr>
            </w:rPrChange>
          </w:rPr>
          <w:t xml:space="preserve"> by FY22, and continuously increase the </w:t>
        </w:r>
      </w:ins>
      <w:ins w:id="75" w:author="Morgan White" w:date="2020-03-16T15:57:00Z">
        <w:r w:rsidR="00125089" w:rsidRPr="00125089">
          <w:rPr>
            <w:color w:val="000000" w:themeColor="text1"/>
            <w:rPrChange w:id="76" w:author="Morgan White" w:date="2020-03-16T15:57:00Z">
              <w:rPr>
                <w:color w:val="598A38"/>
              </w:rPr>
            </w:rPrChange>
          </w:rPr>
          <w:t>number</w:t>
        </w:r>
      </w:ins>
      <w:ins w:id="77" w:author="Morgan White" w:date="2020-03-16T15:56:00Z">
        <w:r w:rsidR="00125089" w:rsidRPr="00125089">
          <w:rPr>
            <w:color w:val="000000" w:themeColor="text1"/>
            <w:rPrChange w:id="78" w:author="Morgan White" w:date="2020-03-16T15:57:00Z">
              <w:rPr>
                <w:color w:val="598A38"/>
              </w:rPr>
            </w:rPrChange>
          </w:rPr>
          <w:t xml:space="preserve"> </w:t>
        </w:r>
      </w:ins>
      <w:ins w:id="79" w:author="Morgan White" w:date="2020-03-16T15:57:00Z">
        <w:r w:rsidR="00125089" w:rsidRPr="00125089">
          <w:rPr>
            <w:color w:val="000000" w:themeColor="text1"/>
            <w:rPrChange w:id="80" w:author="Morgan White" w:date="2020-03-16T15:57:00Z">
              <w:rPr>
                <w:color w:val="598A38"/>
              </w:rPr>
            </w:rPrChange>
          </w:rPr>
          <w:t xml:space="preserve">of certified RSOs and </w:t>
        </w:r>
        <w:proofErr w:type="spellStart"/>
        <w:r w:rsidR="00125089" w:rsidRPr="00125089">
          <w:rPr>
            <w:color w:val="000000" w:themeColor="text1"/>
            <w:rPrChange w:id="81" w:author="Morgan White" w:date="2020-03-16T15:57:00Z">
              <w:rPr>
                <w:color w:val="598A38"/>
              </w:rPr>
            </w:rPrChange>
          </w:rPr>
          <w:t>greek</w:t>
        </w:r>
        <w:proofErr w:type="spellEnd"/>
        <w:r w:rsidR="00125089" w:rsidRPr="00125089">
          <w:rPr>
            <w:color w:val="000000" w:themeColor="text1"/>
            <w:rPrChange w:id="82" w:author="Morgan White" w:date="2020-03-16T15:57:00Z">
              <w:rPr>
                <w:color w:val="598A38"/>
              </w:rPr>
            </w:rPrChange>
          </w:rPr>
          <w:t xml:space="preserve"> houses by 20% each fiscal year in FY23 and FY24.</w:t>
        </w:r>
      </w:ins>
    </w:p>
    <w:p w14:paraId="5EFF1D77" w14:textId="6A227B39" w:rsidR="004401F0" w:rsidRDefault="00265979" w:rsidP="00125089">
      <w:pPr>
        <w:pStyle w:val="ListParagraph"/>
        <w:numPr>
          <w:ilvl w:val="0"/>
          <w:numId w:val="11"/>
        </w:numPr>
        <w:rPr>
          <w:ins w:id="83" w:author="Morgan White" w:date="2020-03-16T16:35:00Z"/>
        </w:rPr>
        <w:pPrChange w:id="84" w:author="Morgan White" w:date="2020-03-16T16:02:00Z">
          <w:pPr>
            <w:pStyle w:val="ListParagraph"/>
            <w:numPr>
              <w:ilvl w:val="1"/>
              <w:numId w:val="11"/>
            </w:numPr>
            <w:ind w:left="1440" w:hanging="360"/>
          </w:pPr>
        </w:pPrChange>
      </w:pPr>
      <w:ins w:id="85" w:author="Morgan White" w:date="2020-03-16T16:37:00Z">
        <w:r>
          <w:t>Form a task force to identify options for i</w:t>
        </w:r>
      </w:ins>
      <w:ins w:id="86" w:author="Morgan White" w:date="2020-03-16T16:35:00Z">
        <w:r>
          <w:t>mproving</w:t>
        </w:r>
        <w:r w:rsidR="004401F0">
          <w:t xml:space="preserve"> the sustainability practices in research </w:t>
        </w:r>
      </w:ins>
      <w:ins w:id="87" w:author="Morgan White" w:date="2020-03-16T16:36:00Z">
        <w:r>
          <w:t xml:space="preserve">and teaching </w:t>
        </w:r>
      </w:ins>
      <w:ins w:id="88" w:author="Morgan White" w:date="2020-03-16T16:35:00Z">
        <w:r w:rsidR="004401F0">
          <w:t>labs</w:t>
        </w:r>
      </w:ins>
      <w:ins w:id="89" w:author="Morgan White" w:date="2020-03-16T16:37:00Z">
        <w:r>
          <w:t xml:space="preserve">, and </w:t>
        </w:r>
        <w:r w:rsidR="004D535E">
          <w:t>complete</w:t>
        </w:r>
        <w:r>
          <w:t xml:space="preserve"> the results by FY</w:t>
        </w:r>
        <w:bookmarkStart w:id="90" w:name="_GoBack"/>
        <w:bookmarkEnd w:id="90"/>
        <w:r>
          <w:t>23</w:t>
        </w:r>
      </w:ins>
      <w:ins w:id="91" w:author="Morgan White" w:date="2020-03-16T16:35:00Z">
        <w:r w:rsidR="004401F0">
          <w:t>.</w:t>
        </w:r>
      </w:ins>
    </w:p>
    <w:p w14:paraId="206869A4" w14:textId="77777777" w:rsidR="004401F0" w:rsidRDefault="004401F0" w:rsidP="004401F0">
      <w:pPr>
        <w:pStyle w:val="ListParagraph"/>
        <w:numPr>
          <w:ilvl w:val="1"/>
          <w:numId w:val="11"/>
        </w:numPr>
        <w:rPr>
          <w:ins w:id="92" w:author="Morgan White" w:date="2020-03-16T16:35:00Z"/>
        </w:rPr>
        <w:pPrChange w:id="93" w:author="Morgan White" w:date="2020-03-16T16:35:00Z">
          <w:pPr>
            <w:pStyle w:val="ListParagraph"/>
            <w:numPr>
              <w:ilvl w:val="1"/>
              <w:numId w:val="11"/>
            </w:numPr>
            <w:ind w:left="1440" w:hanging="360"/>
          </w:pPr>
        </w:pPrChange>
      </w:pPr>
      <w:ins w:id="94" w:author="Morgan White" w:date="2020-03-16T16:35:00Z">
        <w:r>
          <w:t>Promote the certified green labs program</w:t>
        </w:r>
      </w:ins>
    </w:p>
    <w:p w14:paraId="21579090" w14:textId="26BD18C6" w:rsidR="004401F0" w:rsidRDefault="004401F0" w:rsidP="004401F0">
      <w:pPr>
        <w:pStyle w:val="ListParagraph"/>
        <w:numPr>
          <w:ilvl w:val="1"/>
          <w:numId w:val="11"/>
        </w:numPr>
        <w:rPr>
          <w:ins w:id="95" w:author="Morgan White" w:date="2020-03-16T16:35:00Z"/>
        </w:rPr>
        <w:pPrChange w:id="96" w:author="Morgan White" w:date="2020-03-16T16:35:00Z">
          <w:pPr>
            <w:pStyle w:val="ListParagraph"/>
            <w:numPr>
              <w:ilvl w:val="1"/>
              <w:numId w:val="11"/>
            </w:numPr>
            <w:ind w:left="1440" w:hanging="360"/>
          </w:pPr>
        </w:pPrChange>
      </w:pPr>
      <w:ins w:id="97" w:author="Morgan White" w:date="2020-03-16T16:35:00Z">
        <w:r>
          <w:t xml:space="preserve">Continue to work with Division of Research Safety </w:t>
        </w:r>
      </w:ins>
      <w:ins w:id="98" w:author="Morgan White" w:date="2020-03-16T16:36:00Z">
        <w:r>
          <w:t>to develop policies to improve sustainability in labs.</w:t>
        </w:r>
      </w:ins>
    </w:p>
    <w:p w14:paraId="45651A47" w14:textId="77777777" w:rsidR="004401F0" w:rsidRDefault="004401F0" w:rsidP="004401F0">
      <w:pPr>
        <w:pStyle w:val="ListParagraph"/>
        <w:rPr>
          <w:ins w:id="99" w:author="Morgan White" w:date="2020-03-16T16:35:00Z"/>
        </w:rPr>
        <w:pPrChange w:id="100" w:author="Morgan White" w:date="2020-03-16T16:35:00Z">
          <w:pPr>
            <w:pStyle w:val="ListParagraph"/>
            <w:numPr>
              <w:ilvl w:val="1"/>
              <w:numId w:val="11"/>
            </w:numPr>
            <w:ind w:left="1440" w:hanging="360"/>
          </w:pPr>
        </w:pPrChange>
      </w:pPr>
    </w:p>
    <w:p w14:paraId="7E5B786C" w14:textId="2E161CB1" w:rsidR="00125089" w:rsidRDefault="00125089" w:rsidP="00125089">
      <w:pPr>
        <w:pStyle w:val="ListParagraph"/>
        <w:numPr>
          <w:ilvl w:val="0"/>
          <w:numId w:val="11"/>
        </w:numPr>
        <w:rPr>
          <w:ins w:id="101" w:author="Morgan White" w:date="2020-03-16T16:02:00Z"/>
        </w:rPr>
        <w:pPrChange w:id="102" w:author="Morgan White" w:date="2020-03-16T16:02:00Z">
          <w:pPr>
            <w:pStyle w:val="ListParagraph"/>
            <w:numPr>
              <w:ilvl w:val="1"/>
              <w:numId w:val="11"/>
            </w:numPr>
            <w:ind w:left="1440" w:hanging="360"/>
          </w:pPr>
        </w:pPrChange>
      </w:pPr>
      <w:ins w:id="103" w:author="Morgan White" w:date="2020-03-16T16:02:00Z">
        <w:r>
          <w:t xml:space="preserve">Support and strengthen the </w:t>
        </w:r>
      </w:ins>
      <w:ins w:id="104" w:author="Morgan White" w:date="2020-03-16T16:03:00Z">
        <w:r w:rsidRPr="00125089">
          <w:rPr>
            <w:color w:val="000000" w:themeColor="text1"/>
            <w:rPrChange w:id="105" w:author="Morgan White" w:date="2020-03-16T16:04:00Z">
              <w:rPr>
                <w:color w:val="598A38"/>
              </w:rPr>
            </w:rPrChange>
          </w:rPr>
          <w:t>Student Sustainability Leadership Council</w:t>
        </w:r>
        <w:r w:rsidRPr="00125089">
          <w:rPr>
            <w:color w:val="000000" w:themeColor="text1"/>
            <w:rPrChange w:id="106" w:author="Morgan White" w:date="2020-03-16T16:04:00Z">
              <w:rPr/>
            </w:rPrChange>
          </w:rPr>
          <w:t xml:space="preserve"> </w:t>
        </w:r>
      </w:ins>
      <w:ins w:id="107" w:author="Morgan White" w:date="2020-03-16T16:04:00Z">
        <w:r w:rsidRPr="00125089">
          <w:rPr>
            <w:color w:val="000000" w:themeColor="text1"/>
            <w:rPrChange w:id="108" w:author="Morgan White" w:date="2020-03-16T16:04:00Z">
              <w:rPr/>
            </w:rPrChange>
          </w:rPr>
          <w:t>(</w:t>
        </w:r>
      </w:ins>
      <w:ins w:id="109" w:author="Morgan White" w:date="2020-03-16T16:02:00Z">
        <w:r>
          <w:t>SSLC</w:t>
        </w:r>
      </w:ins>
      <w:ins w:id="110" w:author="Morgan White" w:date="2020-03-16T16:04:00Z">
        <w:r>
          <w:t>), with at least three SSLC meetings hosted at iSEE each semester</w:t>
        </w:r>
      </w:ins>
      <w:ins w:id="111" w:author="Morgan White" w:date="2020-03-16T16:02:00Z">
        <w:r>
          <w:t>.</w:t>
        </w:r>
      </w:ins>
    </w:p>
    <w:p w14:paraId="59C8CCA1" w14:textId="173A787D" w:rsidR="00125089" w:rsidRDefault="00125089" w:rsidP="00125089">
      <w:pPr>
        <w:pStyle w:val="ListParagraph"/>
        <w:numPr>
          <w:ilvl w:val="1"/>
          <w:numId w:val="11"/>
        </w:numPr>
        <w:rPr>
          <w:ins w:id="112" w:author="Morgan White" w:date="2020-03-16T16:05:00Z"/>
        </w:rPr>
      </w:pPr>
      <w:ins w:id="113" w:author="Morgan White" w:date="2020-03-16T16:04:00Z">
        <w:r>
          <w:t>Meeting notes could go on the iCAP Portal.</w:t>
        </w:r>
      </w:ins>
    </w:p>
    <w:p w14:paraId="392D084F" w14:textId="7C99E99B" w:rsidR="00125089" w:rsidRDefault="00125089" w:rsidP="00125089">
      <w:pPr>
        <w:pStyle w:val="ListParagraph"/>
        <w:numPr>
          <w:ilvl w:val="1"/>
          <w:numId w:val="11"/>
        </w:numPr>
        <w:rPr>
          <w:ins w:id="114" w:author="Morgan White" w:date="2020-03-16T16:04:00Z"/>
        </w:rPr>
      </w:pPr>
      <w:ins w:id="115" w:author="Morgan White" w:date="2020-03-16T16:05:00Z">
        <w:r>
          <w:t>The paragraphs need to talk about the connection between SSLC and iSEE</w:t>
        </w:r>
      </w:ins>
    </w:p>
    <w:p w14:paraId="48FF47AC" w14:textId="0DFDB9AD" w:rsidR="00125089" w:rsidRDefault="00125089" w:rsidP="00125089">
      <w:pPr>
        <w:pStyle w:val="ListParagraph"/>
        <w:numPr>
          <w:ilvl w:val="1"/>
          <w:numId w:val="11"/>
        </w:numPr>
        <w:rPr>
          <w:moveTo w:id="116" w:author="Morgan White" w:date="2020-03-16T16:02:00Z"/>
        </w:rPr>
      </w:pPr>
      <w:moveToRangeStart w:id="117" w:author="Morgan White" w:date="2020-03-16T16:02:00Z" w:name="move35266942"/>
      <w:moveTo w:id="118" w:author="Morgan White" w:date="2020-03-16T16:02:00Z">
        <w:r>
          <w:t>Expand existence of sustainability related groups throughout campus and enhance</w:t>
        </w:r>
        <w:r w:rsidRPr="00CB0E97">
          <w:t xml:space="preserve"> </w:t>
        </w:r>
        <w:r>
          <w:t xml:space="preserve">partnerships </w:t>
        </w:r>
      </w:moveTo>
    </w:p>
    <w:p w14:paraId="046D63FC" w14:textId="77777777" w:rsidR="00125089" w:rsidRDefault="00125089" w:rsidP="00125089">
      <w:pPr>
        <w:pStyle w:val="ListParagraph"/>
        <w:numPr>
          <w:ilvl w:val="2"/>
          <w:numId w:val="11"/>
        </w:numPr>
        <w:pBdr>
          <w:top w:val="nil"/>
          <w:left w:val="nil"/>
          <w:bottom w:val="nil"/>
          <w:right w:val="nil"/>
          <w:between w:val="nil"/>
          <w:bar w:val="nil"/>
        </w:pBdr>
        <w:contextualSpacing w:val="0"/>
        <w:rPr>
          <w:moveTo w:id="119" w:author="Morgan White" w:date="2020-03-16T16:02:00Z"/>
          <w:color w:val="598A38"/>
        </w:rPr>
      </w:pPr>
      <w:moveTo w:id="120" w:author="Morgan White" w:date="2020-03-16T16:02:00Z">
        <w:r>
          <w:rPr>
            <w:color w:val="598A38"/>
          </w:rPr>
          <w:t>The existence of sustainability groups on campus is already impressive. The community could always expand, of course, but I believe that what is needed more is better support from faculty and administrators, especially at iSEE. Help clubs organize events, provide funding (if that is allowed) to sustainable events hosted by student groups, and definitely help boost recruitment efforts by clubs and organizations!</w:t>
        </w:r>
      </w:moveTo>
    </w:p>
    <w:p w14:paraId="73A16D7F" w14:textId="77777777" w:rsidR="00125089" w:rsidRDefault="00125089" w:rsidP="00125089">
      <w:pPr>
        <w:pStyle w:val="ListParagraph"/>
        <w:numPr>
          <w:ilvl w:val="2"/>
          <w:numId w:val="11"/>
        </w:numPr>
        <w:pBdr>
          <w:top w:val="nil"/>
          <w:left w:val="nil"/>
          <w:bottom w:val="nil"/>
          <w:right w:val="nil"/>
          <w:between w:val="nil"/>
          <w:bar w:val="nil"/>
        </w:pBdr>
        <w:contextualSpacing w:val="0"/>
        <w:rPr>
          <w:moveTo w:id="121" w:author="Morgan White" w:date="2020-03-16T16:02:00Z"/>
          <w:color w:val="598A38"/>
        </w:rPr>
      </w:pPr>
      <w:moveTo w:id="122" w:author="Morgan White" w:date="2020-03-16T16:02:00Z">
        <w:r>
          <w:rPr>
            <w:color w:val="598A38"/>
          </w:rPr>
          <w:lastRenderedPageBreak/>
          <w:t>Help us network between clubs too! Support the longevity of the Student Sustainability Leadership Council!!</w:t>
        </w:r>
      </w:moveTo>
    </w:p>
    <w:moveToRangeEnd w:id="117"/>
    <w:p w14:paraId="07234406" w14:textId="13A94E7C" w:rsidR="00630D15" w:rsidRDefault="00630D15" w:rsidP="00125089">
      <w:pPr>
        <w:pPrChange w:id="123" w:author="Morgan White" w:date="2020-03-16T15:56:00Z">
          <w:pPr>
            <w:pStyle w:val="ListParagraph"/>
            <w:ind w:left="1440"/>
          </w:pPr>
        </w:pPrChange>
      </w:pPr>
    </w:p>
    <w:p w14:paraId="35DFBDAD" w14:textId="77777777" w:rsidR="00276E74" w:rsidRDefault="00276E74" w:rsidP="00276E74">
      <w:pPr>
        <w:pStyle w:val="ListParagraph"/>
        <w:ind w:left="1440"/>
      </w:pPr>
    </w:p>
    <w:p w14:paraId="50D15D7C" w14:textId="09D7A719" w:rsidR="00CB0E97" w:rsidRDefault="00CB0E97" w:rsidP="00192EC1">
      <w:pPr>
        <w:pStyle w:val="ListParagraph"/>
        <w:numPr>
          <w:ilvl w:val="0"/>
          <w:numId w:val="11"/>
        </w:numPr>
      </w:pPr>
      <w:commentRangeStart w:id="124"/>
      <w:r>
        <w:t>Develop a Sustainable Events Program by FY23, with 100% of the Illini Union Board events qualifying in FY24.</w:t>
      </w:r>
    </w:p>
    <w:p w14:paraId="692679D2" w14:textId="77777777" w:rsidR="00CB0E97" w:rsidRDefault="00CB0E97" w:rsidP="00192EC1">
      <w:pPr>
        <w:pStyle w:val="ListParagraph"/>
        <w:numPr>
          <w:ilvl w:val="1"/>
          <w:numId w:val="11"/>
        </w:numPr>
      </w:pPr>
      <w:r>
        <w:t>Partner with Department of Recreation, Sports &amp; Tourism (RST) to develop and incorporate sustainable practices into a module of their Event Planning course</w:t>
      </w:r>
    </w:p>
    <w:p w14:paraId="4D76DC6D" w14:textId="3FEC073D" w:rsidR="00CB0E97" w:rsidRDefault="00CB0E97" w:rsidP="00192EC1">
      <w:pPr>
        <w:pStyle w:val="ListParagraph"/>
        <w:numPr>
          <w:ilvl w:val="1"/>
          <w:numId w:val="11"/>
        </w:numPr>
      </w:pPr>
      <w:r>
        <w:t xml:space="preserve">Use RST program undergraduate and graduate students as event consultants  </w:t>
      </w:r>
      <w:commentRangeEnd w:id="124"/>
      <w:r w:rsidR="009D54AF">
        <w:rPr>
          <w:rStyle w:val="CommentReference"/>
        </w:rPr>
        <w:commentReference w:id="124"/>
      </w:r>
    </w:p>
    <w:p w14:paraId="46822351" w14:textId="77777777" w:rsidR="005D2123" w:rsidRPr="009B163C" w:rsidRDefault="005D2123" w:rsidP="005D2123">
      <w:pPr>
        <w:pStyle w:val="ListParagraph"/>
        <w:ind w:left="1440"/>
      </w:pPr>
    </w:p>
    <w:p w14:paraId="597EB109" w14:textId="6455F99B" w:rsidR="005D2123" w:rsidRDefault="005D2123" w:rsidP="00192EC1">
      <w:pPr>
        <w:pStyle w:val="ListParagraph"/>
        <w:numPr>
          <w:ilvl w:val="0"/>
          <w:numId w:val="11"/>
        </w:numPr>
        <w:spacing w:after="0" w:line="240" w:lineRule="auto"/>
      </w:pPr>
      <w:r>
        <w:t xml:space="preserve">Support programs to </w:t>
      </w:r>
      <w:r w:rsidR="00F76AC0">
        <w:t>develo</w:t>
      </w:r>
      <w:r>
        <w:t xml:space="preserve">p love of nature </w:t>
      </w:r>
      <w:r w:rsidR="00E5365C">
        <w:t xml:space="preserve">and sustainability </w:t>
      </w:r>
      <w:r>
        <w:t>among children, with an annual Youth Sustainability Summit led by local teenagers with guidance and mentoring from campus and community sustainability leaders.</w:t>
      </w:r>
    </w:p>
    <w:p w14:paraId="2C084DC3" w14:textId="5155A23F" w:rsidR="005D2123" w:rsidRDefault="005D2123" w:rsidP="00192EC1">
      <w:pPr>
        <w:pStyle w:val="ListParagraph"/>
        <w:numPr>
          <w:ilvl w:val="1"/>
          <w:numId w:val="11"/>
        </w:numPr>
        <w:spacing w:after="0" w:line="240" w:lineRule="auto"/>
      </w:pPr>
      <w:r>
        <w:t xml:space="preserve">The City of Urbana Sustainability Advisory Commission is leading an effort to host an annual Youth Sustainability Summit (rebranding expected this year). </w:t>
      </w:r>
    </w:p>
    <w:p w14:paraId="5D3E3D27" w14:textId="31195A0B" w:rsidR="00E5365C" w:rsidRDefault="00E5365C" w:rsidP="00192EC1">
      <w:pPr>
        <w:pStyle w:val="ListParagraph"/>
        <w:numPr>
          <w:ilvl w:val="1"/>
          <w:numId w:val="11"/>
        </w:numPr>
        <w:spacing w:after="0" w:line="240" w:lineRule="auto"/>
      </w:pPr>
      <w:r w:rsidRPr="00DF672C">
        <w:t>Host more outreach education and extension programs related to sustainability. There should be more outside the classrooms events such as composting 101 or events on reusing bottles for plants.</w:t>
      </w:r>
      <w:r>
        <w:t xml:space="preserve"> Support these programs to help collect the information that they happened and to incentivize participation.</w:t>
      </w:r>
    </w:p>
    <w:p w14:paraId="34A03309" w14:textId="2665FCF4" w:rsidR="00630D15" w:rsidRPr="00630D15" w:rsidRDefault="00630D15" w:rsidP="00192EC1">
      <w:pPr>
        <w:pStyle w:val="ListParagraph"/>
        <w:numPr>
          <w:ilvl w:val="2"/>
          <w:numId w:val="11"/>
        </w:numPr>
        <w:pBdr>
          <w:top w:val="nil"/>
          <w:left w:val="nil"/>
          <w:bottom w:val="nil"/>
          <w:right w:val="nil"/>
          <w:between w:val="nil"/>
          <w:bar w:val="nil"/>
        </w:pBdr>
        <w:spacing w:after="0" w:line="240" w:lineRule="auto"/>
        <w:contextualSpacing w:val="0"/>
        <w:rPr>
          <w:color w:val="598A38"/>
        </w:rPr>
      </w:pPr>
      <w:r>
        <w:rPr>
          <w:color w:val="598A38"/>
        </w:rPr>
        <w:t>There have been efforts by clubs such as Illini Mentoring, Eat 4 Health, and the Sustainability LLC to visit local schools and teach sections of sustainability and recycling, and such. I’m not sure if these efforts are still active, but the desire is there and it could certainly use some extra support!!</w:t>
      </w:r>
    </w:p>
    <w:p w14:paraId="599E1F3D" w14:textId="77777777" w:rsidR="005E22B0" w:rsidRDefault="005E22B0" w:rsidP="005E22B0">
      <w:pPr>
        <w:pStyle w:val="ListParagraph"/>
        <w:spacing w:after="0" w:line="240" w:lineRule="auto"/>
        <w:ind w:left="1440"/>
      </w:pPr>
    </w:p>
    <w:p w14:paraId="3258CFE0" w14:textId="57096703" w:rsidR="005E22B0" w:rsidRDefault="005E22B0" w:rsidP="00192EC1">
      <w:pPr>
        <w:pStyle w:val="ListParagraph"/>
        <w:numPr>
          <w:ilvl w:val="0"/>
          <w:numId w:val="11"/>
        </w:numPr>
        <w:spacing w:after="0" w:line="240" w:lineRule="auto"/>
      </w:pPr>
      <w:r>
        <w:t xml:space="preserve">Incorporate sustainability-related problem solving needs and solutions in the </w:t>
      </w:r>
      <w:proofErr w:type="spellStart"/>
      <w:r>
        <w:t>GivePul</w:t>
      </w:r>
      <w:r w:rsidR="00445564">
        <w:t>se</w:t>
      </w:r>
      <w:proofErr w:type="spellEnd"/>
      <w:r w:rsidR="00445564">
        <w:t xml:space="preserve"> system for public engagement, and track local collaborations for sustainable solutions.  Increase local collaborations by ten percent per year from a baseline in FY22 to the total in FY24.</w:t>
      </w:r>
    </w:p>
    <w:p w14:paraId="40DE83EB" w14:textId="33EDEDC3" w:rsidR="00445564" w:rsidRDefault="00445564" w:rsidP="00192EC1">
      <w:pPr>
        <w:pStyle w:val="ListParagraph"/>
        <w:numPr>
          <w:ilvl w:val="1"/>
          <w:numId w:val="11"/>
        </w:numPr>
        <w:spacing w:after="0" w:line="240" w:lineRule="auto"/>
      </w:pPr>
      <w:r>
        <w:t>Create co-curricular sustainability partnerships integrating creative problem solving and designer thinking</w:t>
      </w:r>
    </w:p>
    <w:p w14:paraId="447A27CA" w14:textId="212BE68D" w:rsidR="005E22B0" w:rsidRPr="005E22B0" w:rsidRDefault="005E22B0" w:rsidP="00192EC1">
      <w:pPr>
        <w:pStyle w:val="ListParagraph"/>
        <w:numPr>
          <w:ilvl w:val="1"/>
          <w:numId w:val="11"/>
        </w:numPr>
        <w:spacing w:after="0" w:line="240" w:lineRule="auto"/>
      </w:pPr>
      <w:r w:rsidRPr="005E22B0">
        <w:rPr>
          <w:rFonts w:cstheme="minorHAnsi"/>
          <w:color w:val="000000"/>
        </w:rPr>
        <w:t xml:space="preserve">Engage faculty with community based participatory research and with knowledge of </w:t>
      </w:r>
      <w:r w:rsidR="00445564">
        <w:rPr>
          <w:rFonts w:cstheme="minorHAnsi"/>
          <w:color w:val="000000"/>
        </w:rPr>
        <w:t xml:space="preserve">local </w:t>
      </w:r>
      <w:r w:rsidRPr="005E22B0">
        <w:rPr>
          <w:rFonts w:cstheme="minorHAnsi"/>
          <w:color w:val="000000"/>
        </w:rPr>
        <w:t xml:space="preserve">community resources </w:t>
      </w:r>
    </w:p>
    <w:p w14:paraId="0EF5EAC4" w14:textId="061D184D" w:rsidR="00630D15" w:rsidRPr="00B6714E" w:rsidRDefault="00F76AC0" w:rsidP="00192EC1">
      <w:pPr>
        <w:pStyle w:val="ListParagraph"/>
        <w:numPr>
          <w:ilvl w:val="1"/>
          <w:numId w:val="11"/>
        </w:numPr>
        <w:spacing w:after="0" w:line="240" w:lineRule="auto"/>
        <w:rPr>
          <w:i/>
        </w:rPr>
      </w:pPr>
      <w:r w:rsidRPr="00445564">
        <w:rPr>
          <w:rFonts w:cstheme="minorHAnsi"/>
          <w:i/>
          <w:color w:val="000000"/>
        </w:rPr>
        <w:t>Example: Understanding and overcoming barriers to community food-waste composting in Urbana. We need community workshops, organizing, additional sufficient human capital, and entrepreneurship to build momentum for adoption of a food-waste composting program. It not only needs to include community member input, but also training and education around how to start a business, apply for permits, ag-tech resources, business assistance, EPA rules/</w:t>
      </w:r>
      <w:proofErr w:type="spellStart"/>
      <w:r w:rsidRPr="00445564">
        <w:rPr>
          <w:rFonts w:cstheme="minorHAnsi"/>
          <w:i/>
          <w:color w:val="000000"/>
        </w:rPr>
        <w:t>regs</w:t>
      </w:r>
      <w:proofErr w:type="spellEnd"/>
      <w:r w:rsidRPr="00445564">
        <w:rPr>
          <w:rFonts w:cstheme="minorHAnsi"/>
          <w:i/>
          <w:color w:val="000000"/>
        </w:rPr>
        <w:t xml:space="preserve"> etc.  We have to break the “we don’t have this existing resource in our community so it cannot be done” cycle discussion that </w:t>
      </w:r>
      <w:r w:rsidR="005E22B0" w:rsidRPr="00445564">
        <w:rPr>
          <w:rFonts w:cstheme="minorHAnsi"/>
          <w:i/>
          <w:color w:val="000000"/>
        </w:rPr>
        <w:t>keeps on occurring in town.</w:t>
      </w:r>
    </w:p>
    <w:p w14:paraId="7700B452" w14:textId="77777777" w:rsidR="00397E84" w:rsidRDefault="00397E84" w:rsidP="00397E84">
      <w:pPr>
        <w:pStyle w:val="ListParagraph"/>
        <w:numPr>
          <w:ilvl w:val="1"/>
          <w:numId w:val="11"/>
        </w:numPr>
        <w:rPr>
          <w:ins w:id="125" w:author="Morgan White" w:date="2020-03-16T13:10:00Z"/>
          <w:rFonts w:eastAsia="Times New Roman" w:cstheme="minorHAnsi"/>
        </w:rPr>
        <w:pPrChange w:id="126" w:author="Morgan White" w:date="2020-03-16T13:10:00Z">
          <w:pPr>
            <w:pStyle w:val="ListParagraph"/>
            <w:numPr>
              <w:numId w:val="11"/>
            </w:numPr>
            <w:ind w:hanging="360"/>
          </w:pPr>
        </w:pPrChange>
      </w:pPr>
      <w:ins w:id="127" w:author="Morgan White" w:date="2020-03-16T13:10:00Z">
        <w:r w:rsidRPr="005E22B0">
          <w:rPr>
            <w:rFonts w:eastAsia="Times New Roman" w:cstheme="minorHAnsi"/>
          </w:rPr>
          <w:t>What</w:t>
        </w:r>
        <w:r>
          <w:rPr>
            <w:rFonts w:eastAsia="Times New Roman" w:cstheme="minorHAnsi"/>
          </w:rPr>
          <w:t xml:space="preserve"> is the linkage between Public Engagement and Campus Sustainability?  What should it be?</w:t>
        </w:r>
      </w:ins>
    </w:p>
    <w:p w14:paraId="0B3C1D73" w14:textId="116C2F70" w:rsidR="00630D15" w:rsidRPr="004401F0" w:rsidRDefault="00397E84" w:rsidP="00630D15">
      <w:pPr>
        <w:pStyle w:val="ListParagraph"/>
        <w:numPr>
          <w:ilvl w:val="2"/>
          <w:numId w:val="11"/>
        </w:numPr>
        <w:rPr>
          <w:rFonts w:eastAsia="Times New Roman" w:cstheme="minorHAnsi"/>
          <w:rPrChange w:id="128" w:author="Morgan White" w:date="2020-03-16T16:26:00Z">
            <w:rPr/>
          </w:rPrChange>
        </w:rPr>
        <w:pPrChange w:id="129" w:author="Morgan White" w:date="2020-03-16T13:10:00Z">
          <w:pPr>
            <w:pStyle w:val="Body"/>
          </w:pPr>
        </w:pPrChange>
      </w:pPr>
      <w:ins w:id="130" w:author="Morgan White" w:date="2020-03-16T13:10:00Z">
        <w:r>
          <w:rPr>
            <w:rFonts w:eastAsia="Times New Roman" w:cstheme="minorHAnsi"/>
          </w:rPr>
          <w:t>Ximing says, “</w:t>
        </w:r>
        <w:r w:rsidRPr="00397E84">
          <w:rPr>
            <w:rFonts w:eastAsia="Times New Roman" w:cstheme="minorHAnsi"/>
          </w:rPr>
          <w:t>I think Resilience SWATeam is already a linkage, Envi</w:t>
        </w:r>
      </w:ins>
      <w:ins w:id="131" w:author="Morgan White" w:date="2020-03-16T16:25:00Z">
        <w:r w:rsidR="004401F0">
          <w:rPr>
            <w:rFonts w:eastAsia="Times New Roman" w:cstheme="minorHAnsi"/>
          </w:rPr>
          <w:t>r</w:t>
        </w:r>
      </w:ins>
      <w:ins w:id="132" w:author="Morgan White" w:date="2020-03-16T13:10:00Z">
        <w:r w:rsidRPr="00397E84">
          <w:rPr>
            <w:rFonts w:eastAsia="Times New Roman" w:cstheme="minorHAnsi"/>
          </w:rPr>
          <w:t xml:space="preserve">on Student </w:t>
        </w:r>
        <w:r w:rsidRPr="004401F0">
          <w:rPr>
            <w:rFonts w:eastAsia="Times New Roman" w:cstheme="minorHAnsi"/>
            <w:rPrChange w:id="133" w:author="Morgan White" w:date="2020-03-16T16:26:00Z">
              <w:rPr>
                <w:rFonts w:eastAsia="Times New Roman" w:cstheme="minorHAnsi"/>
              </w:rPr>
            </w:rPrChange>
          </w:rPr>
          <w:t>Government”</w:t>
        </w:r>
      </w:ins>
    </w:p>
    <w:p w14:paraId="56B020C4" w14:textId="27415541" w:rsidR="00587033" w:rsidRPr="004401F0" w:rsidRDefault="00587033" w:rsidP="00FF4EBA">
      <w:pPr>
        <w:pStyle w:val="Body"/>
        <w:numPr>
          <w:ilvl w:val="0"/>
          <w:numId w:val="11"/>
        </w:numPr>
        <w:rPr>
          <w:ins w:id="134" w:author="Morgan White" w:date="2020-03-16T16:24:00Z"/>
          <w:bCs/>
          <w:color w:val="000000" w:themeColor="text1"/>
          <w:rPrChange w:id="135" w:author="Morgan White" w:date="2020-03-16T16:26:00Z">
            <w:rPr>
              <w:ins w:id="136" w:author="Morgan White" w:date="2020-03-16T16:24:00Z"/>
              <w:color w:val="000000" w:themeColor="text1"/>
            </w:rPr>
          </w:rPrChange>
        </w:rPr>
      </w:pPr>
      <w:ins w:id="137" w:author="Morgan White" w:date="2020-03-16T16:24:00Z">
        <w:r w:rsidRPr="004401F0">
          <w:rPr>
            <w:color w:val="000000" w:themeColor="text1"/>
            <w:rPrChange w:id="138" w:author="Morgan White" w:date="2020-03-16T16:26:00Z">
              <w:rPr>
                <w:color w:val="000000" w:themeColor="text1"/>
              </w:rPr>
            </w:rPrChange>
          </w:rPr>
          <w:t xml:space="preserve">Host monthly student engagement sessions about campus sustainability topics, starting in </w:t>
        </w:r>
      </w:ins>
      <w:ins w:id="139" w:author="Morgan White" w:date="2020-03-16T16:25:00Z">
        <w:r w:rsidRPr="004401F0">
          <w:rPr>
            <w:color w:val="000000" w:themeColor="text1"/>
            <w:rPrChange w:id="140" w:author="Morgan White" w:date="2020-03-16T16:26:00Z">
              <w:rPr>
                <w:color w:val="000000" w:themeColor="text1"/>
              </w:rPr>
            </w:rPrChange>
          </w:rPr>
          <w:t>FY21</w:t>
        </w:r>
      </w:ins>
      <w:ins w:id="141" w:author="Morgan White" w:date="2020-03-16T16:24:00Z">
        <w:r w:rsidRPr="004401F0">
          <w:rPr>
            <w:color w:val="000000" w:themeColor="text1"/>
            <w:rPrChange w:id="142" w:author="Morgan White" w:date="2020-03-16T16:26:00Z">
              <w:rPr>
                <w:color w:val="000000" w:themeColor="text1"/>
              </w:rPr>
            </w:rPrChange>
          </w:rPr>
          <w:t>, during the fall and spring semesters.</w:t>
        </w:r>
      </w:ins>
    </w:p>
    <w:p w14:paraId="74B53155" w14:textId="05523C41" w:rsidR="004401F0" w:rsidRPr="004401F0" w:rsidRDefault="004401F0" w:rsidP="00587033">
      <w:pPr>
        <w:pStyle w:val="Body"/>
        <w:numPr>
          <w:ilvl w:val="1"/>
          <w:numId w:val="11"/>
        </w:numPr>
        <w:rPr>
          <w:ins w:id="143" w:author="Morgan White" w:date="2020-03-16T16:26:00Z"/>
          <w:bCs/>
          <w:color w:val="000000" w:themeColor="text1"/>
          <w:rPrChange w:id="144" w:author="Morgan White" w:date="2020-03-16T16:26:00Z">
            <w:rPr>
              <w:ins w:id="145" w:author="Morgan White" w:date="2020-03-16T16:26:00Z"/>
              <w:color w:val="000000" w:themeColor="text1"/>
            </w:rPr>
          </w:rPrChange>
        </w:rPr>
        <w:pPrChange w:id="146" w:author="Morgan White" w:date="2020-03-16T16:25:00Z">
          <w:pPr>
            <w:pStyle w:val="Body"/>
            <w:numPr>
              <w:numId w:val="11"/>
            </w:numPr>
            <w:ind w:left="720" w:hanging="360"/>
          </w:pPr>
        </w:pPrChange>
      </w:pPr>
      <w:ins w:id="147" w:author="Morgan White" w:date="2020-03-16T16:26:00Z">
        <w:r>
          <w:rPr>
            <w:bCs/>
            <w:color w:val="000000" w:themeColor="text1"/>
            <w:rPrChange w:id="148" w:author="Morgan White" w:date="2020-03-16T16:26:00Z">
              <w:rPr>
                <w:bCs/>
                <w:color w:val="000000" w:themeColor="text1"/>
              </w:rPr>
            </w:rPrChange>
          </w:rPr>
          <w:lastRenderedPageBreak/>
          <w:t>This sh</w:t>
        </w:r>
        <w:r w:rsidRPr="004401F0">
          <w:rPr>
            <w:bCs/>
            <w:color w:val="000000" w:themeColor="text1"/>
            <w:rPrChange w:id="149" w:author="Morgan White" w:date="2020-03-16T16:26:00Z">
              <w:rPr>
                <w:b/>
                <w:bCs/>
                <w:color w:val="000000" w:themeColor="text1"/>
              </w:rPr>
            </w:rPrChange>
          </w:rPr>
          <w:t xml:space="preserve">ould include </w:t>
        </w:r>
        <w:r>
          <w:rPr>
            <w:bCs/>
            <w:color w:val="000000" w:themeColor="text1"/>
          </w:rPr>
          <w:t xml:space="preserve">meet and greet coffees!!! And the faculty/staff components could be included in </w:t>
        </w:r>
      </w:ins>
      <w:ins w:id="150" w:author="Morgan White" w:date="2020-03-16T16:27:00Z">
        <w:r>
          <w:rPr>
            <w:bCs/>
            <w:color w:val="000000" w:themeColor="text1"/>
          </w:rPr>
          <w:t xml:space="preserve">“Know your U” program. – </w:t>
        </w:r>
        <w:proofErr w:type="gramStart"/>
        <w:r>
          <w:rPr>
            <w:bCs/>
            <w:color w:val="000000" w:themeColor="text1"/>
          </w:rPr>
          <w:t>very</w:t>
        </w:r>
        <w:proofErr w:type="gramEnd"/>
        <w:r>
          <w:rPr>
            <w:bCs/>
            <w:color w:val="000000" w:themeColor="text1"/>
          </w:rPr>
          <w:t xml:space="preserve"> inviting area - with monthly themes and updates – we could include the best </w:t>
        </w:r>
      </w:ins>
      <w:ins w:id="151" w:author="Morgan White" w:date="2020-03-16T16:28:00Z">
        <w:r>
          <w:rPr>
            <w:bCs/>
            <w:color w:val="000000" w:themeColor="text1"/>
          </w:rPr>
          <w:t xml:space="preserve">success </w:t>
        </w:r>
      </w:ins>
      <w:ins w:id="152" w:author="Morgan White" w:date="2020-03-16T16:27:00Z">
        <w:r>
          <w:rPr>
            <w:bCs/>
            <w:color w:val="000000" w:themeColor="text1"/>
          </w:rPr>
          <w:t>and the worst</w:t>
        </w:r>
      </w:ins>
      <w:ins w:id="153" w:author="Morgan White" w:date="2020-03-16T16:28:00Z">
        <w:r>
          <w:rPr>
            <w:bCs/>
            <w:color w:val="000000" w:themeColor="text1"/>
          </w:rPr>
          <w:t xml:space="preserve"> challenges</w:t>
        </w:r>
      </w:ins>
      <w:ins w:id="154" w:author="Morgan White" w:date="2020-03-16T16:27:00Z">
        <w:r>
          <w:rPr>
            <w:bCs/>
            <w:color w:val="000000" w:themeColor="text1"/>
          </w:rPr>
          <w:t>.</w:t>
        </w:r>
      </w:ins>
    </w:p>
    <w:p w14:paraId="781E6CA0" w14:textId="7E649BAD" w:rsidR="008C4A9F" w:rsidRPr="004401F0" w:rsidRDefault="008C4A9F" w:rsidP="00587033">
      <w:pPr>
        <w:pStyle w:val="Body"/>
        <w:numPr>
          <w:ilvl w:val="1"/>
          <w:numId w:val="11"/>
        </w:numPr>
        <w:rPr>
          <w:bCs/>
          <w:color w:val="000000" w:themeColor="text1"/>
          <w:rPrChange w:id="155" w:author="Morgan White" w:date="2020-03-16T16:26:00Z">
            <w:rPr>
              <w:b/>
              <w:bCs/>
              <w:color w:val="000000" w:themeColor="text1"/>
            </w:rPr>
          </w:rPrChange>
        </w:rPr>
        <w:pPrChange w:id="156" w:author="Morgan White" w:date="2020-03-16T16:25:00Z">
          <w:pPr>
            <w:pStyle w:val="Body"/>
            <w:numPr>
              <w:numId w:val="11"/>
            </w:numPr>
            <w:ind w:left="720" w:hanging="360"/>
          </w:pPr>
        </w:pPrChange>
      </w:pPr>
      <w:r w:rsidRPr="004401F0">
        <w:rPr>
          <w:color w:val="000000" w:themeColor="text1"/>
          <w:rPrChange w:id="157" w:author="Morgan White" w:date="2020-03-16T16:26:00Z">
            <w:rPr>
              <w:color w:val="000000" w:themeColor="text1"/>
            </w:rPr>
          </w:rPrChange>
        </w:rPr>
        <w:t>Monthly updates to iCAP Portal on progress of iCAP</w:t>
      </w:r>
    </w:p>
    <w:p w14:paraId="423A27F1" w14:textId="77777777" w:rsidR="008C4A9F" w:rsidRPr="004401F0" w:rsidRDefault="008C4A9F" w:rsidP="00FF4EBA">
      <w:pPr>
        <w:pStyle w:val="Body"/>
        <w:numPr>
          <w:ilvl w:val="1"/>
          <w:numId w:val="30"/>
        </w:numPr>
        <w:rPr>
          <w:bCs/>
          <w:color w:val="000000" w:themeColor="text1"/>
          <w:rPrChange w:id="158" w:author="Morgan White" w:date="2020-03-16T16:26:00Z">
            <w:rPr>
              <w:b/>
              <w:bCs/>
              <w:color w:val="000000" w:themeColor="text1"/>
            </w:rPr>
          </w:rPrChange>
        </w:rPr>
      </w:pPr>
      <w:proofErr w:type="gramStart"/>
      <w:r w:rsidRPr="004401F0">
        <w:rPr>
          <w:color w:val="000000" w:themeColor="text1"/>
          <w:rPrChange w:id="159" w:author="Morgan White" w:date="2020-03-16T16:26:00Z">
            <w:rPr>
              <w:color w:val="000000" w:themeColor="text1"/>
            </w:rPr>
          </w:rPrChange>
        </w:rPr>
        <w:t>could</w:t>
      </w:r>
      <w:proofErr w:type="gramEnd"/>
      <w:r w:rsidRPr="004401F0">
        <w:rPr>
          <w:color w:val="000000" w:themeColor="text1"/>
          <w:rPrChange w:id="160" w:author="Morgan White" w:date="2020-03-16T16:26:00Z">
            <w:rPr>
              <w:color w:val="000000" w:themeColor="text1"/>
            </w:rPr>
          </w:rPrChange>
        </w:rPr>
        <w:t xml:space="preserve"> this, potentially, take the shape of updates from the Chancellor? </w:t>
      </w:r>
      <w:proofErr w:type="gramStart"/>
      <w:r w:rsidRPr="004401F0">
        <w:rPr>
          <w:color w:val="000000" w:themeColor="text1"/>
          <w:rPrChange w:id="161" w:author="Morgan White" w:date="2020-03-16T16:26:00Z">
            <w:rPr>
              <w:color w:val="000000" w:themeColor="text1"/>
            </w:rPr>
          </w:rPrChange>
        </w:rPr>
        <w:t>or</w:t>
      </w:r>
      <w:proofErr w:type="gramEnd"/>
      <w:r w:rsidRPr="004401F0">
        <w:rPr>
          <w:color w:val="000000" w:themeColor="text1"/>
          <w:rPrChange w:id="162" w:author="Morgan White" w:date="2020-03-16T16:26:00Z">
            <w:rPr>
              <w:color w:val="000000" w:themeColor="text1"/>
            </w:rPr>
          </w:rPrChange>
        </w:rPr>
        <w:t xml:space="preserve"> perhaps the writer of the letter should change every month, focusing on different fields of sustainability efforts around campus… </w:t>
      </w:r>
    </w:p>
    <w:p w14:paraId="3CCC282D" w14:textId="77777777" w:rsidR="00587033" w:rsidRDefault="00587033" w:rsidP="00587033">
      <w:pPr>
        <w:pStyle w:val="Body"/>
        <w:numPr>
          <w:ilvl w:val="1"/>
          <w:numId w:val="30"/>
        </w:numPr>
        <w:rPr>
          <w:moveTo w:id="163" w:author="Morgan White" w:date="2020-03-16T16:25:00Z"/>
          <w:b/>
          <w:bCs/>
          <w:color w:val="598A38"/>
        </w:rPr>
        <w:pPrChange w:id="164" w:author="Morgan White" w:date="2020-03-16T16:25:00Z">
          <w:pPr>
            <w:pStyle w:val="Body"/>
            <w:numPr>
              <w:numId w:val="30"/>
            </w:numPr>
            <w:ind w:left="720" w:hanging="360"/>
          </w:pPr>
        </w:pPrChange>
      </w:pPr>
      <w:moveToRangeStart w:id="165" w:author="Morgan White" w:date="2020-03-16T16:25:00Z" w:name="move35268329"/>
      <w:moveTo w:id="166" w:author="Morgan White" w:date="2020-03-16T16:25:00Z">
        <w:r w:rsidRPr="004401F0">
          <w:rPr>
            <w:color w:val="598A38"/>
            <w:rPrChange w:id="167" w:author="Morgan White" w:date="2020-03-16T16:26:00Z">
              <w:rPr>
                <w:color w:val="598A38"/>
              </w:rPr>
            </w:rPrChange>
          </w:rPr>
          <w:t>Build/Dedic</w:t>
        </w:r>
        <w:r>
          <w:rPr>
            <w:color w:val="598A38"/>
          </w:rPr>
          <w:t>ate a bulletin board in the Illini Union to promote environmentally related events and information. Put it where there is a lot of student traffic and encourage environmental RSOs to utilize it too.</w:t>
        </w:r>
      </w:moveTo>
    </w:p>
    <w:moveToRangeEnd w:id="165"/>
    <w:p w14:paraId="587ABFD6" w14:textId="77777777" w:rsidR="008C4A9F" w:rsidRDefault="008C4A9F" w:rsidP="00630D15">
      <w:pPr>
        <w:pStyle w:val="Body"/>
      </w:pPr>
    </w:p>
    <w:p w14:paraId="1C4279C1" w14:textId="77777777" w:rsidR="00630D15" w:rsidRDefault="00630D15" w:rsidP="00630D15">
      <w:pPr>
        <w:pStyle w:val="Body"/>
      </w:pPr>
      <w:r>
        <w:rPr>
          <w:b/>
          <w:bCs/>
          <w:color w:val="598A38"/>
        </w:rPr>
        <w:t xml:space="preserve">Student Suggestions for Education/Outreach, </w:t>
      </w:r>
      <w:r>
        <w:rPr>
          <w:color w:val="598A38"/>
        </w:rPr>
        <w:t>not mentioned above</w:t>
      </w:r>
    </w:p>
    <w:p w14:paraId="3D45A4B3" w14:textId="015F36F6" w:rsidR="00630D15" w:rsidDel="00587033" w:rsidRDefault="00630D15" w:rsidP="00FF4EBA">
      <w:pPr>
        <w:pStyle w:val="Body"/>
        <w:numPr>
          <w:ilvl w:val="0"/>
          <w:numId w:val="11"/>
        </w:numPr>
        <w:rPr>
          <w:moveFrom w:id="168" w:author="Morgan White" w:date="2020-03-16T16:25:00Z"/>
          <w:b/>
          <w:bCs/>
          <w:color w:val="598A38"/>
        </w:rPr>
      </w:pPr>
      <w:moveFromRangeStart w:id="169" w:author="Morgan White" w:date="2020-03-16T16:25:00Z" w:name="move35268329"/>
      <w:moveFrom w:id="170" w:author="Morgan White" w:date="2020-03-16T16:25:00Z">
        <w:r w:rsidDel="00587033">
          <w:rPr>
            <w:color w:val="598A38"/>
          </w:rPr>
          <w:t>Build/Dedicate a bulletin board in the Illini Union to promote environmentally related events and information. Put it where there is a lot of student traffic and encourage environmental RSOs to utilize it too.</w:t>
        </w:r>
      </w:moveFrom>
    </w:p>
    <w:moveFromRangeEnd w:id="169"/>
    <w:p w14:paraId="33CC3AB9" w14:textId="77777777" w:rsidR="00630D15" w:rsidRDefault="00630D15" w:rsidP="00FF4EBA">
      <w:pPr>
        <w:pStyle w:val="Body"/>
        <w:numPr>
          <w:ilvl w:val="0"/>
          <w:numId w:val="11"/>
        </w:numPr>
        <w:rPr>
          <w:b/>
          <w:bCs/>
          <w:color w:val="598A38"/>
        </w:rPr>
      </w:pPr>
      <w:r>
        <w:rPr>
          <w:color w:val="598A38"/>
        </w:rPr>
        <w:t>Study on food waste in dining halls!</w:t>
      </w:r>
    </w:p>
    <w:p w14:paraId="3C603F4F" w14:textId="77777777" w:rsidR="00630D15" w:rsidRDefault="00630D15" w:rsidP="00FF4EBA">
      <w:pPr>
        <w:pStyle w:val="Body"/>
        <w:numPr>
          <w:ilvl w:val="0"/>
          <w:numId w:val="11"/>
        </w:numPr>
        <w:rPr>
          <w:b/>
          <w:bCs/>
          <w:color w:val="598A38"/>
        </w:rPr>
      </w:pPr>
      <w:r>
        <w:rPr>
          <w:color w:val="598A38"/>
        </w:rPr>
        <w:t>Peer mentoring upperclassmen to underclassmen for the purpose of connecting students to sustainability resources.</w:t>
      </w:r>
    </w:p>
    <w:p w14:paraId="43036B32" w14:textId="6FEE6AA3" w:rsidR="009B4E00" w:rsidRPr="009B4E00" w:rsidRDefault="009B4E00" w:rsidP="00435C65"/>
    <w:sectPr w:rsidR="009B4E00" w:rsidRPr="009B4E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4" w:author="Morgan White" w:date="2020-03-16T16:08:00Z" w:initials="MW">
    <w:p w14:paraId="6050070A" w14:textId="74165C2C" w:rsidR="009D54AF" w:rsidRDefault="009D54AF">
      <w:pPr>
        <w:pStyle w:val="CommentText"/>
      </w:pPr>
      <w:r>
        <w:rPr>
          <w:rStyle w:val="CommentReference"/>
        </w:rPr>
        <w:annotationRef/>
      </w:r>
      <w:r>
        <w:t xml:space="preserve">Move to Zero Waste </w:t>
      </w:r>
      <w:proofErr w:type="spellStart"/>
      <w:r>
        <w:t>secton</w:t>
      </w:r>
      <w:proofErr w:type="spellEnd"/>
      <w:r>
        <w:t xml:space="preserve"> about zero waste events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50070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25C"/>
    <w:multiLevelType w:val="hybridMultilevel"/>
    <w:tmpl w:val="9DD47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B2CD7"/>
    <w:multiLevelType w:val="hybridMultilevel"/>
    <w:tmpl w:val="E578F37A"/>
    <w:styleLink w:val="ImportedStyle7"/>
    <w:lvl w:ilvl="0" w:tplc="54887B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381B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E6CEC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5E2C5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5C95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B0415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20CDE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DCFC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988A7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5B7A95"/>
    <w:multiLevelType w:val="hybridMultilevel"/>
    <w:tmpl w:val="9B7EC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136AA"/>
    <w:multiLevelType w:val="hybridMultilevel"/>
    <w:tmpl w:val="A5E00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2722D9"/>
    <w:multiLevelType w:val="hybridMultilevel"/>
    <w:tmpl w:val="D8C6E06A"/>
    <w:numStyleLink w:val="ImportedStyle10"/>
  </w:abstractNum>
  <w:abstractNum w:abstractNumId="5" w15:restartNumberingAfterBreak="0">
    <w:nsid w:val="135B353B"/>
    <w:multiLevelType w:val="hybridMultilevel"/>
    <w:tmpl w:val="A216D6DA"/>
    <w:styleLink w:val="ImportedStyle13"/>
    <w:lvl w:ilvl="0" w:tplc="0860C8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90E2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D2C40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7C831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A0F2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42C5A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D7C09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C26B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6E290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EE2840"/>
    <w:multiLevelType w:val="hybridMultilevel"/>
    <w:tmpl w:val="EA9A9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33D9"/>
    <w:multiLevelType w:val="hybridMultilevel"/>
    <w:tmpl w:val="A40E2F88"/>
    <w:styleLink w:val="ImportedStyle8"/>
    <w:lvl w:ilvl="0" w:tplc="E620DA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D89F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06BC5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3626E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183E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60CEA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10CF4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5401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A86A5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7B230B"/>
    <w:multiLevelType w:val="hybridMultilevel"/>
    <w:tmpl w:val="1D2228E4"/>
    <w:styleLink w:val="ImportedStyle6"/>
    <w:lvl w:ilvl="0" w:tplc="25C0B7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D648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940A3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C264D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8822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CE10F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0BC6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0668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3A6A5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6B0928"/>
    <w:multiLevelType w:val="hybridMultilevel"/>
    <w:tmpl w:val="AF282B64"/>
    <w:numStyleLink w:val="Bullets"/>
  </w:abstractNum>
  <w:abstractNum w:abstractNumId="10" w15:restartNumberingAfterBreak="0">
    <w:nsid w:val="2E024015"/>
    <w:multiLevelType w:val="hybridMultilevel"/>
    <w:tmpl w:val="2FFC1F7A"/>
    <w:lvl w:ilvl="0" w:tplc="0409000F">
      <w:start w:val="1"/>
      <w:numFmt w:val="decimal"/>
      <w:lvlText w:val="%1."/>
      <w:lvlJc w:val="left"/>
      <w:pPr>
        <w:ind w:left="720" w:hanging="360"/>
      </w:pPr>
    </w:lvl>
    <w:lvl w:ilvl="1" w:tplc="DE9477D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E7AD4"/>
    <w:multiLevelType w:val="hybridMultilevel"/>
    <w:tmpl w:val="D8C6E06A"/>
    <w:styleLink w:val="ImportedStyle10"/>
    <w:lvl w:ilvl="0" w:tplc="E08865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F421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B4B4D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5E8CE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F6F8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BE779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3E49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9CDF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7C7DA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24C3EAD"/>
    <w:multiLevelType w:val="hybridMultilevel"/>
    <w:tmpl w:val="485ECC82"/>
    <w:styleLink w:val="ImportedStyle2"/>
    <w:lvl w:ilvl="0" w:tplc="4FAC04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70E2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B48F5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766CD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C2D1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9E58D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40B002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825D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1CCBE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852945"/>
    <w:multiLevelType w:val="hybridMultilevel"/>
    <w:tmpl w:val="EB862910"/>
    <w:styleLink w:val="ImportedStyle12"/>
    <w:lvl w:ilvl="0" w:tplc="A2C4CA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A49B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B2A0D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7240C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8C14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8C9A3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2B671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E8CE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14BEC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6A487B"/>
    <w:multiLevelType w:val="hybridMultilevel"/>
    <w:tmpl w:val="FC9CA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64B86"/>
    <w:multiLevelType w:val="hybridMultilevel"/>
    <w:tmpl w:val="9B7EC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71752"/>
    <w:multiLevelType w:val="hybridMultilevel"/>
    <w:tmpl w:val="54DCF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C44C7"/>
    <w:multiLevelType w:val="hybridMultilevel"/>
    <w:tmpl w:val="AF282B64"/>
    <w:styleLink w:val="Bullets"/>
    <w:lvl w:ilvl="0" w:tplc="0CDEED1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CF83B5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3BCA83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A62E64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8A2DED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ABE36C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63AEC2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8C46E2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2A67AE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C1A4784"/>
    <w:multiLevelType w:val="hybridMultilevel"/>
    <w:tmpl w:val="900EF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E72BA"/>
    <w:multiLevelType w:val="hybridMultilevel"/>
    <w:tmpl w:val="A40E2F88"/>
    <w:numStyleLink w:val="ImportedStyle8"/>
  </w:abstractNum>
  <w:abstractNum w:abstractNumId="20" w15:restartNumberingAfterBreak="0">
    <w:nsid w:val="5B1E4A5E"/>
    <w:multiLevelType w:val="hybridMultilevel"/>
    <w:tmpl w:val="13B44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56333"/>
    <w:multiLevelType w:val="hybridMultilevel"/>
    <w:tmpl w:val="54DC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53069"/>
    <w:multiLevelType w:val="hybridMultilevel"/>
    <w:tmpl w:val="C3E48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800F4"/>
    <w:multiLevelType w:val="hybridMultilevel"/>
    <w:tmpl w:val="7012C9D8"/>
    <w:styleLink w:val="ImportedStyle1"/>
    <w:lvl w:ilvl="0" w:tplc="15245D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06AC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7CFC2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45C87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0C2E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F6E4D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F7E3A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BECE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4E61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9942660"/>
    <w:multiLevelType w:val="hybridMultilevel"/>
    <w:tmpl w:val="BAFE391E"/>
    <w:styleLink w:val="ImportedStyle11"/>
    <w:lvl w:ilvl="0" w:tplc="C2F4B2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86F6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46337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1DE6D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B27B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64950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D287C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CC4A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DCF18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DC16351"/>
    <w:multiLevelType w:val="hybridMultilevel"/>
    <w:tmpl w:val="90B62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A2DDF"/>
    <w:multiLevelType w:val="hybridMultilevel"/>
    <w:tmpl w:val="DA78DBEE"/>
    <w:styleLink w:val="ImportedStyle4"/>
    <w:lvl w:ilvl="0" w:tplc="F594F7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1260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20168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42C05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7C80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6AE92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2AC9A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1475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0C93F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0E1315F"/>
    <w:multiLevelType w:val="hybridMultilevel"/>
    <w:tmpl w:val="ACF8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2400D"/>
    <w:multiLevelType w:val="hybridMultilevel"/>
    <w:tmpl w:val="FC9CA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27"/>
  </w:num>
  <w:num w:numId="5">
    <w:abstractNumId w:val="21"/>
  </w:num>
  <w:num w:numId="6">
    <w:abstractNumId w:val="16"/>
  </w:num>
  <w:num w:numId="7">
    <w:abstractNumId w:val="15"/>
  </w:num>
  <w:num w:numId="8">
    <w:abstractNumId w:val="20"/>
  </w:num>
  <w:num w:numId="9">
    <w:abstractNumId w:val="2"/>
  </w:num>
  <w:num w:numId="10">
    <w:abstractNumId w:val="28"/>
  </w:num>
  <w:num w:numId="11">
    <w:abstractNumId w:val="25"/>
  </w:num>
  <w:num w:numId="12">
    <w:abstractNumId w:val="22"/>
  </w:num>
  <w:num w:numId="13">
    <w:abstractNumId w:val="6"/>
  </w:num>
  <w:num w:numId="14">
    <w:abstractNumId w:val="23"/>
  </w:num>
  <w:num w:numId="15">
    <w:abstractNumId w:val="12"/>
  </w:num>
  <w:num w:numId="16">
    <w:abstractNumId w:val="26"/>
  </w:num>
  <w:num w:numId="17">
    <w:abstractNumId w:val="8"/>
  </w:num>
  <w:num w:numId="18">
    <w:abstractNumId w:val="17"/>
  </w:num>
  <w:num w:numId="19">
    <w:abstractNumId w:val="9"/>
  </w:num>
  <w:num w:numId="20">
    <w:abstractNumId w:val="1"/>
  </w:num>
  <w:num w:numId="21">
    <w:abstractNumId w:val="7"/>
  </w:num>
  <w:num w:numId="22">
    <w:abstractNumId w:val="19"/>
  </w:num>
  <w:num w:numId="23">
    <w:abstractNumId w:val="9"/>
    <w:lvlOverride w:ilvl="0">
      <w:lvl w:ilvl="0" w:tplc="EC4CB78A">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31A4662">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98E5F0E">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07E0DF4">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E66C48A">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E18A3D2">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B708BBA">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D902CFA">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5AA7184">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11"/>
  </w:num>
  <w:num w:numId="25">
    <w:abstractNumId w:val="4"/>
  </w:num>
  <w:num w:numId="26">
    <w:abstractNumId w:val="24"/>
  </w:num>
  <w:num w:numId="27">
    <w:abstractNumId w:val="13"/>
  </w:num>
  <w:num w:numId="28">
    <w:abstractNumId w:val="5"/>
  </w:num>
  <w:num w:numId="29">
    <w:abstractNumId w:val="14"/>
  </w:num>
  <w:num w:numId="30">
    <w:abstractNumId w:val="1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gan White">
    <w15:presenceInfo w15:providerId="None" w15:userId="Morgan Wh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68"/>
    <w:rsid w:val="00010552"/>
    <w:rsid w:val="00052AA0"/>
    <w:rsid w:val="00070C4B"/>
    <w:rsid w:val="000D5B86"/>
    <w:rsid w:val="001100C1"/>
    <w:rsid w:val="00110705"/>
    <w:rsid w:val="00120F7A"/>
    <w:rsid w:val="00125089"/>
    <w:rsid w:val="00152E68"/>
    <w:rsid w:val="00192EC1"/>
    <w:rsid w:val="001D4232"/>
    <w:rsid w:val="001F70CA"/>
    <w:rsid w:val="00201C6D"/>
    <w:rsid w:val="0021322B"/>
    <w:rsid w:val="00231E16"/>
    <w:rsid w:val="00256008"/>
    <w:rsid w:val="00263AB0"/>
    <w:rsid w:val="00265979"/>
    <w:rsid w:val="00272F3D"/>
    <w:rsid w:val="00276E74"/>
    <w:rsid w:val="00286423"/>
    <w:rsid w:val="00297868"/>
    <w:rsid w:val="002B2D26"/>
    <w:rsid w:val="002C4C28"/>
    <w:rsid w:val="002C4DBE"/>
    <w:rsid w:val="002C77DE"/>
    <w:rsid w:val="002D0A46"/>
    <w:rsid w:val="00337A74"/>
    <w:rsid w:val="00397E84"/>
    <w:rsid w:val="003A0D6E"/>
    <w:rsid w:val="003A6BF2"/>
    <w:rsid w:val="003B4AA6"/>
    <w:rsid w:val="0040594D"/>
    <w:rsid w:val="00435C65"/>
    <w:rsid w:val="004401F0"/>
    <w:rsid w:val="00445564"/>
    <w:rsid w:val="00451079"/>
    <w:rsid w:val="00471740"/>
    <w:rsid w:val="004B7919"/>
    <w:rsid w:val="004C709B"/>
    <w:rsid w:val="004D535E"/>
    <w:rsid w:val="0051453C"/>
    <w:rsid w:val="005761EA"/>
    <w:rsid w:val="00587033"/>
    <w:rsid w:val="005A3DFF"/>
    <w:rsid w:val="005C5172"/>
    <w:rsid w:val="005D2123"/>
    <w:rsid w:val="005E22B0"/>
    <w:rsid w:val="005E467B"/>
    <w:rsid w:val="005F694E"/>
    <w:rsid w:val="0062302D"/>
    <w:rsid w:val="00630D15"/>
    <w:rsid w:val="00686BF7"/>
    <w:rsid w:val="006C48AA"/>
    <w:rsid w:val="006E08EE"/>
    <w:rsid w:val="006F2DFB"/>
    <w:rsid w:val="00745F01"/>
    <w:rsid w:val="00760C68"/>
    <w:rsid w:val="00764E26"/>
    <w:rsid w:val="00787326"/>
    <w:rsid w:val="007A03F7"/>
    <w:rsid w:val="007C260F"/>
    <w:rsid w:val="0082196E"/>
    <w:rsid w:val="00831CAA"/>
    <w:rsid w:val="0085471F"/>
    <w:rsid w:val="00862921"/>
    <w:rsid w:val="008864E8"/>
    <w:rsid w:val="008B753A"/>
    <w:rsid w:val="008C4A9F"/>
    <w:rsid w:val="008F0FB2"/>
    <w:rsid w:val="00923526"/>
    <w:rsid w:val="009735DD"/>
    <w:rsid w:val="009847A0"/>
    <w:rsid w:val="009B163C"/>
    <w:rsid w:val="009B4E00"/>
    <w:rsid w:val="009D1181"/>
    <w:rsid w:val="009D54A1"/>
    <w:rsid w:val="009D54AF"/>
    <w:rsid w:val="00A02538"/>
    <w:rsid w:val="00A40CA7"/>
    <w:rsid w:val="00A55CD4"/>
    <w:rsid w:val="00A66706"/>
    <w:rsid w:val="00A97A4F"/>
    <w:rsid w:val="00AA1859"/>
    <w:rsid w:val="00AB3F27"/>
    <w:rsid w:val="00AD20E2"/>
    <w:rsid w:val="00AE3F44"/>
    <w:rsid w:val="00AF790E"/>
    <w:rsid w:val="00B438E3"/>
    <w:rsid w:val="00B6714E"/>
    <w:rsid w:val="00B72067"/>
    <w:rsid w:val="00BC1174"/>
    <w:rsid w:val="00BC4FA8"/>
    <w:rsid w:val="00BE3EF2"/>
    <w:rsid w:val="00C1057F"/>
    <w:rsid w:val="00C227F8"/>
    <w:rsid w:val="00C23906"/>
    <w:rsid w:val="00C26709"/>
    <w:rsid w:val="00C44BC6"/>
    <w:rsid w:val="00C57CD3"/>
    <w:rsid w:val="00C605ED"/>
    <w:rsid w:val="00CB0E97"/>
    <w:rsid w:val="00CD2097"/>
    <w:rsid w:val="00CE2BD2"/>
    <w:rsid w:val="00CF06DD"/>
    <w:rsid w:val="00D052D1"/>
    <w:rsid w:val="00D22890"/>
    <w:rsid w:val="00D6638C"/>
    <w:rsid w:val="00D74BC6"/>
    <w:rsid w:val="00D97463"/>
    <w:rsid w:val="00DC2840"/>
    <w:rsid w:val="00DE4106"/>
    <w:rsid w:val="00DF0B8C"/>
    <w:rsid w:val="00E11313"/>
    <w:rsid w:val="00E167CE"/>
    <w:rsid w:val="00E24A5A"/>
    <w:rsid w:val="00E2561A"/>
    <w:rsid w:val="00E312D0"/>
    <w:rsid w:val="00E5365C"/>
    <w:rsid w:val="00EB3499"/>
    <w:rsid w:val="00EB5108"/>
    <w:rsid w:val="00EC6FBC"/>
    <w:rsid w:val="00EE6A61"/>
    <w:rsid w:val="00F12B35"/>
    <w:rsid w:val="00F53049"/>
    <w:rsid w:val="00F76AC0"/>
    <w:rsid w:val="00F8139E"/>
    <w:rsid w:val="00FD7C63"/>
    <w:rsid w:val="00FE031F"/>
    <w:rsid w:val="00FF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72F1"/>
  <w15:chartTrackingRefBased/>
  <w15:docId w15:val="{8DA4E804-778D-4D14-AF7C-330DCCE9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1EA"/>
  </w:style>
  <w:style w:type="paragraph" w:styleId="Heading2">
    <w:name w:val="heading 2"/>
    <w:basedOn w:val="Normal"/>
    <w:next w:val="Normal"/>
    <w:link w:val="Heading2Char"/>
    <w:qFormat/>
    <w:rsid w:val="00F76AC0"/>
    <w:pPr>
      <w:keepNext/>
      <w:spacing w:after="0" w:line="240" w:lineRule="auto"/>
      <w:ind w:right="-360"/>
      <w:outlineLvl w:val="1"/>
    </w:pPr>
    <w:rPr>
      <w:rFonts w:ascii="Times" w:eastAsia="Times New Roman" w:hAnsi="Times"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7868"/>
    <w:pPr>
      <w:ind w:left="720"/>
      <w:contextualSpacing/>
    </w:pPr>
  </w:style>
  <w:style w:type="character" w:styleId="CommentReference">
    <w:name w:val="annotation reference"/>
    <w:basedOn w:val="DefaultParagraphFont"/>
    <w:uiPriority w:val="99"/>
    <w:semiHidden/>
    <w:unhideWhenUsed/>
    <w:rsid w:val="00745F01"/>
    <w:rPr>
      <w:sz w:val="16"/>
      <w:szCs w:val="16"/>
    </w:rPr>
  </w:style>
  <w:style w:type="paragraph" w:styleId="CommentText">
    <w:name w:val="annotation text"/>
    <w:basedOn w:val="Normal"/>
    <w:link w:val="CommentTextChar"/>
    <w:uiPriority w:val="99"/>
    <w:semiHidden/>
    <w:unhideWhenUsed/>
    <w:rsid w:val="00745F01"/>
    <w:pPr>
      <w:spacing w:line="240" w:lineRule="auto"/>
    </w:pPr>
    <w:rPr>
      <w:sz w:val="20"/>
      <w:szCs w:val="20"/>
    </w:rPr>
  </w:style>
  <w:style w:type="character" w:customStyle="1" w:styleId="CommentTextChar">
    <w:name w:val="Comment Text Char"/>
    <w:basedOn w:val="DefaultParagraphFont"/>
    <w:link w:val="CommentText"/>
    <w:uiPriority w:val="99"/>
    <w:semiHidden/>
    <w:rsid w:val="00745F01"/>
    <w:rPr>
      <w:sz w:val="20"/>
      <w:szCs w:val="20"/>
    </w:rPr>
  </w:style>
  <w:style w:type="paragraph" w:styleId="BalloonText">
    <w:name w:val="Balloon Text"/>
    <w:basedOn w:val="Normal"/>
    <w:link w:val="BalloonTextChar"/>
    <w:uiPriority w:val="99"/>
    <w:semiHidden/>
    <w:unhideWhenUsed/>
    <w:rsid w:val="00745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F01"/>
    <w:rPr>
      <w:rFonts w:ascii="Segoe UI" w:hAnsi="Segoe UI" w:cs="Segoe UI"/>
      <w:sz w:val="18"/>
      <w:szCs w:val="18"/>
    </w:rPr>
  </w:style>
  <w:style w:type="character" w:customStyle="1" w:styleId="Heading2Char">
    <w:name w:val="Heading 2 Char"/>
    <w:basedOn w:val="DefaultParagraphFont"/>
    <w:link w:val="Heading2"/>
    <w:rsid w:val="00F76AC0"/>
    <w:rPr>
      <w:rFonts w:ascii="Times" w:eastAsia="Times New Roman" w:hAnsi="Times" w:cs="Times New Roman"/>
      <w:b/>
      <w:sz w:val="24"/>
      <w:szCs w:val="20"/>
    </w:rPr>
  </w:style>
  <w:style w:type="character" w:styleId="Hyperlink">
    <w:name w:val="Hyperlink"/>
    <w:basedOn w:val="DefaultParagraphFont"/>
    <w:uiPriority w:val="99"/>
    <w:unhideWhenUsed/>
    <w:rsid w:val="00F76AC0"/>
    <w:rPr>
      <w:color w:val="0000FF"/>
      <w:u w:val="single"/>
    </w:rPr>
  </w:style>
  <w:style w:type="numbering" w:customStyle="1" w:styleId="ImportedStyle1">
    <w:name w:val="Imported Style 1"/>
    <w:rsid w:val="00BC4FA8"/>
    <w:pPr>
      <w:numPr>
        <w:numId w:val="14"/>
      </w:numPr>
    </w:pPr>
  </w:style>
  <w:style w:type="numbering" w:customStyle="1" w:styleId="ImportedStyle2">
    <w:name w:val="Imported Style 2"/>
    <w:rsid w:val="00D22890"/>
    <w:pPr>
      <w:numPr>
        <w:numId w:val="15"/>
      </w:numPr>
    </w:pPr>
  </w:style>
  <w:style w:type="numbering" w:customStyle="1" w:styleId="ImportedStyle4">
    <w:name w:val="Imported Style 4"/>
    <w:rsid w:val="00F8139E"/>
    <w:pPr>
      <w:numPr>
        <w:numId w:val="16"/>
      </w:numPr>
    </w:pPr>
  </w:style>
  <w:style w:type="numbering" w:customStyle="1" w:styleId="ImportedStyle6">
    <w:name w:val="Imported Style 6"/>
    <w:rsid w:val="00F8139E"/>
    <w:pPr>
      <w:numPr>
        <w:numId w:val="17"/>
      </w:numPr>
    </w:pPr>
  </w:style>
  <w:style w:type="paragraph" w:customStyle="1" w:styleId="Body">
    <w:name w:val="Body"/>
    <w:rsid w:val="00F8139E"/>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Bullets">
    <w:name w:val="Bullets"/>
    <w:rsid w:val="00F8139E"/>
    <w:pPr>
      <w:numPr>
        <w:numId w:val="18"/>
      </w:numPr>
    </w:pPr>
  </w:style>
  <w:style w:type="numbering" w:customStyle="1" w:styleId="ImportedStyle7">
    <w:name w:val="Imported Style 7"/>
    <w:rsid w:val="00F8139E"/>
    <w:pPr>
      <w:numPr>
        <w:numId w:val="20"/>
      </w:numPr>
    </w:pPr>
  </w:style>
  <w:style w:type="numbering" w:customStyle="1" w:styleId="ImportedStyle8">
    <w:name w:val="Imported Style 8"/>
    <w:rsid w:val="00F8139E"/>
    <w:pPr>
      <w:numPr>
        <w:numId w:val="21"/>
      </w:numPr>
    </w:pPr>
  </w:style>
  <w:style w:type="numbering" w:customStyle="1" w:styleId="ImportedStyle10">
    <w:name w:val="Imported Style 10"/>
    <w:rsid w:val="00630D15"/>
    <w:pPr>
      <w:numPr>
        <w:numId w:val="24"/>
      </w:numPr>
    </w:pPr>
  </w:style>
  <w:style w:type="numbering" w:customStyle="1" w:styleId="ImportedStyle11">
    <w:name w:val="Imported Style 11"/>
    <w:rsid w:val="00630D15"/>
    <w:pPr>
      <w:numPr>
        <w:numId w:val="26"/>
      </w:numPr>
    </w:pPr>
  </w:style>
  <w:style w:type="numbering" w:customStyle="1" w:styleId="ImportedStyle12">
    <w:name w:val="Imported Style 12"/>
    <w:rsid w:val="00630D15"/>
    <w:pPr>
      <w:numPr>
        <w:numId w:val="27"/>
      </w:numPr>
    </w:pPr>
  </w:style>
  <w:style w:type="numbering" w:customStyle="1" w:styleId="ImportedStyle13">
    <w:name w:val="Imported Style 13"/>
    <w:rsid w:val="00630D15"/>
    <w:pPr>
      <w:numPr>
        <w:numId w:val="28"/>
      </w:numPr>
    </w:pPr>
  </w:style>
  <w:style w:type="paragraph" w:styleId="CommentSubject">
    <w:name w:val="annotation subject"/>
    <w:basedOn w:val="CommentText"/>
    <w:next w:val="CommentText"/>
    <w:link w:val="CommentSubjectChar"/>
    <w:uiPriority w:val="99"/>
    <w:semiHidden/>
    <w:unhideWhenUsed/>
    <w:rsid w:val="00E312D0"/>
    <w:rPr>
      <w:b/>
      <w:bCs/>
    </w:rPr>
  </w:style>
  <w:style w:type="character" w:customStyle="1" w:styleId="CommentSubjectChar">
    <w:name w:val="Comment Subject Char"/>
    <w:basedOn w:val="CommentTextChar"/>
    <w:link w:val="CommentSubject"/>
    <w:uiPriority w:val="99"/>
    <w:semiHidden/>
    <w:rsid w:val="00E31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445">
      <w:bodyDiv w:val="1"/>
      <w:marLeft w:val="0"/>
      <w:marRight w:val="0"/>
      <w:marTop w:val="0"/>
      <w:marBottom w:val="0"/>
      <w:divBdr>
        <w:top w:val="none" w:sz="0" w:space="0" w:color="auto"/>
        <w:left w:val="none" w:sz="0" w:space="0" w:color="auto"/>
        <w:bottom w:val="none" w:sz="0" w:space="0" w:color="auto"/>
        <w:right w:val="none" w:sz="0" w:space="0" w:color="auto"/>
      </w:divBdr>
    </w:div>
    <w:div w:id="131363240">
      <w:bodyDiv w:val="1"/>
      <w:marLeft w:val="0"/>
      <w:marRight w:val="0"/>
      <w:marTop w:val="0"/>
      <w:marBottom w:val="0"/>
      <w:divBdr>
        <w:top w:val="none" w:sz="0" w:space="0" w:color="auto"/>
        <w:left w:val="none" w:sz="0" w:space="0" w:color="auto"/>
        <w:bottom w:val="none" w:sz="0" w:space="0" w:color="auto"/>
        <w:right w:val="none" w:sz="0" w:space="0" w:color="auto"/>
      </w:divBdr>
    </w:div>
    <w:div w:id="184565403">
      <w:bodyDiv w:val="1"/>
      <w:marLeft w:val="0"/>
      <w:marRight w:val="0"/>
      <w:marTop w:val="0"/>
      <w:marBottom w:val="0"/>
      <w:divBdr>
        <w:top w:val="none" w:sz="0" w:space="0" w:color="auto"/>
        <w:left w:val="none" w:sz="0" w:space="0" w:color="auto"/>
        <w:bottom w:val="none" w:sz="0" w:space="0" w:color="auto"/>
        <w:right w:val="none" w:sz="0" w:space="0" w:color="auto"/>
      </w:divBdr>
    </w:div>
    <w:div w:id="196049375">
      <w:bodyDiv w:val="1"/>
      <w:marLeft w:val="0"/>
      <w:marRight w:val="0"/>
      <w:marTop w:val="0"/>
      <w:marBottom w:val="0"/>
      <w:divBdr>
        <w:top w:val="none" w:sz="0" w:space="0" w:color="auto"/>
        <w:left w:val="none" w:sz="0" w:space="0" w:color="auto"/>
        <w:bottom w:val="none" w:sz="0" w:space="0" w:color="auto"/>
        <w:right w:val="none" w:sz="0" w:space="0" w:color="auto"/>
      </w:divBdr>
    </w:div>
    <w:div w:id="484780325">
      <w:bodyDiv w:val="1"/>
      <w:marLeft w:val="0"/>
      <w:marRight w:val="0"/>
      <w:marTop w:val="0"/>
      <w:marBottom w:val="0"/>
      <w:divBdr>
        <w:top w:val="none" w:sz="0" w:space="0" w:color="auto"/>
        <w:left w:val="none" w:sz="0" w:space="0" w:color="auto"/>
        <w:bottom w:val="none" w:sz="0" w:space="0" w:color="auto"/>
        <w:right w:val="none" w:sz="0" w:space="0" w:color="auto"/>
      </w:divBdr>
      <w:divsChild>
        <w:div w:id="656810265">
          <w:marLeft w:val="547"/>
          <w:marRight w:val="0"/>
          <w:marTop w:val="86"/>
          <w:marBottom w:val="0"/>
          <w:divBdr>
            <w:top w:val="none" w:sz="0" w:space="0" w:color="auto"/>
            <w:left w:val="none" w:sz="0" w:space="0" w:color="auto"/>
            <w:bottom w:val="none" w:sz="0" w:space="0" w:color="auto"/>
            <w:right w:val="none" w:sz="0" w:space="0" w:color="auto"/>
          </w:divBdr>
        </w:div>
        <w:div w:id="1693844321">
          <w:marLeft w:val="547"/>
          <w:marRight w:val="0"/>
          <w:marTop w:val="86"/>
          <w:marBottom w:val="0"/>
          <w:divBdr>
            <w:top w:val="none" w:sz="0" w:space="0" w:color="auto"/>
            <w:left w:val="none" w:sz="0" w:space="0" w:color="auto"/>
            <w:bottom w:val="none" w:sz="0" w:space="0" w:color="auto"/>
            <w:right w:val="none" w:sz="0" w:space="0" w:color="auto"/>
          </w:divBdr>
        </w:div>
        <w:div w:id="1356224817">
          <w:marLeft w:val="547"/>
          <w:marRight w:val="0"/>
          <w:marTop w:val="86"/>
          <w:marBottom w:val="0"/>
          <w:divBdr>
            <w:top w:val="none" w:sz="0" w:space="0" w:color="auto"/>
            <w:left w:val="none" w:sz="0" w:space="0" w:color="auto"/>
            <w:bottom w:val="none" w:sz="0" w:space="0" w:color="auto"/>
            <w:right w:val="none" w:sz="0" w:space="0" w:color="auto"/>
          </w:divBdr>
        </w:div>
        <w:div w:id="945769370">
          <w:marLeft w:val="547"/>
          <w:marRight w:val="0"/>
          <w:marTop w:val="86"/>
          <w:marBottom w:val="0"/>
          <w:divBdr>
            <w:top w:val="none" w:sz="0" w:space="0" w:color="auto"/>
            <w:left w:val="none" w:sz="0" w:space="0" w:color="auto"/>
            <w:bottom w:val="none" w:sz="0" w:space="0" w:color="auto"/>
            <w:right w:val="none" w:sz="0" w:space="0" w:color="auto"/>
          </w:divBdr>
        </w:div>
        <w:div w:id="1886214040">
          <w:marLeft w:val="547"/>
          <w:marRight w:val="0"/>
          <w:marTop w:val="86"/>
          <w:marBottom w:val="0"/>
          <w:divBdr>
            <w:top w:val="none" w:sz="0" w:space="0" w:color="auto"/>
            <w:left w:val="none" w:sz="0" w:space="0" w:color="auto"/>
            <w:bottom w:val="none" w:sz="0" w:space="0" w:color="auto"/>
            <w:right w:val="none" w:sz="0" w:space="0" w:color="auto"/>
          </w:divBdr>
        </w:div>
        <w:div w:id="1586180687">
          <w:marLeft w:val="547"/>
          <w:marRight w:val="0"/>
          <w:marTop w:val="86"/>
          <w:marBottom w:val="0"/>
          <w:divBdr>
            <w:top w:val="none" w:sz="0" w:space="0" w:color="auto"/>
            <w:left w:val="none" w:sz="0" w:space="0" w:color="auto"/>
            <w:bottom w:val="none" w:sz="0" w:space="0" w:color="auto"/>
            <w:right w:val="none" w:sz="0" w:space="0" w:color="auto"/>
          </w:divBdr>
        </w:div>
        <w:div w:id="1696230089">
          <w:marLeft w:val="547"/>
          <w:marRight w:val="0"/>
          <w:marTop w:val="86"/>
          <w:marBottom w:val="0"/>
          <w:divBdr>
            <w:top w:val="none" w:sz="0" w:space="0" w:color="auto"/>
            <w:left w:val="none" w:sz="0" w:space="0" w:color="auto"/>
            <w:bottom w:val="none" w:sz="0" w:space="0" w:color="auto"/>
            <w:right w:val="none" w:sz="0" w:space="0" w:color="auto"/>
          </w:divBdr>
        </w:div>
        <w:div w:id="1768840848">
          <w:marLeft w:val="547"/>
          <w:marRight w:val="0"/>
          <w:marTop w:val="86"/>
          <w:marBottom w:val="0"/>
          <w:divBdr>
            <w:top w:val="none" w:sz="0" w:space="0" w:color="auto"/>
            <w:left w:val="none" w:sz="0" w:space="0" w:color="auto"/>
            <w:bottom w:val="none" w:sz="0" w:space="0" w:color="auto"/>
            <w:right w:val="none" w:sz="0" w:space="0" w:color="auto"/>
          </w:divBdr>
        </w:div>
        <w:div w:id="1475247586">
          <w:marLeft w:val="547"/>
          <w:marRight w:val="0"/>
          <w:marTop w:val="86"/>
          <w:marBottom w:val="0"/>
          <w:divBdr>
            <w:top w:val="none" w:sz="0" w:space="0" w:color="auto"/>
            <w:left w:val="none" w:sz="0" w:space="0" w:color="auto"/>
            <w:bottom w:val="none" w:sz="0" w:space="0" w:color="auto"/>
            <w:right w:val="none" w:sz="0" w:space="0" w:color="auto"/>
          </w:divBdr>
        </w:div>
        <w:div w:id="399331915">
          <w:marLeft w:val="547"/>
          <w:marRight w:val="0"/>
          <w:marTop w:val="86"/>
          <w:marBottom w:val="0"/>
          <w:divBdr>
            <w:top w:val="none" w:sz="0" w:space="0" w:color="auto"/>
            <w:left w:val="none" w:sz="0" w:space="0" w:color="auto"/>
            <w:bottom w:val="none" w:sz="0" w:space="0" w:color="auto"/>
            <w:right w:val="none" w:sz="0" w:space="0" w:color="auto"/>
          </w:divBdr>
        </w:div>
        <w:div w:id="845944154">
          <w:marLeft w:val="547"/>
          <w:marRight w:val="0"/>
          <w:marTop w:val="86"/>
          <w:marBottom w:val="0"/>
          <w:divBdr>
            <w:top w:val="none" w:sz="0" w:space="0" w:color="auto"/>
            <w:left w:val="none" w:sz="0" w:space="0" w:color="auto"/>
            <w:bottom w:val="none" w:sz="0" w:space="0" w:color="auto"/>
            <w:right w:val="none" w:sz="0" w:space="0" w:color="auto"/>
          </w:divBdr>
        </w:div>
      </w:divsChild>
    </w:div>
    <w:div w:id="615330984">
      <w:bodyDiv w:val="1"/>
      <w:marLeft w:val="0"/>
      <w:marRight w:val="0"/>
      <w:marTop w:val="0"/>
      <w:marBottom w:val="0"/>
      <w:divBdr>
        <w:top w:val="none" w:sz="0" w:space="0" w:color="auto"/>
        <w:left w:val="none" w:sz="0" w:space="0" w:color="auto"/>
        <w:bottom w:val="none" w:sz="0" w:space="0" w:color="auto"/>
        <w:right w:val="none" w:sz="0" w:space="0" w:color="auto"/>
      </w:divBdr>
    </w:div>
    <w:div w:id="1315643672">
      <w:bodyDiv w:val="1"/>
      <w:marLeft w:val="0"/>
      <w:marRight w:val="0"/>
      <w:marTop w:val="0"/>
      <w:marBottom w:val="0"/>
      <w:divBdr>
        <w:top w:val="none" w:sz="0" w:space="0" w:color="auto"/>
        <w:left w:val="none" w:sz="0" w:space="0" w:color="auto"/>
        <w:bottom w:val="none" w:sz="0" w:space="0" w:color="auto"/>
        <w:right w:val="none" w:sz="0" w:space="0" w:color="auto"/>
      </w:divBdr>
    </w:div>
    <w:div w:id="1405031738">
      <w:bodyDiv w:val="1"/>
      <w:marLeft w:val="0"/>
      <w:marRight w:val="0"/>
      <w:marTop w:val="0"/>
      <w:marBottom w:val="0"/>
      <w:divBdr>
        <w:top w:val="none" w:sz="0" w:space="0" w:color="auto"/>
        <w:left w:val="none" w:sz="0" w:space="0" w:color="auto"/>
        <w:bottom w:val="none" w:sz="0" w:space="0" w:color="auto"/>
        <w:right w:val="none" w:sz="0" w:space="0" w:color="auto"/>
      </w:divBdr>
      <w:divsChild>
        <w:div w:id="1886790497">
          <w:marLeft w:val="547"/>
          <w:marRight w:val="0"/>
          <w:marTop w:val="86"/>
          <w:marBottom w:val="0"/>
          <w:divBdr>
            <w:top w:val="none" w:sz="0" w:space="0" w:color="auto"/>
            <w:left w:val="none" w:sz="0" w:space="0" w:color="auto"/>
            <w:bottom w:val="none" w:sz="0" w:space="0" w:color="auto"/>
            <w:right w:val="none" w:sz="0" w:space="0" w:color="auto"/>
          </w:divBdr>
        </w:div>
        <w:div w:id="1488738822">
          <w:marLeft w:val="547"/>
          <w:marRight w:val="0"/>
          <w:marTop w:val="86"/>
          <w:marBottom w:val="0"/>
          <w:divBdr>
            <w:top w:val="none" w:sz="0" w:space="0" w:color="auto"/>
            <w:left w:val="none" w:sz="0" w:space="0" w:color="auto"/>
            <w:bottom w:val="none" w:sz="0" w:space="0" w:color="auto"/>
            <w:right w:val="none" w:sz="0" w:space="0" w:color="auto"/>
          </w:divBdr>
        </w:div>
        <w:div w:id="1672489760">
          <w:marLeft w:val="547"/>
          <w:marRight w:val="0"/>
          <w:marTop w:val="86"/>
          <w:marBottom w:val="0"/>
          <w:divBdr>
            <w:top w:val="none" w:sz="0" w:space="0" w:color="auto"/>
            <w:left w:val="none" w:sz="0" w:space="0" w:color="auto"/>
            <w:bottom w:val="none" w:sz="0" w:space="0" w:color="auto"/>
            <w:right w:val="none" w:sz="0" w:space="0" w:color="auto"/>
          </w:divBdr>
        </w:div>
        <w:div w:id="1232232020">
          <w:marLeft w:val="547"/>
          <w:marRight w:val="0"/>
          <w:marTop w:val="86"/>
          <w:marBottom w:val="0"/>
          <w:divBdr>
            <w:top w:val="none" w:sz="0" w:space="0" w:color="auto"/>
            <w:left w:val="none" w:sz="0" w:space="0" w:color="auto"/>
            <w:bottom w:val="none" w:sz="0" w:space="0" w:color="auto"/>
            <w:right w:val="none" w:sz="0" w:space="0" w:color="auto"/>
          </w:divBdr>
        </w:div>
        <w:div w:id="770974801">
          <w:marLeft w:val="547"/>
          <w:marRight w:val="0"/>
          <w:marTop w:val="86"/>
          <w:marBottom w:val="0"/>
          <w:divBdr>
            <w:top w:val="none" w:sz="0" w:space="0" w:color="auto"/>
            <w:left w:val="none" w:sz="0" w:space="0" w:color="auto"/>
            <w:bottom w:val="none" w:sz="0" w:space="0" w:color="auto"/>
            <w:right w:val="none" w:sz="0" w:space="0" w:color="auto"/>
          </w:divBdr>
        </w:div>
        <w:div w:id="265964094">
          <w:marLeft w:val="547"/>
          <w:marRight w:val="0"/>
          <w:marTop w:val="86"/>
          <w:marBottom w:val="0"/>
          <w:divBdr>
            <w:top w:val="none" w:sz="0" w:space="0" w:color="auto"/>
            <w:left w:val="none" w:sz="0" w:space="0" w:color="auto"/>
            <w:bottom w:val="none" w:sz="0" w:space="0" w:color="auto"/>
            <w:right w:val="none" w:sz="0" w:space="0" w:color="auto"/>
          </w:divBdr>
        </w:div>
        <w:div w:id="2046975860">
          <w:marLeft w:val="547"/>
          <w:marRight w:val="0"/>
          <w:marTop w:val="86"/>
          <w:marBottom w:val="0"/>
          <w:divBdr>
            <w:top w:val="none" w:sz="0" w:space="0" w:color="auto"/>
            <w:left w:val="none" w:sz="0" w:space="0" w:color="auto"/>
            <w:bottom w:val="none" w:sz="0" w:space="0" w:color="auto"/>
            <w:right w:val="none" w:sz="0" w:space="0" w:color="auto"/>
          </w:divBdr>
        </w:div>
        <w:div w:id="1991788724">
          <w:marLeft w:val="547"/>
          <w:marRight w:val="0"/>
          <w:marTop w:val="86"/>
          <w:marBottom w:val="0"/>
          <w:divBdr>
            <w:top w:val="none" w:sz="0" w:space="0" w:color="auto"/>
            <w:left w:val="none" w:sz="0" w:space="0" w:color="auto"/>
            <w:bottom w:val="none" w:sz="0" w:space="0" w:color="auto"/>
            <w:right w:val="none" w:sz="0" w:space="0" w:color="auto"/>
          </w:divBdr>
        </w:div>
        <w:div w:id="142110475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White</dc:creator>
  <cp:keywords/>
  <dc:description/>
  <cp:lastModifiedBy>Morgan White</cp:lastModifiedBy>
  <cp:revision>5</cp:revision>
  <dcterms:created xsi:type="dcterms:W3CDTF">2020-03-16T18:39:00Z</dcterms:created>
  <dcterms:modified xsi:type="dcterms:W3CDTF">2020-03-16T21:41:00Z</dcterms:modified>
</cp:coreProperties>
</file>