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2522" w14:textId="77777777" w:rsidR="00184EB5" w:rsidRDefault="00BD6803">
      <w:pPr>
        <w:rPr>
          <w:b/>
          <w:sz w:val="40"/>
          <w:u w:val="single"/>
        </w:rPr>
      </w:pPr>
      <w:proofErr w:type="spellStart"/>
      <w:r w:rsidRPr="00BD6803">
        <w:rPr>
          <w:b/>
          <w:sz w:val="40"/>
          <w:u w:val="single"/>
        </w:rPr>
        <w:t>SWATeam</w:t>
      </w:r>
      <w:proofErr w:type="spellEnd"/>
      <w:r w:rsidRPr="00BD6803">
        <w:rPr>
          <w:b/>
          <w:sz w:val="40"/>
          <w:u w:val="single"/>
        </w:rPr>
        <w:t xml:space="preserve"> Recommendation</w:t>
      </w:r>
    </w:p>
    <w:p w14:paraId="4C156703" w14:textId="77777777" w:rsidR="00BD6803" w:rsidRDefault="00FF3581" w:rsidP="00BD6803">
      <w:pPr>
        <w:spacing w:after="0" w:line="240" w:lineRule="auto"/>
        <w:rPr>
          <w:szCs w:val="24"/>
        </w:rPr>
      </w:pPr>
      <w:r>
        <w:rPr>
          <w:szCs w:val="24"/>
        </w:rPr>
        <w:t xml:space="preserve">Name of </w:t>
      </w:r>
      <w:proofErr w:type="spellStart"/>
      <w:r>
        <w:rPr>
          <w:szCs w:val="24"/>
        </w:rPr>
        <w:t>SWATeam</w:t>
      </w:r>
      <w:proofErr w:type="spellEnd"/>
      <w:r w:rsidR="00BD6803">
        <w:rPr>
          <w:szCs w:val="24"/>
        </w:rPr>
        <w:t>:</w:t>
      </w:r>
      <w:r w:rsidR="00987F23">
        <w:rPr>
          <w:szCs w:val="24"/>
        </w:rPr>
        <w:t xml:space="preserve"> </w:t>
      </w:r>
      <w:r w:rsidR="00D253AF">
        <w:rPr>
          <w:szCs w:val="24"/>
        </w:rPr>
        <w:t>Education</w:t>
      </w:r>
    </w:p>
    <w:p w14:paraId="6C1DB9E0" w14:textId="77777777" w:rsidR="00BD6803" w:rsidRDefault="00BD6803" w:rsidP="00BD6803">
      <w:pPr>
        <w:spacing w:after="0" w:line="240" w:lineRule="auto"/>
        <w:rPr>
          <w:szCs w:val="24"/>
        </w:rPr>
      </w:pPr>
    </w:p>
    <w:p w14:paraId="2710F6A3" w14:textId="77777777" w:rsidR="00BD6803" w:rsidRDefault="005D7DEA" w:rsidP="005D7DEA">
      <w:pPr>
        <w:spacing w:after="0" w:line="240" w:lineRule="auto"/>
        <w:rPr>
          <w:ins w:id="0" w:author="Meredith Moore" w:date="2020-03-13T18:23:00Z"/>
        </w:rPr>
      </w:pPr>
      <w:proofErr w:type="spellStart"/>
      <w:r w:rsidRPr="775F8F48">
        <w:t>SWATeam</w:t>
      </w:r>
      <w:proofErr w:type="spellEnd"/>
      <w:r w:rsidRPr="775F8F48">
        <w:t xml:space="preserve"> Chair:</w:t>
      </w:r>
      <w:r w:rsidR="00D253AF" w:rsidRPr="775F8F48">
        <w:t xml:space="preserve"> Gillen Wood</w:t>
      </w:r>
    </w:p>
    <w:p w14:paraId="4B70B3C5" w14:textId="18FD2791" w:rsidR="00BD6803" w:rsidRDefault="00BD6803" w:rsidP="005D7DEA">
      <w:pPr>
        <w:spacing w:after="0" w:line="240" w:lineRule="auto"/>
      </w:pPr>
      <w:r w:rsidRPr="775F8F48">
        <w:t xml:space="preserve">Date Submitted to </w:t>
      </w:r>
      <w:proofErr w:type="spellStart"/>
      <w:r w:rsidRPr="775F8F48">
        <w:t>i</w:t>
      </w:r>
      <w:r w:rsidR="009B64B0" w:rsidRPr="775F8F48">
        <w:t>WG</w:t>
      </w:r>
      <w:proofErr w:type="spellEnd"/>
      <w:r>
        <w:rPr>
          <w:szCs w:val="24"/>
        </w:rPr>
        <w:t>:</w:t>
      </w:r>
      <w:r w:rsidR="00D253AF" w:rsidRPr="775F8F48">
        <w:t xml:space="preserve"> </w:t>
      </w:r>
      <w:del w:id="1" w:author="Mallory" w:date="2020-04-02T12:40:00Z">
        <w:r w:rsidR="00D253AF" w:rsidRPr="775F8F48" w:rsidDel="00662AEB">
          <w:delText>3/30/20</w:delText>
        </w:r>
      </w:del>
      <w:ins w:id="2" w:author="Mallory" w:date="2020-04-02T12:40:00Z">
        <w:r w:rsidR="00662AEB">
          <w:t>4/2/2020</w:t>
        </w:r>
      </w:ins>
      <w:bookmarkStart w:id="3" w:name="_GoBack"/>
      <w:bookmarkEnd w:id="3"/>
    </w:p>
    <w:p w14:paraId="3DAD6DE6" w14:textId="77777777" w:rsidR="00BD6803" w:rsidRDefault="00BD6803" w:rsidP="00BD6803">
      <w:pPr>
        <w:pBdr>
          <w:bottom w:val="single" w:sz="6" w:space="1" w:color="auto"/>
        </w:pBdr>
        <w:spacing w:after="0" w:line="240" w:lineRule="auto"/>
        <w:rPr>
          <w:szCs w:val="24"/>
        </w:rPr>
      </w:pPr>
    </w:p>
    <w:p w14:paraId="415DE885" w14:textId="0212C9A8" w:rsidR="00BD6803" w:rsidRDefault="22097F01" w:rsidP="00BD6803">
      <w:pPr>
        <w:spacing w:after="0" w:line="240" w:lineRule="auto"/>
      </w:pPr>
      <w:r>
        <w:t xml:space="preserve">Specific Actions/Policy Recommended (a few sentences): Develop an </w:t>
      </w:r>
      <w:r w:rsidRPr="22097F01">
        <w:rPr>
          <w:b/>
          <w:bCs/>
        </w:rPr>
        <w:t>Environmental Leadership Program (ELP)</w:t>
      </w:r>
      <w:r>
        <w:t>, for undergraduates and Masters’ students. ELP will comprise two week-long intensives, one in Fall and a Washington DC trip during Spring Break, exposing students to environmental governance at local, state, and federal tiers. Also includes pre-professional training, and speaker seminars during the academic year.</w:t>
      </w:r>
    </w:p>
    <w:p w14:paraId="4AAE1999" w14:textId="77777777" w:rsidR="005D7DEA" w:rsidRDefault="005D7DEA" w:rsidP="00BD6803">
      <w:pPr>
        <w:spacing w:after="0" w:line="240" w:lineRule="auto"/>
        <w:rPr>
          <w:szCs w:val="24"/>
        </w:rPr>
      </w:pPr>
    </w:p>
    <w:p w14:paraId="1418CFE9" w14:textId="37895F15" w:rsidR="00BD6803" w:rsidRDefault="1754334F" w:rsidP="00BD6803">
      <w:pPr>
        <w:spacing w:after="0" w:line="240" w:lineRule="auto"/>
      </w:pPr>
      <w:r>
        <w:t xml:space="preserve">Rationale for Recommendation (a few sentences): A para-curricular niche exists for students seeking extra accreditation and experience in the environmental leadership sphere. ELP models similar offerings at Stanford, Princeton and elsewhere, while being unique in its focus on undergraduates. The ELP emphasis on real-world training, networking, and professional skills will ready participants to enter the job market in ways that conventional academic majors and minors in the sustainability domain do not. Upon returning to campus, these students will be provided opportunities to help </w:t>
      </w:r>
      <w:proofErr w:type="spellStart"/>
      <w:r>
        <w:t>iSEE</w:t>
      </w:r>
      <w:proofErr w:type="spellEnd"/>
      <w:r>
        <w:t xml:space="preserve"> with their sustainability efforts (e.g., Teaching Assistant for courses, volunteer at events, </w:t>
      </w:r>
      <w:proofErr w:type="spellStart"/>
      <w:r>
        <w:t>etc</w:t>
      </w:r>
      <w:proofErr w:type="spellEnd"/>
      <w:r>
        <w:t xml:space="preserve">). </w:t>
      </w:r>
    </w:p>
    <w:p w14:paraId="16ECE282" w14:textId="77777777" w:rsidR="005D7DEA" w:rsidRDefault="005D7DEA" w:rsidP="00BD6803">
      <w:pPr>
        <w:spacing w:after="0" w:line="240" w:lineRule="auto"/>
        <w:rPr>
          <w:szCs w:val="24"/>
        </w:rPr>
      </w:pPr>
    </w:p>
    <w:p w14:paraId="18BA45EF" w14:textId="0DB76705" w:rsidR="005D7DEA" w:rsidRDefault="1754334F" w:rsidP="00BD6803">
      <w:pPr>
        <w:spacing w:after="0" w:line="240" w:lineRule="auto"/>
      </w:pPr>
      <w:r>
        <w:t xml:space="preserve">Connection to </w:t>
      </w:r>
      <w:proofErr w:type="spellStart"/>
      <w:r>
        <w:t>iCAP</w:t>
      </w:r>
      <w:proofErr w:type="spellEnd"/>
      <w:r>
        <w:t xml:space="preserve"> Goals (a few sentences): This recommendation will provide a strong sustainability foundation for students who will likely return from Washington DC eager to incorporate what they have learned on our campus. An ELP provides an excellent opportunity for students to acquire knowledge and skills which will in turn help campus embrace a culture of sustainability. </w:t>
      </w:r>
    </w:p>
    <w:p w14:paraId="3D1997D9" w14:textId="77777777" w:rsidR="005D7DEA" w:rsidRDefault="005D7DEA" w:rsidP="00BD6803">
      <w:pPr>
        <w:spacing w:after="0" w:line="240" w:lineRule="auto"/>
        <w:rPr>
          <w:szCs w:val="24"/>
        </w:rPr>
      </w:pPr>
    </w:p>
    <w:p w14:paraId="19E33840" w14:textId="16A7D85D" w:rsidR="005D7DEA" w:rsidRDefault="281F4B2B" w:rsidP="00BD6803">
      <w:pPr>
        <w:spacing w:after="0" w:line="240" w:lineRule="auto"/>
      </w:pPr>
      <w:r>
        <w:t xml:space="preserve">Perceived Challenges (a few sentences): The ELP will require considerable upfront investment from participating units, particularly </w:t>
      </w:r>
      <w:proofErr w:type="spellStart"/>
      <w:r>
        <w:t>iSEE</w:t>
      </w:r>
      <w:proofErr w:type="spellEnd"/>
      <w:r>
        <w:t xml:space="preserve"> as the home institute to the program. The new ELP Director, a 50% position, will be charged with all levels of organization of the program, on campus, in Champaign-Urbana, and liaising with Illinois contacts and staff in Springfield and Washington, DC. </w:t>
      </w:r>
      <w:proofErr w:type="spellStart"/>
      <w:r>
        <w:t>He/She</w:t>
      </w:r>
      <w:proofErr w:type="spellEnd"/>
      <w:r>
        <w:t xml:space="preserve"> will also be responsible for student recruitment to the program and its content. In addition to the hiring of an </w:t>
      </w:r>
      <w:commentRangeStart w:id="4"/>
      <w:r>
        <w:t>ELP director</w:t>
      </w:r>
      <w:commentRangeEnd w:id="4"/>
      <w:r w:rsidR="005D7DEA">
        <w:rPr>
          <w:rStyle w:val="CommentReference"/>
        </w:rPr>
        <w:commentReference w:id="4"/>
      </w:r>
      <w:r>
        <w:t>, the question of costs for the DC leg of the program will be salient. The challenge will be to keep student fees for the program low to maximize participation, and not exclude low-income students.</w:t>
      </w:r>
    </w:p>
    <w:p w14:paraId="3CF1AF9D" w14:textId="77777777" w:rsidR="005D7DEA" w:rsidRDefault="005D7DEA" w:rsidP="00BD6803">
      <w:pPr>
        <w:spacing w:after="0" w:line="240" w:lineRule="auto"/>
        <w:rPr>
          <w:szCs w:val="24"/>
        </w:rPr>
      </w:pPr>
    </w:p>
    <w:p w14:paraId="1EEAF500" w14:textId="77777777" w:rsidR="00BD6803" w:rsidRDefault="008403E8" w:rsidP="00BD6803">
      <w:pPr>
        <w:spacing w:after="0" w:line="240" w:lineRule="auto"/>
        <w:rPr>
          <w:szCs w:val="24"/>
        </w:rPr>
      </w:pPr>
      <w:r>
        <w:rPr>
          <w:szCs w:val="24"/>
        </w:rPr>
        <w:t>Suggested u</w:t>
      </w:r>
      <w:r w:rsidR="00FF3581">
        <w:rPr>
          <w:szCs w:val="24"/>
        </w:rPr>
        <w:t xml:space="preserve">nit/department </w:t>
      </w:r>
      <w:r>
        <w:rPr>
          <w:szCs w:val="24"/>
        </w:rPr>
        <w:t>to address</w:t>
      </w:r>
      <w:r w:rsidR="00FF3581">
        <w:rPr>
          <w:szCs w:val="24"/>
        </w:rPr>
        <w:t xml:space="preserve"> implementation:</w:t>
      </w:r>
      <w:r w:rsidR="00682A60">
        <w:rPr>
          <w:szCs w:val="24"/>
        </w:rPr>
        <w:t xml:space="preserve"> </w:t>
      </w:r>
      <w:proofErr w:type="spellStart"/>
      <w:r w:rsidR="00682A60">
        <w:rPr>
          <w:szCs w:val="24"/>
        </w:rPr>
        <w:t>iSEE</w:t>
      </w:r>
      <w:proofErr w:type="spellEnd"/>
    </w:p>
    <w:p w14:paraId="36C5C81C" w14:textId="306BFC3D" w:rsidR="00987F23" w:rsidRDefault="1754334F" w:rsidP="1754334F">
      <w:pPr>
        <w:spacing w:after="0" w:line="240" w:lineRule="auto"/>
      </w:pPr>
      <w:r>
        <w:t>Anticipated level of budget and/or policy impact (low, medium, high): High. A half-time ELP Director, in addition to the costs of staging two week-long intensives, one in DC, means that a priority for this program will be to seek an outside donor.</w:t>
      </w:r>
    </w:p>
    <w:p w14:paraId="5C9A9C1B" w14:textId="77777777" w:rsidR="00987F23" w:rsidRDefault="00987F23" w:rsidP="00BD6803">
      <w:pPr>
        <w:spacing w:after="0" w:line="240" w:lineRule="auto"/>
        <w:rPr>
          <w:szCs w:val="24"/>
        </w:rPr>
      </w:pPr>
    </w:p>
    <w:p w14:paraId="3263B205" w14:textId="77777777" w:rsidR="00BD6803" w:rsidRDefault="00FF3581" w:rsidP="00BD6803">
      <w:pPr>
        <w:spacing w:after="0" w:line="240" w:lineRule="auto"/>
        <w:rPr>
          <w:szCs w:val="24"/>
        </w:rPr>
      </w:pPr>
      <w:r>
        <w:rPr>
          <w:szCs w:val="24"/>
        </w:rPr>
        <w:t>Individual c</w:t>
      </w:r>
      <w:r w:rsidR="00BD6803">
        <w:rPr>
          <w:szCs w:val="24"/>
        </w:rPr>
        <w:t xml:space="preserve">omments </w:t>
      </w:r>
      <w:r>
        <w:rPr>
          <w:szCs w:val="24"/>
        </w:rPr>
        <w:t xml:space="preserve">are required </w:t>
      </w:r>
      <w:r w:rsidR="00BD6803">
        <w:rPr>
          <w:szCs w:val="24"/>
        </w:rPr>
        <w:t xml:space="preserve">from </w:t>
      </w:r>
      <w:r>
        <w:rPr>
          <w:szCs w:val="24"/>
        </w:rPr>
        <w:t xml:space="preserve">each </w:t>
      </w:r>
      <w:proofErr w:type="spellStart"/>
      <w:r>
        <w:rPr>
          <w:szCs w:val="24"/>
        </w:rPr>
        <w:t>SWA</w:t>
      </w:r>
      <w:r w:rsidR="00BD6803">
        <w:rPr>
          <w:szCs w:val="24"/>
        </w:rPr>
        <w:t>Team</w:t>
      </w:r>
      <w:proofErr w:type="spellEnd"/>
      <w:r w:rsidR="00BD6803">
        <w:rPr>
          <w:szCs w:val="24"/>
        </w:rPr>
        <w:t xml:space="preserve"> </w:t>
      </w:r>
      <w:r>
        <w:rPr>
          <w:szCs w:val="24"/>
        </w:rPr>
        <w:t>m</w:t>
      </w:r>
      <w:r w:rsidR="00BD6803">
        <w:rPr>
          <w:szCs w:val="24"/>
        </w:rPr>
        <w:t>ember</w:t>
      </w:r>
      <w:r>
        <w:rPr>
          <w:szCs w:val="24"/>
        </w:rPr>
        <w:t xml:space="preserve"> (can be brief, if member fully agrees)</w:t>
      </w:r>
      <w:r w:rsidR="00BD6803">
        <w:rPr>
          <w:szCs w:val="24"/>
        </w:rPr>
        <w:t>:</w:t>
      </w:r>
    </w:p>
    <w:p w14:paraId="35B1271C" w14:textId="77777777" w:rsidR="00BD6803" w:rsidRDefault="00BD6803" w:rsidP="00BD6803">
      <w:pPr>
        <w:spacing w:after="0" w:line="240" w:lineRule="auto"/>
        <w:rPr>
          <w:szCs w:val="24"/>
        </w:rPr>
      </w:pPr>
    </w:p>
    <w:tbl>
      <w:tblPr>
        <w:tblStyle w:val="TableGrid"/>
        <w:tblW w:w="0" w:type="auto"/>
        <w:tblLook w:val="04A0" w:firstRow="1" w:lastRow="0" w:firstColumn="1" w:lastColumn="0" w:noHBand="0" w:noVBand="1"/>
      </w:tblPr>
      <w:tblGrid>
        <w:gridCol w:w="2428"/>
        <w:gridCol w:w="8362"/>
      </w:tblGrid>
      <w:tr w:rsidR="00FF3581" w14:paraId="1A6370A1" w14:textId="77777777" w:rsidTr="281F4B2B">
        <w:trPr>
          <w:trHeight w:val="323"/>
        </w:trPr>
        <w:tc>
          <w:tcPr>
            <w:tcW w:w="2448" w:type="dxa"/>
          </w:tcPr>
          <w:p w14:paraId="683626F9" w14:textId="77777777" w:rsidR="00FF3581" w:rsidRDefault="00FF3581" w:rsidP="00FF3581">
            <w:pPr>
              <w:jc w:val="center"/>
              <w:rPr>
                <w:szCs w:val="24"/>
              </w:rPr>
            </w:pPr>
            <w:r>
              <w:rPr>
                <w:szCs w:val="24"/>
              </w:rPr>
              <w:t>Team Member Name</w:t>
            </w:r>
          </w:p>
        </w:tc>
        <w:tc>
          <w:tcPr>
            <w:tcW w:w="8460" w:type="dxa"/>
          </w:tcPr>
          <w:p w14:paraId="00821B71" w14:textId="77777777" w:rsidR="00FF3581" w:rsidRDefault="00FF3581" w:rsidP="00FF3581">
            <w:pPr>
              <w:jc w:val="center"/>
              <w:rPr>
                <w:szCs w:val="24"/>
              </w:rPr>
            </w:pPr>
            <w:r>
              <w:rPr>
                <w:szCs w:val="24"/>
              </w:rPr>
              <w:t>Team Member’s Comments</w:t>
            </w:r>
          </w:p>
        </w:tc>
      </w:tr>
      <w:tr w:rsidR="2D26C834" w14:paraId="62BBD8B8" w14:textId="77777777" w:rsidTr="281F4B2B">
        <w:trPr>
          <w:trHeight w:val="720"/>
          <w:ins w:id="5" w:author="mahen2" w:date="2020-03-31T18:25:00Z"/>
        </w:trPr>
        <w:tc>
          <w:tcPr>
            <w:tcW w:w="2448" w:type="dxa"/>
          </w:tcPr>
          <w:p w14:paraId="7D85CE96" w14:textId="10626D79" w:rsidR="2D26C834" w:rsidRDefault="2D26C834" w:rsidP="2D26C834">
            <w:ins w:id="6" w:author="mahen2" w:date="2020-03-31T18:25:00Z">
              <w:r>
                <w:t>Gillen Wood (Chair)</w:t>
              </w:r>
            </w:ins>
          </w:p>
        </w:tc>
        <w:tc>
          <w:tcPr>
            <w:tcW w:w="8460" w:type="dxa"/>
          </w:tcPr>
          <w:p w14:paraId="2CD42BD6" w14:textId="19A82795" w:rsidR="2D26C834" w:rsidRDefault="281F4B2B" w:rsidP="2D26C834">
            <w:pPr>
              <w:spacing w:line="276" w:lineRule="auto"/>
              <w:rPr>
                <w:rFonts w:eastAsia="Garamond" w:cs="Garamond"/>
                <w:szCs w:val="24"/>
              </w:rPr>
            </w:pPr>
            <w:ins w:id="7" w:author="mahen2" w:date="2020-04-02T16:26:00Z">
              <w:r w:rsidRPr="281F4B2B">
                <w:rPr>
                  <w:rFonts w:eastAsia="Garamond" w:cs="Garamond"/>
                  <w:szCs w:val="24"/>
                </w:rPr>
                <w:t>I support this recommendation</w:t>
              </w:r>
            </w:ins>
            <w:ins w:id="8" w:author="mahen2" w:date="2020-04-02T16:28:00Z">
              <w:r w:rsidRPr="281F4B2B">
                <w:rPr>
                  <w:rFonts w:eastAsia="Garamond" w:cs="Garamond"/>
                  <w:szCs w:val="24"/>
                </w:rPr>
                <w:t>.</w:t>
              </w:r>
            </w:ins>
          </w:p>
        </w:tc>
      </w:tr>
      <w:tr w:rsidR="2D26C834" w:rsidDel="00662AEB" w14:paraId="2AE9DD24" w14:textId="515DB86E" w:rsidTr="281F4B2B">
        <w:trPr>
          <w:trHeight w:val="720"/>
          <w:ins w:id="9" w:author="mahen2" w:date="2020-03-31T18:25:00Z"/>
          <w:del w:id="10" w:author="Mallory" w:date="2020-04-02T12:39:00Z"/>
        </w:trPr>
        <w:tc>
          <w:tcPr>
            <w:tcW w:w="2448" w:type="dxa"/>
          </w:tcPr>
          <w:p w14:paraId="4A287711" w14:textId="334D10AE" w:rsidR="2D26C834" w:rsidDel="00662AEB" w:rsidRDefault="2D26C834" w:rsidP="2D26C834">
            <w:pPr>
              <w:rPr>
                <w:del w:id="11" w:author="Mallory" w:date="2020-04-02T12:39:00Z"/>
              </w:rPr>
            </w:pPr>
            <w:ins w:id="12" w:author="mahen2" w:date="2020-03-31T18:25:00Z">
              <w:del w:id="13" w:author="Mallory" w:date="2020-04-02T12:39:00Z">
                <w:r w:rsidDel="00662AEB">
                  <w:delText>Meredith Moore (iSEE)</w:delText>
                </w:r>
              </w:del>
            </w:ins>
          </w:p>
        </w:tc>
        <w:tc>
          <w:tcPr>
            <w:tcW w:w="8460" w:type="dxa"/>
          </w:tcPr>
          <w:p w14:paraId="5BED9E04" w14:textId="092451AB" w:rsidR="2D26C834" w:rsidDel="00662AEB" w:rsidRDefault="281F4B2B" w:rsidP="2D26C834">
            <w:pPr>
              <w:spacing w:line="276" w:lineRule="auto"/>
              <w:rPr>
                <w:del w:id="14" w:author="Mallory" w:date="2020-04-02T12:39:00Z"/>
                <w:rFonts w:eastAsia="Garamond" w:cs="Garamond"/>
                <w:szCs w:val="24"/>
              </w:rPr>
            </w:pPr>
            <w:ins w:id="15" w:author="mahen2" w:date="2020-04-02T16:28:00Z">
              <w:del w:id="16" w:author="Mallory" w:date="2020-04-02T12:39:00Z">
                <w:r w:rsidRPr="281F4B2B" w:rsidDel="00662AEB">
                  <w:rPr>
                    <w:rFonts w:eastAsia="Garamond" w:cs="Garamond"/>
                    <w:szCs w:val="24"/>
                  </w:rPr>
                  <w:delText>(Unavailable f</w:delText>
                </w:r>
              </w:del>
            </w:ins>
            <w:ins w:id="17" w:author="mahen2" w:date="2020-04-02T16:29:00Z">
              <w:del w:id="18" w:author="Mallory" w:date="2020-04-02T12:39:00Z">
                <w:r w:rsidRPr="281F4B2B" w:rsidDel="00662AEB">
                  <w:rPr>
                    <w:rFonts w:eastAsia="Garamond" w:cs="Garamond"/>
                    <w:szCs w:val="24"/>
                  </w:rPr>
                  <w:delText>or comment)</w:delText>
                </w:r>
              </w:del>
            </w:ins>
          </w:p>
        </w:tc>
      </w:tr>
      <w:tr w:rsidR="00FF3581" w14:paraId="4B3A6510" w14:textId="77777777" w:rsidTr="281F4B2B">
        <w:trPr>
          <w:trHeight w:val="720"/>
        </w:trPr>
        <w:tc>
          <w:tcPr>
            <w:tcW w:w="2448" w:type="dxa"/>
          </w:tcPr>
          <w:p w14:paraId="73E49B44" w14:textId="1518609F" w:rsidR="00FF3581" w:rsidRDefault="2D26C834" w:rsidP="00BD6803">
            <w:r>
              <w:t>Stacy Gloss (</w:t>
            </w:r>
            <w:ins w:id="19" w:author="mahen2" w:date="2020-03-31T18:26:00Z">
              <w:r>
                <w:t>S</w:t>
              </w:r>
            </w:ins>
            <w:del w:id="20" w:author="mahen2" w:date="2020-03-31T18:26:00Z">
              <w:r w:rsidR="00FF3581" w:rsidDel="2D26C834">
                <w:delText>s</w:delText>
              </w:r>
            </w:del>
            <w:r>
              <w:t>taff)</w:t>
            </w:r>
          </w:p>
        </w:tc>
        <w:tc>
          <w:tcPr>
            <w:tcW w:w="8460" w:type="dxa"/>
          </w:tcPr>
          <w:p w14:paraId="095FE75F" w14:textId="4DA86AAB" w:rsidR="00FF3581" w:rsidRDefault="2D26C834" w:rsidP="5B05C389">
            <w:pPr>
              <w:spacing w:after="200" w:line="276" w:lineRule="auto"/>
              <w:rPr>
                <w:rFonts w:eastAsia="Garamond" w:cs="Garamond"/>
                <w:szCs w:val="24"/>
              </w:rPr>
            </w:pPr>
            <w:r w:rsidRPr="2D26C834">
              <w:rPr>
                <w:rFonts w:eastAsia="Garamond" w:cs="Garamond"/>
                <w:szCs w:val="24"/>
                <w:rPrChange w:id="21" w:author="mahen2" w:date="2020-03-31T18:23:00Z">
                  <w:rPr>
                    <w:rFonts w:eastAsia="Garamond" w:cs="Garamond"/>
                    <w:color w:val="0078D4"/>
                    <w:szCs w:val="24"/>
                  </w:rPr>
                </w:rPrChange>
              </w:rPr>
              <w:t xml:space="preserve">I am in support of this program. I recommend that this leadership program does not solely focus on leadership in the context of D.C. but includes environmental leadership from states leading on issues of climate change; and leaders from small local organizations or large non-profits and environmental organizations who make up the fabric of environmental work in the U.S. including organizations such as the Union of Concerned Scientists, NRDC, Sierra Club, ACEEE, state Environmental Councils and others.  Seminars in environmental law could also be added to the program for </w:t>
            </w:r>
            <w:r w:rsidRPr="2D26C834">
              <w:rPr>
                <w:rFonts w:eastAsia="Garamond" w:cs="Garamond"/>
                <w:szCs w:val="24"/>
                <w:rPrChange w:id="22" w:author="mahen2" w:date="2020-03-31T18:23:00Z">
                  <w:rPr>
                    <w:rFonts w:eastAsia="Garamond" w:cs="Garamond"/>
                    <w:color w:val="0078D4"/>
                    <w:szCs w:val="24"/>
                  </w:rPr>
                </w:rPrChange>
              </w:rPr>
              <w:lastRenderedPageBreak/>
              <w:t>additional impact.</w:t>
            </w:r>
          </w:p>
          <w:p w14:paraId="24256FAF" w14:textId="0D6261BE" w:rsidR="00FF3581" w:rsidRDefault="00FF3581" w:rsidP="5B05C389"/>
        </w:tc>
      </w:tr>
      <w:tr w:rsidR="00FF3581" w14:paraId="14546806" w14:textId="77777777" w:rsidTr="281F4B2B">
        <w:trPr>
          <w:trHeight w:val="720"/>
        </w:trPr>
        <w:tc>
          <w:tcPr>
            <w:tcW w:w="2448" w:type="dxa"/>
          </w:tcPr>
          <w:p w14:paraId="1A440483" w14:textId="6ADAF487" w:rsidR="00FF3581" w:rsidRDefault="2D26C834" w:rsidP="00BD6803">
            <w:ins w:id="23" w:author="mahen2" w:date="2020-03-31T18:24:00Z">
              <w:r>
                <w:lastRenderedPageBreak/>
                <w:t>Ann-Perry Witmer</w:t>
              </w:r>
            </w:ins>
            <w:ins w:id="24" w:author="mahen2" w:date="2020-03-31T18:25:00Z">
              <w:r>
                <w:t xml:space="preserve"> (Faculty)</w:t>
              </w:r>
            </w:ins>
          </w:p>
        </w:tc>
        <w:tc>
          <w:tcPr>
            <w:tcW w:w="8460" w:type="dxa"/>
          </w:tcPr>
          <w:p w14:paraId="3E6DC612" w14:textId="7EF0B65B" w:rsidR="00FF3581" w:rsidRDefault="2D26C834" w:rsidP="00BD6803">
            <w:ins w:id="25" w:author="mahen2" w:date="2020-03-31T18:26:00Z">
              <w:r>
                <w:t>I support this recommendation</w:t>
              </w:r>
            </w:ins>
            <w:ins w:id="26" w:author="mahen2" w:date="2020-03-31T18:27:00Z">
              <w:r>
                <w:t>.</w:t>
              </w:r>
            </w:ins>
          </w:p>
        </w:tc>
      </w:tr>
      <w:tr w:rsidR="00FF3581" w14:paraId="7D59A5D0" w14:textId="77777777" w:rsidTr="281F4B2B">
        <w:trPr>
          <w:trHeight w:val="720"/>
        </w:trPr>
        <w:tc>
          <w:tcPr>
            <w:tcW w:w="2448" w:type="dxa"/>
          </w:tcPr>
          <w:p w14:paraId="05276C99" w14:textId="58859F36" w:rsidR="00FF3581" w:rsidRDefault="2D26C834" w:rsidP="00BD6803">
            <w:ins w:id="27" w:author="mahen2" w:date="2020-03-31T18:25:00Z">
              <w:r>
                <w:t xml:space="preserve">Sharlene </w:t>
              </w:r>
            </w:ins>
            <w:proofErr w:type="spellStart"/>
            <w:ins w:id="28" w:author="mahen2" w:date="2020-03-31T18:26:00Z">
              <w:r>
                <w:t>Denos</w:t>
              </w:r>
              <w:proofErr w:type="spellEnd"/>
              <w:r>
                <w:t xml:space="preserve"> (Staff)</w:t>
              </w:r>
            </w:ins>
          </w:p>
        </w:tc>
        <w:tc>
          <w:tcPr>
            <w:tcW w:w="8460" w:type="dxa"/>
          </w:tcPr>
          <w:p w14:paraId="547DE8D2" w14:textId="0CBABF0F" w:rsidR="00FF3581" w:rsidRDefault="281F4B2B" w:rsidP="00BD6803">
            <w:ins w:id="29" w:author="mahen2" w:date="2020-04-02T16:29:00Z">
              <w:r>
                <w:t>(Unavailable for comment)</w:t>
              </w:r>
            </w:ins>
          </w:p>
        </w:tc>
      </w:tr>
      <w:tr w:rsidR="00FF3581" w14:paraId="6110A5B1" w14:textId="77777777" w:rsidTr="281F4B2B">
        <w:trPr>
          <w:trHeight w:val="720"/>
        </w:trPr>
        <w:tc>
          <w:tcPr>
            <w:tcW w:w="2448" w:type="dxa"/>
          </w:tcPr>
          <w:p w14:paraId="733B217C" w14:textId="50B20C61" w:rsidR="00FF3581" w:rsidRDefault="2D26C834" w:rsidP="00BD6803">
            <w:ins w:id="30" w:author="mahen2" w:date="2020-03-31T18:26:00Z">
              <w:r>
                <w:t xml:space="preserve">Dave </w:t>
              </w:r>
              <w:proofErr w:type="spellStart"/>
              <w:r>
                <w:t>Guth</w:t>
              </w:r>
              <w:proofErr w:type="spellEnd"/>
              <w:r>
                <w:t xml:space="preserve"> (Faculty)</w:t>
              </w:r>
            </w:ins>
          </w:p>
        </w:tc>
        <w:tc>
          <w:tcPr>
            <w:tcW w:w="8460" w:type="dxa"/>
          </w:tcPr>
          <w:p w14:paraId="3E8074E1" w14:textId="61F88364" w:rsidR="00FF3581" w:rsidRDefault="281F4B2B" w:rsidP="00BD6803">
            <w:ins w:id="31" w:author="mahen2" w:date="2020-04-02T16:29:00Z">
              <w:r>
                <w:t>(Unavailable for com</w:t>
              </w:r>
            </w:ins>
            <w:ins w:id="32" w:author="mahen2" w:date="2020-04-02T16:30:00Z">
              <w:r>
                <w:t>ment)</w:t>
              </w:r>
            </w:ins>
          </w:p>
        </w:tc>
      </w:tr>
      <w:tr w:rsidR="00FF3581" w14:paraId="2725FC82" w14:textId="77777777" w:rsidTr="281F4B2B">
        <w:trPr>
          <w:trHeight w:val="720"/>
        </w:trPr>
        <w:tc>
          <w:tcPr>
            <w:tcW w:w="2448" w:type="dxa"/>
          </w:tcPr>
          <w:p w14:paraId="56B15BDA" w14:textId="3BA18AC1" w:rsidR="00FF3581" w:rsidRDefault="2D26C834" w:rsidP="00BD6803">
            <w:ins w:id="33" w:author="mahen2" w:date="2020-03-31T18:26:00Z">
              <w:r>
                <w:t xml:space="preserve">Anna </w:t>
              </w:r>
              <w:proofErr w:type="spellStart"/>
              <w:r>
                <w:t>Riedl</w:t>
              </w:r>
              <w:proofErr w:type="spellEnd"/>
              <w:r>
                <w:t xml:space="preserve"> (Student)</w:t>
              </w:r>
            </w:ins>
          </w:p>
        </w:tc>
        <w:tc>
          <w:tcPr>
            <w:tcW w:w="8460" w:type="dxa"/>
          </w:tcPr>
          <w:p w14:paraId="6D1DB141" w14:textId="2A7C903A" w:rsidR="00FF3581" w:rsidRDefault="2D26C834" w:rsidP="2D26C834">
            <w:ins w:id="34" w:author="mahen2" w:date="2020-03-31T18:27:00Z">
              <w:r w:rsidRPr="2D26C834">
                <w:rPr>
                  <w:rFonts w:eastAsia="Garamond" w:cs="Garamond"/>
                  <w:color w:val="222222"/>
                  <w:szCs w:val="24"/>
                </w:rPr>
                <w:t>This leadership program would provide a student with first-hand sustainable-related experiences, encourage them to develop skills outside their comfort zone, and establish connections with different mentors.</w:t>
              </w:r>
            </w:ins>
          </w:p>
        </w:tc>
      </w:tr>
      <w:tr w:rsidR="00FF3581" w14:paraId="12B1E31B" w14:textId="77777777" w:rsidTr="281F4B2B">
        <w:trPr>
          <w:trHeight w:val="720"/>
        </w:trPr>
        <w:tc>
          <w:tcPr>
            <w:tcW w:w="2448" w:type="dxa"/>
          </w:tcPr>
          <w:p w14:paraId="7754BE4C" w14:textId="19F4B669" w:rsidR="00FF3581" w:rsidRDefault="2D26C834" w:rsidP="00BD6803">
            <w:ins w:id="35" w:author="mahen2" w:date="2020-03-31T18:26:00Z">
              <w:r>
                <w:t>Carolyn Cai (Student)</w:t>
              </w:r>
            </w:ins>
          </w:p>
        </w:tc>
        <w:tc>
          <w:tcPr>
            <w:tcW w:w="8460" w:type="dxa"/>
          </w:tcPr>
          <w:p w14:paraId="091556DC" w14:textId="60C91948" w:rsidR="00FF3581" w:rsidRDefault="281F4B2B" w:rsidP="00BD6803">
            <w:ins w:id="36" w:author="mahen2" w:date="2020-04-02T16:30:00Z">
              <w:r>
                <w:t>(Unavailable for comment)</w:t>
              </w:r>
            </w:ins>
          </w:p>
        </w:tc>
      </w:tr>
    </w:tbl>
    <w:p w14:paraId="4D624A97" w14:textId="77777777" w:rsidR="00BD6803" w:rsidRDefault="00BD6803" w:rsidP="00BD6803">
      <w:pPr>
        <w:spacing w:after="0" w:line="240" w:lineRule="auto"/>
        <w:rPr>
          <w:szCs w:val="24"/>
        </w:rPr>
      </w:pPr>
    </w:p>
    <w:p w14:paraId="4ED45D25" w14:textId="77777777" w:rsidR="00FF3581" w:rsidRDefault="00FF3581" w:rsidP="00BD6803">
      <w:pPr>
        <w:spacing w:after="0" w:line="240" w:lineRule="auto"/>
        <w:rPr>
          <w:szCs w:val="24"/>
        </w:rPr>
      </w:pPr>
    </w:p>
    <w:p w14:paraId="4406298F" w14:textId="77777777" w:rsidR="00BD6803" w:rsidRDefault="00BD6803" w:rsidP="00BD6803">
      <w:pPr>
        <w:spacing w:after="0" w:line="240" w:lineRule="auto"/>
        <w:rPr>
          <w:szCs w:val="24"/>
        </w:rPr>
      </w:pPr>
    </w:p>
    <w:p w14:paraId="3B7539FA" w14:textId="77777777" w:rsidR="00BD6803" w:rsidRDefault="00BD6803" w:rsidP="00BD6803">
      <w:pPr>
        <w:spacing w:after="0" w:line="240" w:lineRule="auto"/>
        <w:rPr>
          <w:szCs w:val="24"/>
        </w:rPr>
      </w:pPr>
      <w:r>
        <w:rPr>
          <w:szCs w:val="24"/>
        </w:rPr>
        <w:t>Comments from Consultation Group (if any</w:t>
      </w:r>
      <w:r w:rsidR="00FF3581">
        <w:rPr>
          <w:szCs w:val="24"/>
        </w:rPr>
        <w:t>;</w:t>
      </w:r>
      <w:r>
        <w:rPr>
          <w:szCs w:val="24"/>
        </w:rPr>
        <w:t xml:space="preserve"> </w:t>
      </w:r>
      <w:r w:rsidR="00FF3581">
        <w:rPr>
          <w:szCs w:val="24"/>
        </w:rPr>
        <w:t xml:space="preserve">these </w:t>
      </w:r>
      <w:r>
        <w:rPr>
          <w:szCs w:val="24"/>
        </w:rPr>
        <w:t>can be anonymous):</w:t>
      </w:r>
    </w:p>
    <w:p w14:paraId="1B3DFC4C" w14:textId="77777777" w:rsidR="00BD6803" w:rsidRDefault="00BD6803" w:rsidP="00BD6803">
      <w:pPr>
        <w:spacing w:after="0" w:line="240" w:lineRule="auto"/>
        <w:rPr>
          <w:szCs w:val="24"/>
        </w:rPr>
      </w:pPr>
    </w:p>
    <w:p w14:paraId="3404A63C" w14:textId="77777777" w:rsidR="00BD6803" w:rsidRDefault="00BD6803" w:rsidP="00BD6803">
      <w:pPr>
        <w:spacing w:after="0" w:line="240" w:lineRule="auto"/>
        <w:rPr>
          <w:szCs w:val="24"/>
        </w:rPr>
      </w:pPr>
    </w:p>
    <w:p w14:paraId="316A0F3C" w14:textId="77777777" w:rsidR="00BD6803" w:rsidRDefault="00BD6803" w:rsidP="00BD6803">
      <w:pPr>
        <w:spacing w:after="0" w:line="240" w:lineRule="auto"/>
        <w:rPr>
          <w:szCs w:val="24"/>
        </w:rPr>
      </w:pPr>
    </w:p>
    <w:p w14:paraId="4CD7368E" w14:textId="77777777" w:rsidR="00BD6803" w:rsidRDefault="00BD6803" w:rsidP="00BD6803">
      <w:pPr>
        <w:spacing w:after="0" w:line="240" w:lineRule="auto"/>
        <w:rPr>
          <w:szCs w:val="24"/>
        </w:rPr>
      </w:pPr>
    </w:p>
    <w:p w14:paraId="7754C38B" w14:textId="77777777" w:rsidR="00BD6803" w:rsidRDefault="00BD6803" w:rsidP="00BD6803">
      <w:pPr>
        <w:spacing w:after="0" w:line="240" w:lineRule="auto"/>
        <w:rPr>
          <w:szCs w:val="24"/>
        </w:rPr>
      </w:pPr>
    </w:p>
    <w:p w14:paraId="09DEA329" w14:textId="77777777" w:rsidR="00BD6803" w:rsidRDefault="00BD6803" w:rsidP="00BD6803">
      <w:pPr>
        <w:spacing w:after="0" w:line="240" w:lineRule="auto"/>
        <w:rPr>
          <w:szCs w:val="24"/>
        </w:rPr>
      </w:pPr>
    </w:p>
    <w:p w14:paraId="3D261285" w14:textId="77777777" w:rsidR="00BD6803" w:rsidRDefault="00BD6803" w:rsidP="00BD6803">
      <w:pPr>
        <w:spacing w:after="0" w:line="240" w:lineRule="auto"/>
        <w:rPr>
          <w:szCs w:val="24"/>
        </w:rPr>
      </w:pPr>
      <w:r>
        <w:rPr>
          <w:szCs w:val="24"/>
        </w:rPr>
        <w:t>Explanation and Background</w:t>
      </w:r>
      <w:r w:rsidR="00FF3581">
        <w:rPr>
          <w:szCs w:val="24"/>
        </w:rPr>
        <w:t xml:space="preserve"> (can be supplied in an attachment)</w:t>
      </w:r>
      <w:r>
        <w:rPr>
          <w:szCs w:val="24"/>
        </w:rPr>
        <w:t xml:space="preserve">: </w:t>
      </w:r>
    </w:p>
    <w:p w14:paraId="78A13BC0" w14:textId="77777777" w:rsidR="00BD6803" w:rsidRDefault="00BD6803" w:rsidP="00BD6803">
      <w:pPr>
        <w:spacing w:after="0" w:line="240" w:lineRule="auto"/>
        <w:rPr>
          <w:szCs w:val="24"/>
        </w:rPr>
      </w:pPr>
    </w:p>
    <w:p w14:paraId="5C7E20DF" w14:textId="77777777" w:rsidR="00BD6803" w:rsidRDefault="00BD6803" w:rsidP="00BD6803">
      <w:pPr>
        <w:spacing w:after="0" w:line="240" w:lineRule="auto"/>
        <w:rPr>
          <w:szCs w:val="24"/>
        </w:rPr>
      </w:pPr>
    </w:p>
    <w:p w14:paraId="6DBFE90B" w14:textId="77777777" w:rsidR="00BD6803" w:rsidRPr="00BD6803" w:rsidRDefault="00BD6803">
      <w:pPr>
        <w:rPr>
          <w:szCs w:val="24"/>
        </w:rPr>
      </w:pPr>
    </w:p>
    <w:sectPr w:rsidR="00BD6803" w:rsidRPr="00BD6803" w:rsidSect="00FF358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Meredith Moore" w:date="2020-03-13T07:25:00Z" w:initials="MM">
    <w:p w14:paraId="4BF9C558" w14:textId="63F29FD0" w:rsidR="00AA0626" w:rsidRDefault="00AA0626">
      <w:pPr>
        <w:pStyle w:val="CommentText"/>
      </w:pPr>
      <w:r>
        <w:rPr>
          <w:rStyle w:val="CommentReference"/>
        </w:rPr>
        <w:annotationRef/>
      </w:r>
      <w:r>
        <w:t xml:space="preserve">What would be the role of the director?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F9C5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F9C558" w16cid:durableId="205981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redith Moore">
    <w15:presenceInfo w15:providerId="None" w15:userId="Meredith Moore"/>
  </w15:person>
  <w15:person w15:author="Mallory">
    <w15:presenceInfo w15:providerId="None" w15:userId="Mallo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03"/>
    <w:rsid w:val="00184EB5"/>
    <w:rsid w:val="001A4E71"/>
    <w:rsid w:val="005D7DEA"/>
    <w:rsid w:val="006432D0"/>
    <w:rsid w:val="00662AEB"/>
    <w:rsid w:val="00682A60"/>
    <w:rsid w:val="007049BD"/>
    <w:rsid w:val="008403E8"/>
    <w:rsid w:val="00987F23"/>
    <w:rsid w:val="009B64B0"/>
    <w:rsid w:val="009E0BE0"/>
    <w:rsid w:val="00A359E0"/>
    <w:rsid w:val="00AA0626"/>
    <w:rsid w:val="00BA6C8A"/>
    <w:rsid w:val="00BD6803"/>
    <w:rsid w:val="00D253AF"/>
    <w:rsid w:val="00FF3581"/>
    <w:rsid w:val="1754334F"/>
    <w:rsid w:val="22097F01"/>
    <w:rsid w:val="281F4B2B"/>
    <w:rsid w:val="2D26C834"/>
    <w:rsid w:val="5B05C389"/>
    <w:rsid w:val="775F8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15810"/>
  <w15:docId w15:val="{F426C4FE-8F11-46EA-BED7-CBDCD244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626"/>
    <w:rPr>
      <w:sz w:val="16"/>
      <w:szCs w:val="16"/>
    </w:rPr>
  </w:style>
  <w:style w:type="paragraph" w:styleId="CommentText">
    <w:name w:val="annotation text"/>
    <w:basedOn w:val="Normal"/>
    <w:link w:val="CommentTextChar"/>
    <w:uiPriority w:val="99"/>
    <w:semiHidden/>
    <w:unhideWhenUsed/>
    <w:rsid w:val="00AA0626"/>
    <w:pPr>
      <w:spacing w:line="240" w:lineRule="auto"/>
    </w:pPr>
    <w:rPr>
      <w:sz w:val="20"/>
      <w:szCs w:val="20"/>
    </w:rPr>
  </w:style>
  <w:style w:type="character" w:customStyle="1" w:styleId="CommentTextChar">
    <w:name w:val="Comment Text Char"/>
    <w:basedOn w:val="DefaultParagraphFont"/>
    <w:link w:val="CommentText"/>
    <w:uiPriority w:val="99"/>
    <w:semiHidden/>
    <w:rsid w:val="00AA0626"/>
    <w:rPr>
      <w:rFonts w:ascii="Garamond" w:eastAsiaTheme="minorEastAsia" w:hAnsi="Garamond"/>
      <w:sz w:val="20"/>
      <w:szCs w:val="20"/>
    </w:rPr>
  </w:style>
  <w:style w:type="paragraph" w:styleId="CommentSubject">
    <w:name w:val="annotation subject"/>
    <w:basedOn w:val="CommentText"/>
    <w:next w:val="CommentText"/>
    <w:link w:val="CommentSubjectChar"/>
    <w:uiPriority w:val="99"/>
    <w:semiHidden/>
    <w:unhideWhenUsed/>
    <w:rsid w:val="00AA0626"/>
    <w:rPr>
      <w:b/>
      <w:bCs/>
    </w:rPr>
  </w:style>
  <w:style w:type="character" w:customStyle="1" w:styleId="CommentSubjectChar">
    <w:name w:val="Comment Subject Char"/>
    <w:basedOn w:val="CommentTextChar"/>
    <w:link w:val="CommentSubject"/>
    <w:uiPriority w:val="99"/>
    <w:semiHidden/>
    <w:rsid w:val="00AA0626"/>
    <w:rPr>
      <w:rFonts w:ascii="Garamond" w:eastAsiaTheme="minorEastAsia"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3474</Characters>
  <Application>Microsoft Office Word</Application>
  <DocSecurity>0</DocSecurity>
  <Lines>28</Lines>
  <Paragraphs>8</Paragraphs>
  <ScaleCrop>false</ScaleCrop>
  <Company>Facilities and Services</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Mahen, Mallory Grace</cp:lastModifiedBy>
  <cp:revision>2</cp:revision>
  <dcterms:created xsi:type="dcterms:W3CDTF">2020-04-02T16:40:00Z</dcterms:created>
  <dcterms:modified xsi:type="dcterms:W3CDTF">2020-04-02T16:40:00Z</dcterms:modified>
</cp:coreProperties>
</file>