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FE18F" w14:textId="77777777" w:rsidR="00184EB5" w:rsidRDefault="00BD6803">
      <w:pPr>
        <w:rPr>
          <w:b/>
          <w:sz w:val="40"/>
          <w:u w:val="single"/>
        </w:rPr>
      </w:pPr>
      <w:proofErr w:type="spellStart"/>
      <w:r w:rsidRPr="00BD6803">
        <w:rPr>
          <w:b/>
          <w:sz w:val="40"/>
          <w:u w:val="single"/>
        </w:rPr>
        <w:t>SWATeam</w:t>
      </w:r>
      <w:proofErr w:type="spellEnd"/>
      <w:r w:rsidRPr="00BD6803">
        <w:rPr>
          <w:b/>
          <w:sz w:val="40"/>
          <w:u w:val="single"/>
        </w:rPr>
        <w:t xml:space="preserve"> Recommendation</w:t>
      </w:r>
    </w:p>
    <w:p w14:paraId="301FF3C3" w14:textId="77777777" w:rsidR="00BD6803" w:rsidRDefault="00FF3581" w:rsidP="00BD6803">
      <w:pPr>
        <w:spacing w:after="0" w:line="240" w:lineRule="auto"/>
        <w:rPr>
          <w:szCs w:val="24"/>
        </w:rPr>
      </w:pPr>
      <w:r>
        <w:rPr>
          <w:szCs w:val="24"/>
        </w:rPr>
        <w:t xml:space="preserve">Name of </w:t>
      </w:r>
      <w:proofErr w:type="spellStart"/>
      <w:r>
        <w:rPr>
          <w:szCs w:val="24"/>
        </w:rPr>
        <w:t>SWATeam</w:t>
      </w:r>
      <w:proofErr w:type="spellEnd"/>
      <w:r w:rsidR="00BD6803">
        <w:rPr>
          <w:szCs w:val="24"/>
        </w:rPr>
        <w:t>:</w:t>
      </w:r>
      <w:r w:rsidR="00987F23">
        <w:rPr>
          <w:szCs w:val="24"/>
        </w:rPr>
        <w:t xml:space="preserve"> </w:t>
      </w:r>
      <w:r w:rsidR="00B46C15">
        <w:rPr>
          <w:szCs w:val="24"/>
        </w:rPr>
        <w:t>Education</w:t>
      </w:r>
    </w:p>
    <w:p w14:paraId="672A6659" w14:textId="77777777" w:rsidR="00BD6803" w:rsidRDefault="00BD6803" w:rsidP="00BD6803">
      <w:pPr>
        <w:spacing w:after="0" w:line="240" w:lineRule="auto"/>
        <w:rPr>
          <w:szCs w:val="24"/>
        </w:rPr>
      </w:pPr>
    </w:p>
    <w:p w14:paraId="2017120D" w14:textId="77777777" w:rsidR="00BD6803" w:rsidRDefault="005D7DEA" w:rsidP="005D7DEA">
      <w:pPr>
        <w:spacing w:after="0" w:line="240" w:lineRule="auto"/>
        <w:rPr>
          <w:ins w:id="0" w:author="Meredith Moore" w:date="2020-03-13T18:14:00Z"/>
        </w:rPr>
      </w:pPr>
      <w:proofErr w:type="spellStart"/>
      <w:r w:rsidRPr="3A6D906D">
        <w:t>SWATeam</w:t>
      </w:r>
      <w:proofErr w:type="spellEnd"/>
      <w:r w:rsidRPr="3A6D906D">
        <w:t xml:space="preserve"> Chair:</w:t>
      </w:r>
      <w:r w:rsidR="00B46C15" w:rsidRPr="3A6D906D">
        <w:t xml:space="preserve"> Gillen Wood</w:t>
      </w:r>
    </w:p>
    <w:p w14:paraId="534C9881" w14:textId="1DD71DF3" w:rsidR="00BD6803" w:rsidRDefault="00BD6803" w:rsidP="005D7DEA">
      <w:pPr>
        <w:spacing w:after="0" w:line="240" w:lineRule="auto"/>
      </w:pPr>
      <w:r w:rsidRPr="3A6D906D">
        <w:t xml:space="preserve">Date Submitted to </w:t>
      </w:r>
      <w:proofErr w:type="spellStart"/>
      <w:r w:rsidRPr="3A6D906D">
        <w:t>i</w:t>
      </w:r>
      <w:r w:rsidR="009B64B0" w:rsidRPr="3A6D906D">
        <w:t>WG</w:t>
      </w:r>
      <w:proofErr w:type="spellEnd"/>
      <w:r>
        <w:rPr>
          <w:szCs w:val="24"/>
        </w:rPr>
        <w:t>:</w:t>
      </w:r>
      <w:r w:rsidR="00B46C15" w:rsidRPr="3A6D906D">
        <w:t xml:space="preserve"> </w:t>
      </w:r>
      <w:r w:rsidR="007F024A">
        <w:t>4/2/2020</w:t>
      </w:r>
    </w:p>
    <w:p w14:paraId="0A37501D" w14:textId="77777777" w:rsidR="00BD6803" w:rsidRDefault="00BD6803" w:rsidP="00BD6803">
      <w:pPr>
        <w:pBdr>
          <w:bottom w:val="single" w:sz="6" w:space="1" w:color="auto"/>
        </w:pBdr>
        <w:spacing w:after="0" w:line="240" w:lineRule="auto"/>
        <w:rPr>
          <w:szCs w:val="24"/>
        </w:rPr>
      </w:pPr>
    </w:p>
    <w:p w14:paraId="44230978" w14:textId="0BDDC964" w:rsidR="00BD6803" w:rsidRPr="00B46C15" w:rsidRDefault="0BCE1609" w:rsidP="00BD6803">
      <w:pPr>
        <w:spacing w:after="0" w:line="240" w:lineRule="auto"/>
      </w:pPr>
      <w:r>
        <w:t xml:space="preserve">Specific Actions/Policy Recommended (a few sentences): Develop a </w:t>
      </w:r>
      <w:r w:rsidRPr="0BCE1609">
        <w:rPr>
          <w:b/>
          <w:bCs/>
        </w:rPr>
        <w:t>Sustainable Scholars Program (SSP)</w:t>
      </w:r>
      <w:r>
        <w:t xml:space="preserve">, on the model of the existing popular and prestigious James Scholar program. Student recipients would enter the program as freshmen, choose a pathway of sustainability-themed courses across campus comparable to a minor, be eligible for priority registration times, and undertake extra honors-level assignments in these courses mentored by their professors-instructors. Oversight of the program to be provided by the Associate Director for Education at </w:t>
      </w:r>
      <w:proofErr w:type="spellStart"/>
      <w:r>
        <w:t>iSEE</w:t>
      </w:r>
      <w:proofErr w:type="spellEnd"/>
      <w:r>
        <w:t>.</w:t>
      </w:r>
    </w:p>
    <w:p w14:paraId="5DAB6C7B" w14:textId="77777777" w:rsidR="005D7DEA" w:rsidRDefault="005D7DEA" w:rsidP="00BD6803">
      <w:pPr>
        <w:spacing w:after="0" w:line="240" w:lineRule="auto"/>
        <w:rPr>
          <w:szCs w:val="24"/>
        </w:rPr>
      </w:pPr>
    </w:p>
    <w:p w14:paraId="21E4AD2A" w14:textId="77777777" w:rsidR="00BD6803" w:rsidRDefault="005D7DEA" w:rsidP="00BD6803">
      <w:pPr>
        <w:spacing w:after="0" w:line="240" w:lineRule="auto"/>
        <w:rPr>
          <w:szCs w:val="24"/>
        </w:rPr>
      </w:pPr>
      <w:r>
        <w:rPr>
          <w:szCs w:val="24"/>
        </w:rPr>
        <w:t>Rationale for Recommendation (a few sentences):</w:t>
      </w:r>
      <w:r w:rsidR="00B46C15">
        <w:rPr>
          <w:szCs w:val="24"/>
        </w:rPr>
        <w:t xml:space="preserve"> Sustainability course offerings, as well as major and minor accreditation pathways, have proliferated at U of I in recent years. To supplement this important evolution, the SSP offers extra accreditation to highly motivated, honors-level students, who are committed to sustainability education from their freshman year (and in the application process). As a prestige program, the SSP would offer greater visibility to sustainability education at U of </w:t>
      </w:r>
      <w:proofErr w:type="gramStart"/>
      <w:r w:rsidR="00B46C15">
        <w:rPr>
          <w:szCs w:val="24"/>
        </w:rPr>
        <w:t>I, and</w:t>
      </w:r>
      <w:proofErr w:type="gramEnd"/>
      <w:r w:rsidR="00B46C15">
        <w:rPr>
          <w:szCs w:val="24"/>
        </w:rPr>
        <w:t xml:space="preserve"> be a gateway attractive to elite students.</w:t>
      </w:r>
    </w:p>
    <w:p w14:paraId="02EB378F" w14:textId="77777777" w:rsidR="005D7DEA" w:rsidRDefault="005D7DEA" w:rsidP="00BD6803">
      <w:pPr>
        <w:spacing w:after="0" w:line="240" w:lineRule="auto"/>
        <w:rPr>
          <w:szCs w:val="24"/>
        </w:rPr>
      </w:pPr>
    </w:p>
    <w:p w14:paraId="1F4908E2" w14:textId="77777777" w:rsidR="005D7DEA" w:rsidRDefault="0BCE1609" w:rsidP="00BD6803">
      <w:pPr>
        <w:spacing w:after="0" w:line="240" w:lineRule="auto"/>
      </w:pPr>
      <w:r>
        <w:t xml:space="preserve">Connection to </w:t>
      </w:r>
      <w:proofErr w:type="spellStart"/>
      <w:r>
        <w:t>iCAP</w:t>
      </w:r>
      <w:proofErr w:type="spellEnd"/>
      <w:r>
        <w:t xml:space="preserve"> Goals (a few sentences): Developing a Sustainable Scholars Program will provide many courses covering a range of topics to engage students in this field while providing sustainability knowledge and concepts, a primary goal of the </w:t>
      </w:r>
      <w:proofErr w:type="spellStart"/>
      <w:r>
        <w:t>iCAP</w:t>
      </w:r>
      <w:proofErr w:type="spellEnd"/>
      <w:r>
        <w:t>. This will provide opportunities and information necessary for students to apply these skills both on campus and in their future endeavors.</w:t>
      </w:r>
    </w:p>
    <w:p w14:paraId="6A05A809" w14:textId="77777777" w:rsidR="005D7DEA" w:rsidRDefault="005D7DEA" w:rsidP="00BD6803">
      <w:pPr>
        <w:spacing w:after="0" w:line="240" w:lineRule="auto"/>
        <w:rPr>
          <w:szCs w:val="24"/>
        </w:rPr>
      </w:pPr>
    </w:p>
    <w:p w14:paraId="395FB2D6" w14:textId="142C1A7F" w:rsidR="005D7DEA" w:rsidRDefault="0BCE1609" w:rsidP="271C1A31">
      <w:pPr>
        <w:spacing w:after="0" w:line="240" w:lineRule="auto"/>
      </w:pPr>
      <w:r>
        <w:t xml:space="preserve">Perceived Challenges (a few sentences): The SSP would require significant administrative co-ordination between </w:t>
      </w:r>
      <w:proofErr w:type="spellStart"/>
      <w:r>
        <w:t>iSEE</w:t>
      </w:r>
      <w:proofErr w:type="spellEnd"/>
      <w:r>
        <w:t xml:space="preserve">, participating colleges and the Provost’s office, with commensurate staffing. These costs, as well as financial incentives/rewards for participating students, should ideally be offset by an endowment. Development of the program should thus run parallel with cultivation of a major donor whose name could be attached to the program in the manner of the James Scholar. There will also need to be a significant amount of marketing and advertisement of the new program. </w:t>
      </w:r>
    </w:p>
    <w:p w14:paraId="5A39BBE3" w14:textId="77777777" w:rsidR="005D7DEA" w:rsidRDefault="005D7DEA" w:rsidP="00BD6803">
      <w:pPr>
        <w:spacing w:after="0" w:line="240" w:lineRule="auto"/>
        <w:rPr>
          <w:szCs w:val="24"/>
        </w:rPr>
      </w:pPr>
    </w:p>
    <w:p w14:paraId="6EFDEC92" w14:textId="77777777" w:rsidR="00BD6803" w:rsidRDefault="008403E8" w:rsidP="00BD6803">
      <w:pPr>
        <w:spacing w:after="0" w:line="240" w:lineRule="auto"/>
        <w:rPr>
          <w:szCs w:val="24"/>
        </w:rPr>
      </w:pPr>
      <w:r>
        <w:rPr>
          <w:szCs w:val="24"/>
        </w:rPr>
        <w:t>Suggested u</w:t>
      </w:r>
      <w:r w:rsidR="00FF3581">
        <w:rPr>
          <w:szCs w:val="24"/>
        </w:rPr>
        <w:t xml:space="preserve">nit/department </w:t>
      </w:r>
      <w:r>
        <w:rPr>
          <w:szCs w:val="24"/>
        </w:rPr>
        <w:t>to address</w:t>
      </w:r>
      <w:r w:rsidR="00FF3581">
        <w:rPr>
          <w:szCs w:val="24"/>
        </w:rPr>
        <w:t xml:space="preserve"> implementation:</w:t>
      </w:r>
      <w:r w:rsidR="00B46C15">
        <w:rPr>
          <w:szCs w:val="24"/>
        </w:rPr>
        <w:t xml:space="preserve"> </w:t>
      </w:r>
      <w:proofErr w:type="spellStart"/>
      <w:r w:rsidR="00B46C15">
        <w:rPr>
          <w:szCs w:val="24"/>
        </w:rPr>
        <w:t>iSEE</w:t>
      </w:r>
      <w:proofErr w:type="spellEnd"/>
      <w:r w:rsidR="00B46C15">
        <w:rPr>
          <w:szCs w:val="24"/>
        </w:rPr>
        <w:t xml:space="preserve"> (with participation from colleges and Provost’s office)</w:t>
      </w:r>
    </w:p>
    <w:p w14:paraId="41C8F396" w14:textId="77777777" w:rsidR="00B46C15" w:rsidRDefault="00B46C15" w:rsidP="00BD6803">
      <w:pPr>
        <w:spacing w:after="0" w:line="240" w:lineRule="auto"/>
        <w:rPr>
          <w:szCs w:val="24"/>
        </w:rPr>
      </w:pPr>
    </w:p>
    <w:p w14:paraId="03180CC8" w14:textId="5B3974C2" w:rsidR="00987F23" w:rsidRDefault="0BCE1609" w:rsidP="7BE7B4A5">
      <w:pPr>
        <w:spacing w:after="0" w:line="240" w:lineRule="auto"/>
      </w:pPr>
      <w:r>
        <w:t>Anticipated level of budget and/or policy impact (low, medium, high): High</w:t>
      </w:r>
      <w:ins w:id="1" w:author="Meredith Moore" w:date="2020-03-13T18:18:00Z">
        <w:r>
          <w:t xml:space="preserve"> </w:t>
        </w:r>
      </w:ins>
      <w:r>
        <w:t xml:space="preserve">level of impact; medium budget only in the beginning </w:t>
      </w:r>
    </w:p>
    <w:p w14:paraId="72A3D3EC" w14:textId="77777777" w:rsidR="00987F23" w:rsidRDefault="00987F23" w:rsidP="00BD6803">
      <w:pPr>
        <w:spacing w:after="0" w:line="240" w:lineRule="auto"/>
        <w:rPr>
          <w:szCs w:val="24"/>
        </w:rPr>
      </w:pPr>
    </w:p>
    <w:p w14:paraId="0F660EDF" w14:textId="77777777" w:rsidR="00BD6803" w:rsidRDefault="00FF3581" w:rsidP="00BD6803">
      <w:pPr>
        <w:spacing w:after="0" w:line="240" w:lineRule="auto"/>
        <w:rPr>
          <w:szCs w:val="24"/>
        </w:rPr>
      </w:pPr>
      <w:r>
        <w:rPr>
          <w:szCs w:val="24"/>
        </w:rPr>
        <w:t>Individual c</w:t>
      </w:r>
      <w:r w:rsidR="00BD6803">
        <w:rPr>
          <w:szCs w:val="24"/>
        </w:rPr>
        <w:t xml:space="preserve">omments </w:t>
      </w:r>
      <w:r>
        <w:rPr>
          <w:szCs w:val="24"/>
        </w:rPr>
        <w:t xml:space="preserve">are required </w:t>
      </w:r>
      <w:r w:rsidR="00BD6803">
        <w:rPr>
          <w:szCs w:val="24"/>
        </w:rPr>
        <w:t xml:space="preserve">from </w:t>
      </w:r>
      <w:r>
        <w:rPr>
          <w:szCs w:val="24"/>
        </w:rPr>
        <w:t xml:space="preserve">each </w:t>
      </w:r>
      <w:proofErr w:type="spellStart"/>
      <w:r>
        <w:rPr>
          <w:szCs w:val="24"/>
        </w:rPr>
        <w:t>SWA</w:t>
      </w:r>
      <w:r w:rsidR="00BD6803">
        <w:rPr>
          <w:szCs w:val="24"/>
        </w:rPr>
        <w:t>Team</w:t>
      </w:r>
      <w:proofErr w:type="spellEnd"/>
      <w:r w:rsidR="00BD6803">
        <w:rPr>
          <w:szCs w:val="24"/>
        </w:rPr>
        <w:t xml:space="preserve"> </w:t>
      </w:r>
      <w:r>
        <w:rPr>
          <w:szCs w:val="24"/>
        </w:rPr>
        <w:t>m</w:t>
      </w:r>
      <w:r w:rsidR="00BD6803">
        <w:rPr>
          <w:szCs w:val="24"/>
        </w:rPr>
        <w:t>ember</w:t>
      </w:r>
      <w:r>
        <w:rPr>
          <w:szCs w:val="24"/>
        </w:rPr>
        <w:t xml:space="preserve"> (can be brief, if member fully agrees)</w:t>
      </w:r>
      <w:r w:rsidR="00BD6803">
        <w:rPr>
          <w:szCs w:val="24"/>
        </w:rPr>
        <w:t>:</w:t>
      </w:r>
    </w:p>
    <w:p w14:paraId="0D0B940D" w14:textId="77777777" w:rsidR="00BD6803" w:rsidRDefault="00BD6803" w:rsidP="00BD6803">
      <w:pPr>
        <w:spacing w:after="0" w:line="240" w:lineRule="auto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8"/>
        <w:gridCol w:w="8362"/>
      </w:tblGrid>
      <w:tr w:rsidR="00FF3581" w14:paraId="0622B033" w14:textId="77777777" w:rsidTr="007F024A">
        <w:trPr>
          <w:trHeight w:val="323"/>
        </w:trPr>
        <w:tc>
          <w:tcPr>
            <w:tcW w:w="2428" w:type="dxa"/>
          </w:tcPr>
          <w:p w14:paraId="26ACC85E" w14:textId="77777777" w:rsidR="00FF3581" w:rsidRDefault="00FF3581" w:rsidP="00FF35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Team Member Name</w:t>
            </w:r>
          </w:p>
        </w:tc>
        <w:tc>
          <w:tcPr>
            <w:tcW w:w="8362" w:type="dxa"/>
          </w:tcPr>
          <w:p w14:paraId="47FD8956" w14:textId="77777777" w:rsidR="00FF3581" w:rsidRDefault="00FF3581" w:rsidP="00FF35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Team Member’s Comments</w:t>
            </w:r>
          </w:p>
        </w:tc>
      </w:tr>
      <w:tr w:rsidR="00FF3581" w14:paraId="0E27B00A" w14:textId="77777777" w:rsidTr="007F024A">
        <w:trPr>
          <w:trHeight w:val="720"/>
        </w:trPr>
        <w:tc>
          <w:tcPr>
            <w:tcW w:w="2428" w:type="dxa"/>
          </w:tcPr>
          <w:p w14:paraId="60061E4C" w14:textId="0758CF52" w:rsidR="00FF3581" w:rsidRDefault="0BCE1609" w:rsidP="00BD6803">
            <w:r>
              <w:t>Gillen D’Arcy Wood (Co-Chair)</w:t>
            </w:r>
          </w:p>
        </w:tc>
        <w:tc>
          <w:tcPr>
            <w:tcW w:w="8362" w:type="dxa"/>
          </w:tcPr>
          <w:p w14:paraId="44EAFD9C" w14:textId="5C73B720" w:rsidR="00FF3581" w:rsidRDefault="007F024A" w:rsidP="00BD6803">
            <w:pPr>
              <w:rPr>
                <w:szCs w:val="24"/>
              </w:rPr>
            </w:pPr>
            <w:r>
              <w:rPr>
                <w:szCs w:val="24"/>
              </w:rPr>
              <w:t xml:space="preserve">I support this recommendation. </w:t>
            </w:r>
          </w:p>
        </w:tc>
      </w:tr>
      <w:tr w:rsidR="00FF3581" w14:paraId="45FB0818" w14:textId="77777777" w:rsidTr="007F024A">
        <w:trPr>
          <w:trHeight w:val="720"/>
        </w:trPr>
        <w:tc>
          <w:tcPr>
            <w:tcW w:w="2428" w:type="dxa"/>
          </w:tcPr>
          <w:p w14:paraId="049F31CB" w14:textId="25197814" w:rsidR="00FF3581" w:rsidRDefault="0BCE1609" w:rsidP="00BD6803">
            <w:r>
              <w:t>Ann-Perry Witmer (Faculty)</w:t>
            </w:r>
          </w:p>
        </w:tc>
        <w:tc>
          <w:tcPr>
            <w:tcW w:w="8362" w:type="dxa"/>
          </w:tcPr>
          <w:p w14:paraId="53128261" w14:textId="29939752" w:rsidR="00FF3581" w:rsidRDefault="0BCE1609" w:rsidP="00BD6803">
            <w:r>
              <w:t xml:space="preserve">I support this recommendation. </w:t>
            </w:r>
          </w:p>
        </w:tc>
      </w:tr>
      <w:tr w:rsidR="00FF3581" w14:paraId="62486C05" w14:textId="77777777" w:rsidTr="007F024A">
        <w:trPr>
          <w:trHeight w:val="720"/>
        </w:trPr>
        <w:tc>
          <w:tcPr>
            <w:tcW w:w="2428" w:type="dxa"/>
          </w:tcPr>
          <w:p w14:paraId="4101652C" w14:textId="4D7924AC" w:rsidR="00FF3581" w:rsidRDefault="0BCE1609" w:rsidP="00BD6803">
            <w:r>
              <w:t>Stacy Gloss (Staff)</w:t>
            </w:r>
          </w:p>
        </w:tc>
        <w:tc>
          <w:tcPr>
            <w:tcW w:w="8362" w:type="dxa"/>
          </w:tcPr>
          <w:p w14:paraId="4B99056E" w14:textId="1CFBDC1D" w:rsidR="00FF3581" w:rsidRDefault="0BCE1609" w:rsidP="00BD6803">
            <w:r>
              <w:t>I fully agree with the Sustainable Scholars Program recommendation. I believe that programs designed with extra support for students, that additionally provide pathways for successfully navigating courses in sustainability in such an interdisciplinary and multi-major field will enhance students experience in college at UIUC.</w:t>
            </w:r>
          </w:p>
        </w:tc>
      </w:tr>
      <w:tr w:rsidR="00FF3581" w14:paraId="1299C43A" w14:textId="77777777" w:rsidTr="007F024A">
        <w:trPr>
          <w:trHeight w:val="720"/>
        </w:trPr>
        <w:tc>
          <w:tcPr>
            <w:tcW w:w="2428" w:type="dxa"/>
          </w:tcPr>
          <w:p w14:paraId="4DDBEF00" w14:textId="6EA9DEF3" w:rsidR="00FF3581" w:rsidRDefault="0BCE1609" w:rsidP="00BD6803">
            <w:r>
              <w:t xml:space="preserve">Julie </w:t>
            </w:r>
            <w:proofErr w:type="spellStart"/>
            <w:r>
              <w:t>Cidell</w:t>
            </w:r>
            <w:proofErr w:type="spellEnd"/>
            <w:r>
              <w:t xml:space="preserve"> (Faculty)</w:t>
            </w:r>
          </w:p>
        </w:tc>
        <w:tc>
          <w:tcPr>
            <w:tcW w:w="8362" w:type="dxa"/>
          </w:tcPr>
          <w:p w14:paraId="3461D779" w14:textId="3D42C48E" w:rsidR="00FF3581" w:rsidRDefault="007F024A" w:rsidP="00BD6803">
            <w:pPr>
              <w:rPr>
                <w:szCs w:val="24"/>
              </w:rPr>
            </w:pPr>
            <w:r>
              <w:rPr>
                <w:szCs w:val="24"/>
              </w:rPr>
              <w:t>(Unavailable for comment)</w:t>
            </w:r>
          </w:p>
        </w:tc>
      </w:tr>
      <w:tr w:rsidR="00FF3581" w14:paraId="3CF2D8B6" w14:textId="77777777" w:rsidTr="007F024A">
        <w:trPr>
          <w:trHeight w:val="720"/>
        </w:trPr>
        <w:tc>
          <w:tcPr>
            <w:tcW w:w="2428" w:type="dxa"/>
          </w:tcPr>
          <w:p w14:paraId="0FB78278" w14:textId="121ACD32" w:rsidR="00FF3581" w:rsidRDefault="0BCE1609" w:rsidP="00BD6803">
            <w:r>
              <w:lastRenderedPageBreak/>
              <w:t xml:space="preserve">Sharlene </w:t>
            </w:r>
            <w:proofErr w:type="spellStart"/>
            <w:r>
              <w:t>Denos</w:t>
            </w:r>
            <w:proofErr w:type="spellEnd"/>
            <w:r>
              <w:t xml:space="preserve"> (Staff)</w:t>
            </w:r>
          </w:p>
        </w:tc>
        <w:tc>
          <w:tcPr>
            <w:tcW w:w="8362" w:type="dxa"/>
          </w:tcPr>
          <w:p w14:paraId="1FC39945" w14:textId="7FADEEDE" w:rsidR="00FF3581" w:rsidRDefault="007F024A" w:rsidP="00BD6803">
            <w:pPr>
              <w:rPr>
                <w:szCs w:val="24"/>
              </w:rPr>
            </w:pPr>
            <w:r>
              <w:rPr>
                <w:szCs w:val="24"/>
              </w:rPr>
              <w:t>(Unavailable for comment)</w:t>
            </w:r>
          </w:p>
        </w:tc>
      </w:tr>
      <w:tr w:rsidR="271C1A31" w14:paraId="33DD0ABA" w14:textId="77777777" w:rsidTr="0BCE1609">
        <w:trPr>
          <w:trHeight w:val="720"/>
          <w:ins w:id="2" w:author="mahen2" w:date="2020-03-17T22:47:00Z"/>
        </w:trPr>
        <w:tc>
          <w:tcPr>
            <w:tcW w:w="2428" w:type="dxa"/>
          </w:tcPr>
          <w:p w14:paraId="2712C09C" w14:textId="30EEB857" w:rsidR="271C1A31" w:rsidRDefault="0BCE1609" w:rsidP="271C1A31">
            <w:r>
              <w:t xml:space="preserve">Dave </w:t>
            </w:r>
            <w:proofErr w:type="spellStart"/>
            <w:r>
              <w:t>Guth</w:t>
            </w:r>
            <w:proofErr w:type="spellEnd"/>
            <w:r>
              <w:t xml:space="preserve"> (Staff)</w:t>
            </w:r>
          </w:p>
        </w:tc>
        <w:tc>
          <w:tcPr>
            <w:tcW w:w="8362" w:type="dxa"/>
          </w:tcPr>
          <w:p w14:paraId="0F06EC9B" w14:textId="4895B65B" w:rsidR="271C1A31" w:rsidRDefault="007F024A" w:rsidP="271C1A31">
            <w:r>
              <w:t>(Unavailable for comment)</w:t>
            </w:r>
          </w:p>
        </w:tc>
      </w:tr>
      <w:tr w:rsidR="271C1A31" w14:paraId="2CA7B7A0" w14:textId="77777777" w:rsidTr="0BCE1609">
        <w:trPr>
          <w:trHeight w:val="720"/>
          <w:ins w:id="3" w:author="mahen2" w:date="2020-03-17T22:47:00Z"/>
        </w:trPr>
        <w:tc>
          <w:tcPr>
            <w:tcW w:w="2428" w:type="dxa"/>
          </w:tcPr>
          <w:p w14:paraId="54A1AA15" w14:textId="1A31B58C" w:rsidR="271C1A31" w:rsidRDefault="0BCE1609" w:rsidP="271C1A31">
            <w:r>
              <w:t xml:space="preserve">Anna </w:t>
            </w:r>
            <w:proofErr w:type="spellStart"/>
            <w:r>
              <w:t>Riedl</w:t>
            </w:r>
            <w:proofErr w:type="spellEnd"/>
            <w:r>
              <w:t xml:space="preserve"> (Student)</w:t>
            </w:r>
          </w:p>
        </w:tc>
        <w:tc>
          <w:tcPr>
            <w:tcW w:w="8362" w:type="dxa"/>
          </w:tcPr>
          <w:p w14:paraId="38E87112" w14:textId="14CE51DB" w:rsidR="271C1A31" w:rsidRDefault="0BCE1609" w:rsidP="271C1A31">
            <w:r w:rsidRPr="0BCE1609">
              <w:rPr>
                <w:rFonts w:eastAsia="Garamond" w:cs="Garamond"/>
                <w:color w:val="222222"/>
                <w:szCs w:val="24"/>
              </w:rPr>
              <w:t>Dedicated and highly motivated students who are committed to sustainability education deserve to be recognized and incentivized.</w:t>
            </w:r>
          </w:p>
        </w:tc>
      </w:tr>
      <w:tr w:rsidR="271C1A31" w14:paraId="4F9F68B9" w14:textId="77777777" w:rsidTr="0BCE1609">
        <w:trPr>
          <w:trHeight w:val="720"/>
          <w:ins w:id="4" w:author="mahen2" w:date="2020-03-17T22:47:00Z"/>
        </w:trPr>
        <w:tc>
          <w:tcPr>
            <w:tcW w:w="2428" w:type="dxa"/>
          </w:tcPr>
          <w:p w14:paraId="6422BE73" w14:textId="0C144283" w:rsidR="271C1A31" w:rsidRDefault="0BCE1609" w:rsidP="271C1A31">
            <w:r>
              <w:t>Carolyn Cai (Student)</w:t>
            </w:r>
          </w:p>
        </w:tc>
        <w:tc>
          <w:tcPr>
            <w:tcW w:w="8362" w:type="dxa"/>
          </w:tcPr>
          <w:p w14:paraId="7D90E150" w14:textId="2CF126D1" w:rsidR="271C1A31" w:rsidRDefault="007F024A" w:rsidP="271C1A31">
            <w:r>
              <w:t>(Unavailable for comment)</w:t>
            </w:r>
          </w:p>
        </w:tc>
      </w:tr>
    </w:tbl>
    <w:p w14:paraId="005622C6" w14:textId="34699564" w:rsidR="271C1A31" w:rsidRDefault="271C1A31">
      <w:bookmarkStart w:id="5" w:name="_GoBack"/>
      <w:bookmarkEnd w:id="5"/>
    </w:p>
    <w:p w14:paraId="0562CB0E" w14:textId="77777777" w:rsidR="00BD6803" w:rsidRDefault="00BD6803" w:rsidP="00BD6803">
      <w:pPr>
        <w:spacing w:after="0" w:line="240" w:lineRule="auto"/>
        <w:rPr>
          <w:szCs w:val="24"/>
        </w:rPr>
      </w:pPr>
    </w:p>
    <w:p w14:paraId="34CE0A41" w14:textId="77777777" w:rsidR="00FF3581" w:rsidRDefault="00FF3581" w:rsidP="00BD6803">
      <w:pPr>
        <w:spacing w:after="0" w:line="240" w:lineRule="auto"/>
        <w:rPr>
          <w:szCs w:val="24"/>
        </w:rPr>
      </w:pPr>
    </w:p>
    <w:p w14:paraId="62EBF3C5" w14:textId="77777777" w:rsidR="00BD6803" w:rsidRDefault="00BD6803" w:rsidP="00BD6803">
      <w:pPr>
        <w:spacing w:after="0" w:line="240" w:lineRule="auto"/>
        <w:rPr>
          <w:szCs w:val="24"/>
        </w:rPr>
      </w:pPr>
    </w:p>
    <w:p w14:paraId="11DD9BCA" w14:textId="77777777" w:rsidR="00BD6803" w:rsidRDefault="00BD6803" w:rsidP="00BD6803">
      <w:pPr>
        <w:spacing w:after="0" w:line="240" w:lineRule="auto"/>
        <w:rPr>
          <w:szCs w:val="24"/>
        </w:rPr>
      </w:pPr>
      <w:r>
        <w:rPr>
          <w:szCs w:val="24"/>
        </w:rPr>
        <w:t>Comments from Consultation Group (if any</w:t>
      </w:r>
      <w:r w:rsidR="00FF3581">
        <w:rPr>
          <w:szCs w:val="24"/>
        </w:rPr>
        <w:t>;</w:t>
      </w:r>
      <w:r>
        <w:rPr>
          <w:szCs w:val="24"/>
        </w:rPr>
        <w:t xml:space="preserve"> </w:t>
      </w:r>
      <w:r w:rsidR="00FF3581">
        <w:rPr>
          <w:szCs w:val="24"/>
        </w:rPr>
        <w:t xml:space="preserve">these </w:t>
      </w:r>
      <w:r>
        <w:rPr>
          <w:szCs w:val="24"/>
        </w:rPr>
        <w:t>can be anonymous):</w:t>
      </w:r>
    </w:p>
    <w:p w14:paraId="6D98A12B" w14:textId="77777777" w:rsidR="00BD6803" w:rsidRDefault="00BD6803" w:rsidP="00BD6803">
      <w:pPr>
        <w:spacing w:after="0" w:line="240" w:lineRule="auto"/>
        <w:rPr>
          <w:szCs w:val="24"/>
        </w:rPr>
      </w:pPr>
    </w:p>
    <w:p w14:paraId="2946DB82" w14:textId="77777777" w:rsidR="00BD6803" w:rsidRDefault="00BD6803" w:rsidP="00BD6803">
      <w:pPr>
        <w:spacing w:after="0" w:line="240" w:lineRule="auto"/>
        <w:rPr>
          <w:szCs w:val="24"/>
        </w:rPr>
      </w:pPr>
    </w:p>
    <w:p w14:paraId="5997CC1D" w14:textId="77777777" w:rsidR="00BD6803" w:rsidRDefault="00BD6803" w:rsidP="00BD6803">
      <w:pPr>
        <w:spacing w:after="0" w:line="240" w:lineRule="auto"/>
        <w:rPr>
          <w:szCs w:val="24"/>
        </w:rPr>
      </w:pPr>
    </w:p>
    <w:p w14:paraId="110FFD37" w14:textId="77777777" w:rsidR="00BD6803" w:rsidRDefault="00BD6803" w:rsidP="00BD6803">
      <w:pPr>
        <w:spacing w:after="0" w:line="240" w:lineRule="auto"/>
        <w:rPr>
          <w:szCs w:val="24"/>
        </w:rPr>
      </w:pPr>
    </w:p>
    <w:p w14:paraId="6B699379" w14:textId="77777777" w:rsidR="00BD6803" w:rsidRDefault="00BD6803" w:rsidP="00BD6803">
      <w:pPr>
        <w:spacing w:after="0" w:line="240" w:lineRule="auto"/>
        <w:rPr>
          <w:szCs w:val="24"/>
        </w:rPr>
      </w:pPr>
    </w:p>
    <w:p w14:paraId="3FE9F23F" w14:textId="77777777" w:rsidR="00BD6803" w:rsidRDefault="00BD6803" w:rsidP="00BD6803">
      <w:pPr>
        <w:spacing w:after="0" w:line="240" w:lineRule="auto"/>
        <w:rPr>
          <w:szCs w:val="24"/>
        </w:rPr>
      </w:pPr>
    </w:p>
    <w:p w14:paraId="4FD8C840" w14:textId="77777777" w:rsidR="00BD6803" w:rsidRDefault="00BD6803" w:rsidP="00BD6803">
      <w:pPr>
        <w:spacing w:after="0" w:line="240" w:lineRule="auto"/>
        <w:rPr>
          <w:szCs w:val="24"/>
        </w:rPr>
      </w:pPr>
      <w:r>
        <w:rPr>
          <w:szCs w:val="24"/>
        </w:rPr>
        <w:t>Explanation and Background</w:t>
      </w:r>
      <w:r w:rsidR="00FF3581">
        <w:rPr>
          <w:szCs w:val="24"/>
        </w:rPr>
        <w:t xml:space="preserve"> (can be supplied in an attachment)</w:t>
      </w:r>
      <w:r>
        <w:rPr>
          <w:szCs w:val="24"/>
        </w:rPr>
        <w:t xml:space="preserve">: </w:t>
      </w:r>
    </w:p>
    <w:p w14:paraId="1F72F646" w14:textId="77777777" w:rsidR="00BD6803" w:rsidRDefault="00BD6803" w:rsidP="00BD6803">
      <w:pPr>
        <w:spacing w:after="0" w:line="240" w:lineRule="auto"/>
        <w:rPr>
          <w:szCs w:val="24"/>
        </w:rPr>
      </w:pPr>
    </w:p>
    <w:p w14:paraId="08CE6F91" w14:textId="77777777" w:rsidR="00BD6803" w:rsidRDefault="00BD6803" w:rsidP="00BD6803">
      <w:pPr>
        <w:spacing w:after="0" w:line="240" w:lineRule="auto"/>
        <w:rPr>
          <w:szCs w:val="24"/>
        </w:rPr>
      </w:pPr>
    </w:p>
    <w:p w14:paraId="61CDCEAD" w14:textId="77777777" w:rsidR="00BD6803" w:rsidRPr="00BD6803" w:rsidRDefault="00BD6803">
      <w:pPr>
        <w:rPr>
          <w:szCs w:val="24"/>
        </w:rPr>
      </w:pPr>
    </w:p>
    <w:sectPr w:rsidR="00BD6803" w:rsidRPr="00BD6803" w:rsidSect="00FF35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redith Moore">
    <w15:presenceInfo w15:providerId="None" w15:userId="Meredith Mo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803"/>
    <w:rsid w:val="00184EB5"/>
    <w:rsid w:val="001A4E71"/>
    <w:rsid w:val="005D7DEA"/>
    <w:rsid w:val="006432D0"/>
    <w:rsid w:val="007049BD"/>
    <w:rsid w:val="007F024A"/>
    <w:rsid w:val="008403E8"/>
    <w:rsid w:val="00987F23"/>
    <w:rsid w:val="009B64B0"/>
    <w:rsid w:val="00B46C15"/>
    <w:rsid w:val="00BD6803"/>
    <w:rsid w:val="00C330E5"/>
    <w:rsid w:val="00D97AD6"/>
    <w:rsid w:val="00FF3581"/>
    <w:rsid w:val="0BCE1609"/>
    <w:rsid w:val="271C1A31"/>
    <w:rsid w:val="3A6D906D"/>
    <w:rsid w:val="4A66E2EC"/>
    <w:rsid w:val="7BE7B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FEB13"/>
  <w15:docId w15:val="{6169DBB0-C23F-4E76-A12E-31CD2291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2D0"/>
    <w:pPr>
      <w:jc w:val="both"/>
    </w:pPr>
    <w:rPr>
      <w:rFonts w:ascii="Garamond" w:eastAsiaTheme="minorEastAsia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432D0"/>
    <w:pPr>
      <w:spacing w:before="480" w:after="120"/>
      <w:outlineLvl w:val="0"/>
    </w:pPr>
    <w:rPr>
      <w:rFonts w:eastAsia="Times New Roman" w:cs="Times New Roman"/>
      <w:b/>
      <w:color w:val="1F497D" w:themeColor="text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2D0"/>
    <w:rPr>
      <w:rFonts w:ascii="Garamond" w:eastAsia="Times New Roman" w:hAnsi="Garamond" w:cs="Times New Roman"/>
      <w:b/>
      <w:color w:val="1F497D" w:themeColor="text2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03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3016</Characters>
  <Application>Microsoft Office Word</Application>
  <DocSecurity>0</DocSecurity>
  <Lines>25</Lines>
  <Paragraphs>7</Paragraphs>
  <ScaleCrop>false</ScaleCrop>
  <Company>Facilities and Services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Johnston</dc:creator>
  <cp:lastModifiedBy>Mahen, Mallory Grace</cp:lastModifiedBy>
  <cp:revision>2</cp:revision>
  <dcterms:created xsi:type="dcterms:W3CDTF">2020-04-02T16:53:00Z</dcterms:created>
  <dcterms:modified xsi:type="dcterms:W3CDTF">2020-04-02T16:53:00Z</dcterms:modified>
</cp:coreProperties>
</file>