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0D" w:rsidRDefault="001E3C1F">
      <w:proofErr w:type="gramStart"/>
      <w:r>
        <w:t>iCAP</w:t>
      </w:r>
      <w:proofErr w:type="gramEnd"/>
      <w:r>
        <w:t xml:space="preserve"> Information</w:t>
      </w:r>
    </w:p>
    <w:p w:rsidR="001E3C1F" w:rsidRDefault="001E3C1F" w:rsidP="001E3C1F">
      <w:pPr>
        <w:pStyle w:val="ListParagraph"/>
        <w:numPr>
          <w:ilvl w:val="0"/>
          <w:numId w:val="1"/>
        </w:numPr>
      </w:pPr>
      <w:r>
        <w:t>The FY Utility Summary File</w:t>
      </w:r>
    </w:p>
    <w:p w:rsidR="00775FE6" w:rsidRPr="007871AE" w:rsidRDefault="00775FE6" w:rsidP="001E3C1F">
      <w:pPr>
        <w:ind w:left="360"/>
        <w:rPr>
          <w:b/>
        </w:rPr>
      </w:pPr>
      <w:r w:rsidRPr="007871AE">
        <w:rPr>
          <w:b/>
        </w:rPr>
        <w:t>Coal Use</w:t>
      </w:r>
    </w:p>
    <w:p w:rsidR="001E3C1F" w:rsidRDefault="002A2FD4" w:rsidP="001E3C1F">
      <w:pPr>
        <w:ind w:left="360"/>
      </w:pPr>
      <w:r>
        <w:t>The FY Utility Summary file contains a monthly breakdown of several campus utility usage and price quantities of relevance to iCAP. Starting with FY06, this data is compiled into annual summaries as well, though such information can be easily pulled out from the file if needed.</w:t>
      </w:r>
    </w:p>
    <w:p w:rsidR="00192F47" w:rsidRDefault="002A2FD4" w:rsidP="00332155">
      <w:pPr>
        <w:ind w:left="360"/>
      </w:pPr>
      <w:r>
        <w:t>The first section of the file contains information about coal use</w:t>
      </w:r>
      <w:r w:rsidR="00192F47">
        <w:t xml:space="preserve"> – usage, costs and supplementary inputs – limestone and gypsum used in operating the pollution controls for the coal boilers. Column HD (Column FZ in previous versions of the Utility Summary file), later in the file lists the actual energy content of the coal in MBTU. The conversion factor used by campus is 1 ton provides 21.846 Million BTU of input energy. The new version of the file has a formula error that fails to calculate data prior to FY2012.</w:t>
      </w:r>
    </w:p>
    <w:tbl>
      <w:tblPr>
        <w:tblStyle w:val="TableGrid"/>
        <w:tblW w:w="0" w:type="auto"/>
        <w:tblLook w:val="04A0" w:firstRow="1" w:lastRow="0" w:firstColumn="1" w:lastColumn="0" w:noHBand="0" w:noVBand="1"/>
      </w:tblPr>
      <w:tblGrid>
        <w:gridCol w:w="1280"/>
        <w:gridCol w:w="4920"/>
      </w:tblGrid>
      <w:tr w:rsidR="00192F47" w:rsidRPr="00192F47" w:rsidTr="00192F47">
        <w:trPr>
          <w:trHeight w:val="330"/>
        </w:trPr>
        <w:tc>
          <w:tcPr>
            <w:tcW w:w="1280" w:type="dxa"/>
            <w:hideMark/>
          </w:tcPr>
          <w:p w:rsidR="00192F47" w:rsidRPr="00192F47" w:rsidRDefault="00192F47" w:rsidP="00192F47">
            <w:pPr>
              <w:ind w:left="360"/>
              <w:rPr>
                <w:b/>
                <w:bCs/>
              </w:rPr>
            </w:pPr>
            <w:r w:rsidRPr="00192F47">
              <w:rPr>
                <w:b/>
                <w:bCs/>
              </w:rPr>
              <w:t>Column</w:t>
            </w:r>
          </w:p>
        </w:tc>
        <w:tc>
          <w:tcPr>
            <w:tcW w:w="4920" w:type="dxa"/>
            <w:hideMark/>
          </w:tcPr>
          <w:p w:rsidR="00192F47" w:rsidRPr="00192F47" w:rsidRDefault="00192F47" w:rsidP="00192F47">
            <w:pPr>
              <w:ind w:left="360"/>
              <w:rPr>
                <w:b/>
                <w:bCs/>
              </w:rPr>
            </w:pPr>
            <w:r w:rsidRPr="00192F47">
              <w:rPr>
                <w:b/>
                <w:bCs/>
              </w:rPr>
              <w:t>Description</w:t>
            </w:r>
          </w:p>
        </w:tc>
      </w:tr>
      <w:tr w:rsidR="00192F47" w:rsidRPr="00192F47" w:rsidTr="00192F47">
        <w:trPr>
          <w:trHeight w:val="300"/>
        </w:trPr>
        <w:tc>
          <w:tcPr>
            <w:tcW w:w="1280" w:type="dxa"/>
            <w:hideMark/>
          </w:tcPr>
          <w:p w:rsidR="00192F47" w:rsidRPr="00192F47" w:rsidRDefault="00192F47" w:rsidP="00192F47">
            <w:pPr>
              <w:ind w:left="360"/>
            </w:pPr>
            <w:r w:rsidRPr="00192F47">
              <w:t>E</w:t>
            </w:r>
          </w:p>
        </w:tc>
        <w:tc>
          <w:tcPr>
            <w:tcW w:w="4920" w:type="dxa"/>
            <w:hideMark/>
          </w:tcPr>
          <w:p w:rsidR="00192F47" w:rsidRPr="00192F47" w:rsidRDefault="00192F47" w:rsidP="00192F47">
            <w:pPr>
              <w:ind w:left="360"/>
            </w:pPr>
            <w:r w:rsidRPr="00192F47">
              <w:t>Coal Burned Cost</w:t>
            </w:r>
          </w:p>
        </w:tc>
      </w:tr>
      <w:tr w:rsidR="00192F47" w:rsidRPr="00192F47" w:rsidTr="00192F47">
        <w:trPr>
          <w:trHeight w:val="300"/>
        </w:trPr>
        <w:tc>
          <w:tcPr>
            <w:tcW w:w="1280" w:type="dxa"/>
            <w:hideMark/>
          </w:tcPr>
          <w:p w:rsidR="00192F47" w:rsidRPr="00192F47" w:rsidRDefault="00192F47" w:rsidP="00192F47">
            <w:pPr>
              <w:ind w:left="360"/>
            </w:pPr>
            <w:r w:rsidRPr="00192F47">
              <w:t>F</w:t>
            </w:r>
          </w:p>
        </w:tc>
        <w:tc>
          <w:tcPr>
            <w:tcW w:w="4920" w:type="dxa"/>
            <w:hideMark/>
          </w:tcPr>
          <w:p w:rsidR="00192F47" w:rsidRPr="00192F47" w:rsidRDefault="00192F47" w:rsidP="00192F47">
            <w:pPr>
              <w:ind w:left="360"/>
            </w:pPr>
            <w:r w:rsidRPr="00192F47">
              <w:t>Coal Burned Usage</w:t>
            </w:r>
          </w:p>
        </w:tc>
      </w:tr>
      <w:tr w:rsidR="00192F47" w:rsidRPr="00192F47" w:rsidTr="00192F47">
        <w:trPr>
          <w:trHeight w:val="300"/>
        </w:trPr>
        <w:tc>
          <w:tcPr>
            <w:tcW w:w="1280" w:type="dxa"/>
            <w:noWrap/>
            <w:hideMark/>
          </w:tcPr>
          <w:p w:rsidR="00192F47" w:rsidRPr="00192F47" w:rsidRDefault="00192F47" w:rsidP="00192F47">
            <w:pPr>
              <w:ind w:left="360"/>
            </w:pPr>
            <w:r w:rsidRPr="00192F47">
              <w:t>G</w:t>
            </w:r>
          </w:p>
        </w:tc>
        <w:tc>
          <w:tcPr>
            <w:tcW w:w="4920" w:type="dxa"/>
            <w:hideMark/>
          </w:tcPr>
          <w:p w:rsidR="00192F47" w:rsidRPr="00192F47" w:rsidRDefault="00192F47" w:rsidP="00192F47">
            <w:pPr>
              <w:ind w:left="360"/>
            </w:pPr>
            <w:r w:rsidRPr="00192F47">
              <w:t>Coal Burned Cost/Ton</w:t>
            </w:r>
          </w:p>
        </w:tc>
      </w:tr>
      <w:tr w:rsidR="00192F47" w:rsidRPr="00192F47" w:rsidTr="00192F47">
        <w:trPr>
          <w:trHeight w:val="300"/>
        </w:trPr>
        <w:tc>
          <w:tcPr>
            <w:tcW w:w="1280" w:type="dxa"/>
            <w:hideMark/>
          </w:tcPr>
          <w:p w:rsidR="00192F47" w:rsidRPr="00192F47" w:rsidRDefault="00192F47" w:rsidP="00192F47">
            <w:pPr>
              <w:ind w:left="360"/>
            </w:pPr>
            <w:r w:rsidRPr="00192F47">
              <w:t>H</w:t>
            </w:r>
          </w:p>
        </w:tc>
        <w:tc>
          <w:tcPr>
            <w:tcW w:w="4920" w:type="dxa"/>
            <w:hideMark/>
          </w:tcPr>
          <w:p w:rsidR="00192F47" w:rsidRPr="00192F47" w:rsidRDefault="00192F47" w:rsidP="00192F47">
            <w:pPr>
              <w:ind w:left="360"/>
            </w:pPr>
            <w:r w:rsidRPr="00192F47">
              <w:t>Limestone Consumed Cost</w:t>
            </w:r>
          </w:p>
        </w:tc>
      </w:tr>
      <w:tr w:rsidR="00192F47" w:rsidRPr="00192F47" w:rsidTr="00192F47">
        <w:trPr>
          <w:trHeight w:val="300"/>
        </w:trPr>
        <w:tc>
          <w:tcPr>
            <w:tcW w:w="1280" w:type="dxa"/>
            <w:hideMark/>
          </w:tcPr>
          <w:p w:rsidR="00192F47" w:rsidRPr="00192F47" w:rsidRDefault="00192F47" w:rsidP="00192F47">
            <w:pPr>
              <w:ind w:left="360"/>
            </w:pPr>
            <w:r w:rsidRPr="00192F47">
              <w:t>I</w:t>
            </w:r>
          </w:p>
        </w:tc>
        <w:tc>
          <w:tcPr>
            <w:tcW w:w="4920" w:type="dxa"/>
            <w:hideMark/>
          </w:tcPr>
          <w:p w:rsidR="00192F47" w:rsidRPr="00192F47" w:rsidRDefault="00192F47" w:rsidP="00192F47">
            <w:pPr>
              <w:ind w:left="360"/>
            </w:pPr>
            <w:r w:rsidRPr="00192F47">
              <w:t>Limestone Consumed Usage</w:t>
            </w:r>
          </w:p>
        </w:tc>
      </w:tr>
      <w:tr w:rsidR="00192F47" w:rsidRPr="00192F47" w:rsidTr="00192F47">
        <w:trPr>
          <w:trHeight w:val="300"/>
        </w:trPr>
        <w:tc>
          <w:tcPr>
            <w:tcW w:w="1280" w:type="dxa"/>
            <w:hideMark/>
          </w:tcPr>
          <w:p w:rsidR="00192F47" w:rsidRPr="00192F47" w:rsidRDefault="00192F47" w:rsidP="00192F47">
            <w:pPr>
              <w:ind w:left="360"/>
            </w:pPr>
            <w:r w:rsidRPr="00192F47">
              <w:t>J</w:t>
            </w:r>
          </w:p>
        </w:tc>
        <w:tc>
          <w:tcPr>
            <w:tcW w:w="4920" w:type="dxa"/>
            <w:hideMark/>
          </w:tcPr>
          <w:p w:rsidR="00192F47" w:rsidRPr="00192F47" w:rsidRDefault="00192F47" w:rsidP="00192F47">
            <w:pPr>
              <w:ind w:left="360"/>
            </w:pPr>
            <w:proofErr w:type="spellStart"/>
            <w:r w:rsidRPr="00192F47">
              <w:t>eDNA</w:t>
            </w:r>
            <w:proofErr w:type="spellEnd"/>
            <w:r w:rsidRPr="00192F47">
              <w:t xml:space="preserve"> Reported Usage</w:t>
            </w:r>
          </w:p>
        </w:tc>
      </w:tr>
      <w:tr w:rsidR="00192F47" w:rsidRPr="00192F47" w:rsidTr="00192F47">
        <w:trPr>
          <w:trHeight w:val="300"/>
        </w:trPr>
        <w:tc>
          <w:tcPr>
            <w:tcW w:w="1280" w:type="dxa"/>
            <w:hideMark/>
          </w:tcPr>
          <w:p w:rsidR="00192F47" w:rsidRPr="00192F47" w:rsidRDefault="00192F47" w:rsidP="00192F47">
            <w:pPr>
              <w:ind w:left="360"/>
            </w:pPr>
            <w:r w:rsidRPr="00192F47">
              <w:t>K</w:t>
            </w:r>
          </w:p>
        </w:tc>
        <w:tc>
          <w:tcPr>
            <w:tcW w:w="4920" w:type="dxa"/>
            <w:hideMark/>
          </w:tcPr>
          <w:p w:rsidR="00192F47" w:rsidRPr="00192F47" w:rsidRDefault="00192F47" w:rsidP="00192F47">
            <w:pPr>
              <w:ind w:left="360"/>
            </w:pPr>
            <w:r w:rsidRPr="00192F47">
              <w:t>Limestone Cost/Ton</w:t>
            </w:r>
          </w:p>
        </w:tc>
      </w:tr>
      <w:tr w:rsidR="00192F47" w:rsidRPr="00192F47" w:rsidTr="00192F47">
        <w:trPr>
          <w:trHeight w:val="300"/>
        </w:trPr>
        <w:tc>
          <w:tcPr>
            <w:tcW w:w="1280" w:type="dxa"/>
            <w:hideMark/>
          </w:tcPr>
          <w:p w:rsidR="00192F47" w:rsidRPr="00192F47" w:rsidRDefault="00192F47" w:rsidP="00192F47">
            <w:pPr>
              <w:ind w:left="360"/>
            </w:pPr>
            <w:r w:rsidRPr="00192F47">
              <w:t>L</w:t>
            </w:r>
          </w:p>
        </w:tc>
        <w:tc>
          <w:tcPr>
            <w:tcW w:w="4920" w:type="dxa"/>
            <w:hideMark/>
          </w:tcPr>
          <w:p w:rsidR="00192F47" w:rsidRPr="00192F47" w:rsidRDefault="00192F47" w:rsidP="00192F47">
            <w:pPr>
              <w:ind w:left="360"/>
            </w:pPr>
            <w:r w:rsidRPr="00192F47">
              <w:t>Ash/Gyp Cost</w:t>
            </w:r>
          </w:p>
        </w:tc>
      </w:tr>
      <w:tr w:rsidR="00192F47" w:rsidRPr="00192F47" w:rsidTr="00192F47">
        <w:trPr>
          <w:trHeight w:val="300"/>
        </w:trPr>
        <w:tc>
          <w:tcPr>
            <w:tcW w:w="1280" w:type="dxa"/>
            <w:hideMark/>
          </w:tcPr>
          <w:p w:rsidR="00192F47" w:rsidRPr="00192F47" w:rsidRDefault="00192F47" w:rsidP="00192F47">
            <w:pPr>
              <w:ind w:left="360"/>
            </w:pPr>
            <w:r w:rsidRPr="00192F47">
              <w:t>M</w:t>
            </w:r>
          </w:p>
        </w:tc>
        <w:tc>
          <w:tcPr>
            <w:tcW w:w="4920" w:type="dxa"/>
            <w:hideMark/>
          </w:tcPr>
          <w:p w:rsidR="00192F47" w:rsidRPr="00192F47" w:rsidRDefault="00192F47" w:rsidP="00192F47">
            <w:pPr>
              <w:ind w:left="360"/>
            </w:pPr>
            <w:r w:rsidRPr="00192F47">
              <w:t>Ash/Gyp Usage</w:t>
            </w:r>
          </w:p>
        </w:tc>
      </w:tr>
      <w:tr w:rsidR="00192F47" w:rsidRPr="00192F47" w:rsidTr="00192F47">
        <w:trPr>
          <w:trHeight w:val="300"/>
        </w:trPr>
        <w:tc>
          <w:tcPr>
            <w:tcW w:w="1280" w:type="dxa"/>
            <w:noWrap/>
            <w:hideMark/>
          </w:tcPr>
          <w:p w:rsidR="00192F47" w:rsidRPr="00FD1EBF" w:rsidRDefault="00192F47" w:rsidP="00192F47">
            <w:pPr>
              <w:ind w:left="360"/>
              <w:rPr>
                <w:rFonts w:cstheme="minorHAnsi"/>
              </w:rPr>
            </w:pPr>
            <w:r w:rsidRPr="00FD1EBF">
              <w:rPr>
                <w:rFonts w:cstheme="minorHAnsi"/>
              </w:rPr>
              <w:t>N</w:t>
            </w:r>
          </w:p>
        </w:tc>
        <w:tc>
          <w:tcPr>
            <w:tcW w:w="4920" w:type="dxa"/>
            <w:hideMark/>
          </w:tcPr>
          <w:p w:rsidR="00192F47" w:rsidRPr="00FD1EBF" w:rsidRDefault="00192F47" w:rsidP="00192F47">
            <w:pPr>
              <w:ind w:left="360"/>
              <w:rPr>
                <w:rFonts w:cstheme="minorHAnsi"/>
              </w:rPr>
            </w:pPr>
            <w:r w:rsidRPr="00FD1EBF">
              <w:rPr>
                <w:rFonts w:cstheme="minorHAnsi"/>
              </w:rPr>
              <w:t>Ash/Gyp Cost/Ton</w:t>
            </w:r>
          </w:p>
        </w:tc>
      </w:tr>
      <w:tr w:rsidR="00192F47" w:rsidRPr="00192F47" w:rsidTr="00192F47">
        <w:trPr>
          <w:trHeight w:val="300"/>
        </w:trPr>
        <w:tc>
          <w:tcPr>
            <w:tcW w:w="1280" w:type="dxa"/>
            <w:noWrap/>
            <w:hideMark/>
          </w:tcPr>
          <w:p w:rsidR="00192F47" w:rsidRPr="00FD1EBF" w:rsidRDefault="00192F47" w:rsidP="00192F47">
            <w:pPr>
              <w:jc w:val="center"/>
              <w:rPr>
                <w:rFonts w:eastAsia="Times New Roman" w:cstheme="minorHAnsi"/>
              </w:rPr>
            </w:pPr>
            <w:r w:rsidRPr="00FD1EBF">
              <w:rPr>
                <w:rFonts w:eastAsia="Times New Roman" w:cstheme="minorHAnsi"/>
              </w:rPr>
              <w:t>HD</w:t>
            </w:r>
          </w:p>
        </w:tc>
        <w:tc>
          <w:tcPr>
            <w:tcW w:w="4920" w:type="dxa"/>
            <w:hideMark/>
          </w:tcPr>
          <w:p w:rsidR="00192F47" w:rsidRPr="00FD1EBF" w:rsidRDefault="00FD1EBF" w:rsidP="00192F47">
            <w:pPr>
              <w:rPr>
                <w:rFonts w:eastAsia="Times New Roman" w:cstheme="minorHAnsi"/>
              </w:rPr>
            </w:pPr>
            <w:r>
              <w:rPr>
                <w:rFonts w:eastAsia="Times New Roman" w:cstheme="minorHAnsi"/>
              </w:rPr>
              <w:t xml:space="preserve">       </w:t>
            </w:r>
            <w:r w:rsidR="00192F47" w:rsidRPr="00FD1EBF">
              <w:rPr>
                <w:rFonts w:eastAsia="Times New Roman" w:cstheme="minorHAnsi"/>
              </w:rPr>
              <w:t xml:space="preserve">Coal Usage in </w:t>
            </w:r>
            <w:proofErr w:type="spellStart"/>
            <w:r w:rsidR="00192F47" w:rsidRPr="00FD1EBF">
              <w:rPr>
                <w:rFonts w:eastAsia="Times New Roman" w:cstheme="minorHAnsi"/>
              </w:rPr>
              <w:t>Mbtu</w:t>
            </w:r>
            <w:proofErr w:type="spellEnd"/>
          </w:p>
        </w:tc>
      </w:tr>
    </w:tbl>
    <w:p w:rsidR="00192F47" w:rsidRDefault="00192F47" w:rsidP="00332155">
      <w:pPr>
        <w:ind w:left="360"/>
      </w:pPr>
    </w:p>
    <w:tbl>
      <w:tblPr>
        <w:tblW w:w="10480" w:type="dxa"/>
        <w:tblInd w:w="18" w:type="dxa"/>
        <w:tblLook w:val="04A0" w:firstRow="1" w:lastRow="0" w:firstColumn="1" w:lastColumn="0" w:noHBand="0" w:noVBand="1"/>
      </w:tblPr>
      <w:tblGrid>
        <w:gridCol w:w="960"/>
        <w:gridCol w:w="1560"/>
        <w:gridCol w:w="1540"/>
        <w:gridCol w:w="1260"/>
        <w:gridCol w:w="1380"/>
        <w:gridCol w:w="1100"/>
        <w:gridCol w:w="1290"/>
        <w:gridCol w:w="1390"/>
      </w:tblGrid>
      <w:tr w:rsidR="00A65F6E" w:rsidRPr="00A65F6E" w:rsidTr="00151779">
        <w:trPr>
          <w:trHeight w:val="60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ind w:left="-188"/>
              <w:rPr>
                <w:rFonts w:ascii="Calibri" w:eastAsia="Times New Roman" w:hAnsi="Calibri" w:cs="Calibri"/>
                <w:color w:val="000000"/>
              </w:rPr>
            </w:pPr>
            <w:r w:rsidRPr="00A65F6E">
              <w:rPr>
                <w:rFonts w:ascii="Calibri" w:eastAsia="Times New Roman" w:hAnsi="Calibri" w:cs="Calibri"/>
                <w:color w:val="000000"/>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A65F6E" w:rsidRPr="007D7E3D" w:rsidRDefault="00A65F6E" w:rsidP="00A65F6E">
            <w:pPr>
              <w:spacing w:after="0" w:line="240" w:lineRule="auto"/>
              <w:rPr>
                <w:rFonts w:ascii="Calibri" w:eastAsia="Times New Roman" w:hAnsi="Calibri" w:cs="Calibri"/>
                <w:color w:val="000000"/>
                <w:sz w:val="20"/>
              </w:rPr>
            </w:pPr>
            <w:r w:rsidRPr="007D7E3D">
              <w:rPr>
                <w:rFonts w:ascii="Calibri" w:eastAsia="Times New Roman" w:hAnsi="Calibri" w:cs="Calibri"/>
                <w:color w:val="000000"/>
                <w:sz w:val="20"/>
              </w:rPr>
              <w:t>Cost of Coal</w:t>
            </w:r>
            <w:r w:rsidR="007D7E3D" w:rsidRPr="007D7E3D">
              <w:rPr>
                <w:rFonts w:ascii="Calibri" w:eastAsia="Times New Roman" w:hAnsi="Calibri" w:cs="Calibri"/>
                <w:color w:val="000000"/>
                <w:sz w:val="20"/>
              </w:rPr>
              <w:t xml:space="preserve"> (E)</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A65F6E" w:rsidRPr="007D7E3D" w:rsidRDefault="00A65F6E" w:rsidP="00A65F6E">
            <w:pPr>
              <w:spacing w:after="0" w:line="240" w:lineRule="auto"/>
              <w:rPr>
                <w:rFonts w:ascii="Calibri" w:eastAsia="Times New Roman" w:hAnsi="Calibri" w:cs="Calibri"/>
                <w:color w:val="000000"/>
                <w:sz w:val="20"/>
              </w:rPr>
            </w:pPr>
            <w:r w:rsidRPr="007D7E3D">
              <w:rPr>
                <w:rFonts w:ascii="Calibri" w:eastAsia="Times New Roman" w:hAnsi="Calibri" w:cs="Calibri"/>
                <w:color w:val="000000"/>
                <w:sz w:val="20"/>
              </w:rPr>
              <w:t>Tons of Coal</w:t>
            </w:r>
            <w:r w:rsidR="007D7E3D" w:rsidRPr="007D7E3D">
              <w:rPr>
                <w:rFonts w:ascii="Calibri" w:eastAsia="Times New Roman" w:hAnsi="Calibri" w:cs="Calibri"/>
                <w:color w:val="000000"/>
                <w:sz w:val="20"/>
              </w:rPr>
              <w:t xml:space="preserve"> (F)</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A65F6E" w:rsidRPr="007D7E3D" w:rsidRDefault="00A65F6E" w:rsidP="00A65F6E">
            <w:pPr>
              <w:spacing w:after="0" w:line="240" w:lineRule="auto"/>
              <w:rPr>
                <w:rFonts w:ascii="Calibri" w:eastAsia="Times New Roman" w:hAnsi="Calibri" w:cs="Calibri"/>
                <w:color w:val="000000"/>
                <w:sz w:val="20"/>
              </w:rPr>
            </w:pPr>
            <w:r w:rsidRPr="007D7E3D">
              <w:rPr>
                <w:rFonts w:ascii="Calibri" w:eastAsia="Times New Roman" w:hAnsi="Calibri" w:cs="Calibri"/>
                <w:color w:val="000000"/>
                <w:sz w:val="20"/>
              </w:rPr>
              <w:t>Cost per Ton</w:t>
            </w:r>
            <w:r w:rsidR="007D7E3D" w:rsidRPr="007D7E3D">
              <w:rPr>
                <w:rFonts w:ascii="Calibri" w:eastAsia="Times New Roman" w:hAnsi="Calibri" w:cs="Calibri"/>
                <w:color w:val="000000"/>
                <w:sz w:val="20"/>
              </w:rPr>
              <w:t xml:space="preserve"> (G)</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A65F6E" w:rsidRPr="007D7E3D" w:rsidRDefault="00A65F6E" w:rsidP="00A65F6E">
            <w:pPr>
              <w:spacing w:after="0" w:line="240" w:lineRule="auto"/>
              <w:rPr>
                <w:rFonts w:ascii="Calibri" w:eastAsia="Times New Roman" w:hAnsi="Calibri" w:cs="Calibri"/>
                <w:color w:val="000000"/>
                <w:sz w:val="20"/>
              </w:rPr>
            </w:pPr>
            <w:r w:rsidRPr="007D7E3D">
              <w:rPr>
                <w:rFonts w:ascii="Calibri" w:eastAsia="Times New Roman" w:hAnsi="Calibri" w:cs="Calibri"/>
                <w:color w:val="000000"/>
                <w:sz w:val="20"/>
              </w:rPr>
              <w:t>Total Energy</w:t>
            </w:r>
            <w:r w:rsidR="007D7E3D" w:rsidRPr="007D7E3D">
              <w:rPr>
                <w:rFonts w:ascii="Calibri" w:eastAsia="Times New Roman" w:hAnsi="Calibri" w:cs="Calibri"/>
                <w:color w:val="000000"/>
                <w:sz w:val="20"/>
              </w:rPr>
              <w:t xml:space="preserve"> (HD)</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A65F6E" w:rsidRPr="007D7E3D" w:rsidRDefault="00A65F6E" w:rsidP="00A65F6E">
            <w:pPr>
              <w:spacing w:after="0" w:line="240" w:lineRule="auto"/>
              <w:rPr>
                <w:rFonts w:ascii="Calibri" w:eastAsia="Times New Roman" w:hAnsi="Calibri" w:cs="Calibri"/>
                <w:color w:val="000000"/>
                <w:sz w:val="20"/>
              </w:rPr>
            </w:pPr>
            <w:r w:rsidRPr="007D7E3D">
              <w:rPr>
                <w:rFonts w:ascii="Calibri" w:eastAsia="Times New Roman" w:hAnsi="Calibri" w:cs="Calibri"/>
                <w:color w:val="000000"/>
                <w:sz w:val="20"/>
              </w:rPr>
              <w:t>Total Cost</w:t>
            </w:r>
            <w:r w:rsidR="007D7E3D" w:rsidRPr="007D7E3D">
              <w:rPr>
                <w:rFonts w:ascii="Calibri" w:eastAsia="Times New Roman" w:hAnsi="Calibri" w:cs="Calibri"/>
                <w:color w:val="000000"/>
                <w:sz w:val="20"/>
              </w:rPr>
              <w:t xml:space="preserve"> (E+H+L)</w:t>
            </w:r>
          </w:p>
        </w:tc>
        <w:tc>
          <w:tcPr>
            <w:tcW w:w="1290" w:type="dxa"/>
            <w:tcBorders>
              <w:top w:val="single" w:sz="8" w:space="0" w:color="auto"/>
              <w:left w:val="nil"/>
              <w:bottom w:val="single" w:sz="8" w:space="0" w:color="auto"/>
              <w:right w:val="single" w:sz="4" w:space="0" w:color="auto"/>
            </w:tcBorders>
            <w:shd w:val="clear" w:color="auto" w:fill="auto"/>
            <w:vAlign w:val="bottom"/>
            <w:hideMark/>
          </w:tcPr>
          <w:p w:rsidR="00A65F6E" w:rsidRPr="007D7E3D" w:rsidRDefault="00A65F6E" w:rsidP="00A65F6E">
            <w:pPr>
              <w:spacing w:after="0" w:line="240" w:lineRule="auto"/>
              <w:jc w:val="center"/>
              <w:rPr>
                <w:rFonts w:ascii="Calibri" w:eastAsia="Times New Roman" w:hAnsi="Calibri" w:cs="Calibri"/>
                <w:color w:val="000000"/>
                <w:sz w:val="20"/>
              </w:rPr>
            </w:pPr>
            <w:r w:rsidRPr="007D7E3D">
              <w:rPr>
                <w:rFonts w:ascii="Calibri" w:eastAsia="Times New Roman" w:hAnsi="Calibri" w:cs="Calibri"/>
                <w:color w:val="000000"/>
                <w:sz w:val="20"/>
              </w:rPr>
              <w:t>% Use Change from FY08</w:t>
            </w:r>
          </w:p>
        </w:tc>
        <w:tc>
          <w:tcPr>
            <w:tcW w:w="1390" w:type="dxa"/>
            <w:tcBorders>
              <w:top w:val="single" w:sz="8" w:space="0" w:color="auto"/>
              <w:left w:val="nil"/>
              <w:bottom w:val="single" w:sz="8" w:space="0" w:color="auto"/>
              <w:right w:val="single" w:sz="8" w:space="0" w:color="auto"/>
            </w:tcBorders>
            <w:shd w:val="clear" w:color="auto" w:fill="auto"/>
            <w:vAlign w:val="bottom"/>
            <w:hideMark/>
          </w:tcPr>
          <w:p w:rsidR="00A65F6E" w:rsidRPr="007D7E3D" w:rsidRDefault="00A65F6E" w:rsidP="00A65F6E">
            <w:pPr>
              <w:spacing w:after="0" w:line="240" w:lineRule="auto"/>
              <w:rPr>
                <w:rFonts w:ascii="Calibri" w:eastAsia="Times New Roman" w:hAnsi="Calibri" w:cs="Calibri"/>
                <w:color w:val="000000"/>
                <w:sz w:val="20"/>
              </w:rPr>
            </w:pPr>
            <w:r w:rsidRPr="007D7E3D">
              <w:rPr>
                <w:rFonts w:ascii="Calibri" w:eastAsia="Times New Roman" w:hAnsi="Calibri" w:cs="Calibri"/>
                <w:color w:val="000000"/>
                <w:sz w:val="20"/>
              </w:rPr>
              <w:t>Carbon Emissions</w:t>
            </w:r>
            <w:r w:rsidR="007D7E3D" w:rsidRPr="007D7E3D">
              <w:rPr>
                <w:rFonts w:ascii="Calibri" w:eastAsia="Times New Roman" w:hAnsi="Calibri" w:cs="Calibri"/>
                <w:color w:val="000000"/>
                <w:sz w:val="20"/>
              </w:rPr>
              <w:t xml:space="preserve"> (not in FY file)</w:t>
            </w:r>
          </w:p>
        </w:tc>
      </w:tr>
      <w:tr w:rsidR="00A65F6E" w:rsidRPr="00A65F6E"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rPr>
                <w:rFonts w:ascii="Calibri" w:eastAsia="Times New Roman" w:hAnsi="Calibri" w:cs="Calibri"/>
                <w:color w:val="000000"/>
              </w:rPr>
            </w:pPr>
            <w:r w:rsidRPr="00A65F6E">
              <w:rPr>
                <w:rFonts w:ascii="Calibri" w:eastAsia="Times New Roman" w:hAnsi="Calibri" w:cs="Calibri"/>
                <w:color w:val="000000"/>
              </w:rPr>
              <w:t>FY 2006</w:t>
            </w:r>
          </w:p>
        </w:tc>
        <w:tc>
          <w:tcPr>
            <w:tcW w:w="15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 xml:space="preserve">$2,887,172 </w:t>
            </w:r>
          </w:p>
        </w:tc>
        <w:tc>
          <w:tcPr>
            <w:tcW w:w="154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72,872</w:t>
            </w:r>
          </w:p>
        </w:tc>
        <w:tc>
          <w:tcPr>
            <w:tcW w:w="12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$39.62</w:t>
            </w:r>
          </w:p>
        </w:tc>
        <w:tc>
          <w:tcPr>
            <w:tcW w:w="138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1,591,965</w:t>
            </w:r>
          </w:p>
        </w:tc>
        <w:tc>
          <w:tcPr>
            <w:tcW w:w="110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$3,192,229</w:t>
            </w:r>
          </w:p>
        </w:tc>
        <w:tc>
          <w:tcPr>
            <w:tcW w:w="129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-11.2%</w:t>
            </w:r>
          </w:p>
        </w:tc>
        <w:tc>
          <w:tcPr>
            <w:tcW w:w="1390" w:type="dxa"/>
            <w:tcBorders>
              <w:top w:val="nil"/>
              <w:left w:val="nil"/>
              <w:bottom w:val="single" w:sz="4" w:space="0" w:color="auto"/>
              <w:right w:val="single" w:sz="8"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color w:val="000000"/>
                <w:sz w:val="16"/>
                <w:szCs w:val="16"/>
              </w:rPr>
            </w:pPr>
            <w:r w:rsidRPr="00A65F6E">
              <w:rPr>
                <w:rFonts w:ascii="Arial" w:eastAsia="Times New Roman" w:hAnsi="Arial" w:cs="Arial"/>
                <w:color w:val="000000"/>
                <w:sz w:val="16"/>
                <w:szCs w:val="16"/>
              </w:rPr>
              <w:t xml:space="preserve">148,580.7 </w:t>
            </w:r>
          </w:p>
        </w:tc>
      </w:tr>
      <w:tr w:rsidR="00A65F6E" w:rsidRPr="00A65F6E"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rPr>
                <w:rFonts w:ascii="Calibri" w:eastAsia="Times New Roman" w:hAnsi="Calibri" w:cs="Calibri"/>
                <w:color w:val="000000"/>
              </w:rPr>
            </w:pPr>
            <w:r w:rsidRPr="00A65F6E">
              <w:rPr>
                <w:rFonts w:ascii="Calibri" w:eastAsia="Times New Roman" w:hAnsi="Calibri" w:cs="Calibri"/>
                <w:color w:val="000000"/>
              </w:rPr>
              <w:t>FY 2007</w:t>
            </w:r>
          </w:p>
        </w:tc>
        <w:tc>
          <w:tcPr>
            <w:tcW w:w="15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 xml:space="preserve">$3,653,145 </w:t>
            </w:r>
          </w:p>
        </w:tc>
        <w:tc>
          <w:tcPr>
            <w:tcW w:w="154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90,324</w:t>
            </w:r>
          </w:p>
        </w:tc>
        <w:tc>
          <w:tcPr>
            <w:tcW w:w="12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$40.44</w:t>
            </w:r>
          </w:p>
        </w:tc>
        <w:tc>
          <w:tcPr>
            <w:tcW w:w="138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1,973,218</w:t>
            </w:r>
          </w:p>
        </w:tc>
        <w:tc>
          <w:tcPr>
            <w:tcW w:w="110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$4,409,463</w:t>
            </w:r>
          </w:p>
        </w:tc>
        <w:tc>
          <w:tcPr>
            <w:tcW w:w="129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10.1%</w:t>
            </w:r>
          </w:p>
        </w:tc>
        <w:tc>
          <w:tcPr>
            <w:tcW w:w="1390" w:type="dxa"/>
            <w:tcBorders>
              <w:top w:val="nil"/>
              <w:left w:val="nil"/>
              <w:bottom w:val="single" w:sz="4" w:space="0" w:color="auto"/>
              <w:right w:val="single" w:sz="8"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color w:val="000000"/>
                <w:sz w:val="16"/>
                <w:szCs w:val="16"/>
              </w:rPr>
            </w:pPr>
            <w:r w:rsidRPr="00A65F6E">
              <w:rPr>
                <w:rFonts w:ascii="Arial" w:eastAsia="Times New Roman" w:hAnsi="Arial" w:cs="Arial"/>
                <w:color w:val="000000"/>
                <w:sz w:val="16"/>
                <w:szCs w:val="16"/>
              </w:rPr>
              <w:t xml:space="preserve">184,163.6 </w:t>
            </w:r>
          </w:p>
        </w:tc>
      </w:tr>
      <w:tr w:rsidR="00A65F6E" w:rsidRPr="00A65F6E"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rPr>
                <w:rFonts w:ascii="Calibri" w:eastAsia="Times New Roman" w:hAnsi="Calibri" w:cs="Calibri"/>
                <w:color w:val="000000"/>
              </w:rPr>
            </w:pPr>
            <w:r w:rsidRPr="00A65F6E">
              <w:rPr>
                <w:rFonts w:ascii="Calibri" w:eastAsia="Times New Roman" w:hAnsi="Calibri" w:cs="Calibri"/>
                <w:color w:val="000000"/>
              </w:rPr>
              <w:t>FY 2008</w:t>
            </w:r>
          </w:p>
        </w:tc>
        <w:tc>
          <w:tcPr>
            <w:tcW w:w="15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 xml:space="preserve">$3,563,355 </w:t>
            </w:r>
          </w:p>
        </w:tc>
        <w:tc>
          <w:tcPr>
            <w:tcW w:w="154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82,050</w:t>
            </w:r>
          </w:p>
        </w:tc>
        <w:tc>
          <w:tcPr>
            <w:tcW w:w="12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$43.43</w:t>
            </w:r>
          </w:p>
        </w:tc>
        <w:tc>
          <w:tcPr>
            <w:tcW w:w="138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1,792,464</w:t>
            </w:r>
          </w:p>
        </w:tc>
        <w:tc>
          <w:tcPr>
            <w:tcW w:w="110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$4,253,563</w:t>
            </w:r>
          </w:p>
        </w:tc>
        <w:tc>
          <w:tcPr>
            <w:tcW w:w="129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0.0%</w:t>
            </w:r>
          </w:p>
        </w:tc>
        <w:tc>
          <w:tcPr>
            <w:tcW w:w="1390" w:type="dxa"/>
            <w:tcBorders>
              <w:top w:val="nil"/>
              <w:left w:val="nil"/>
              <w:bottom w:val="single" w:sz="4" w:space="0" w:color="auto"/>
              <w:right w:val="single" w:sz="8"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color w:val="000000"/>
                <w:sz w:val="16"/>
                <w:szCs w:val="16"/>
              </w:rPr>
            </w:pPr>
            <w:r w:rsidRPr="00A65F6E">
              <w:rPr>
                <w:rFonts w:ascii="Arial" w:eastAsia="Times New Roman" w:hAnsi="Arial" w:cs="Arial"/>
                <w:color w:val="000000"/>
                <w:sz w:val="16"/>
                <w:szCs w:val="16"/>
              </w:rPr>
              <w:t xml:space="preserve">167,293.6 </w:t>
            </w:r>
          </w:p>
        </w:tc>
      </w:tr>
      <w:tr w:rsidR="00A65F6E" w:rsidRPr="00A65F6E"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rPr>
                <w:rFonts w:ascii="Calibri" w:eastAsia="Times New Roman" w:hAnsi="Calibri" w:cs="Calibri"/>
                <w:color w:val="000000"/>
              </w:rPr>
            </w:pPr>
            <w:r w:rsidRPr="00A65F6E">
              <w:rPr>
                <w:rFonts w:ascii="Calibri" w:eastAsia="Times New Roman" w:hAnsi="Calibri" w:cs="Calibri"/>
                <w:color w:val="000000"/>
              </w:rPr>
              <w:t>FY 2009</w:t>
            </w:r>
          </w:p>
        </w:tc>
        <w:tc>
          <w:tcPr>
            <w:tcW w:w="15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 xml:space="preserve">$5,865,177 </w:t>
            </w:r>
          </w:p>
        </w:tc>
        <w:tc>
          <w:tcPr>
            <w:tcW w:w="154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94,171</w:t>
            </w:r>
          </w:p>
        </w:tc>
        <w:tc>
          <w:tcPr>
            <w:tcW w:w="12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$62.28</w:t>
            </w:r>
          </w:p>
        </w:tc>
        <w:tc>
          <w:tcPr>
            <w:tcW w:w="138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2,057,260</w:t>
            </w:r>
          </w:p>
        </w:tc>
        <w:tc>
          <w:tcPr>
            <w:tcW w:w="110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$6,794,981</w:t>
            </w:r>
          </w:p>
        </w:tc>
        <w:tc>
          <w:tcPr>
            <w:tcW w:w="129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14.8%</w:t>
            </w:r>
          </w:p>
        </w:tc>
        <w:tc>
          <w:tcPr>
            <w:tcW w:w="1390" w:type="dxa"/>
            <w:tcBorders>
              <w:top w:val="nil"/>
              <w:left w:val="nil"/>
              <w:bottom w:val="single" w:sz="4" w:space="0" w:color="auto"/>
              <w:right w:val="single" w:sz="8"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color w:val="000000"/>
                <w:sz w:val="16"/>
                <w:szCs w:val="16"/>
              </w:rPr>
            </w:pPr>
            <w:r w:rsidRPr="00A65F6E">
              <w:rPr>
                <w:rFonts w:ascii="Arial" w:eastAsia="Times New Roman" w:hAnsi="Arial" w:cs="Arial"/>
                <w:color w:val="000000"/>
                <w:sz w:val="16"/>
                <w:szCs w:val="16"/>
              </w:rPr>
              <w:t xml:space="preserve">192,007.4 </w:t>
            </w:r>
          </w:p>
        </w:tc>
      </w:tr>
      <w:tr w:rsidR="00A65F6E" w:rsidRPr="00A65F6E"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rPr>
                <w:rFonts w:ascii="Calibri" w:eastAsia="Times New Roman" w:hAnsi="Calibri" w:cs="Calibri"/>
                <w:color w:val="000000"/>
              </w:rPr>
            </w:pPr>
            <w:r w:rsidRPr="00A65F6E">
              <w:rPr>
                <w:rFonts w:ascii="Calibri" w:eastAsia="Times New Roman" w:hAnsi="Calibri" w:cs="Calibri"/>
                <w:color w:val="000000"/>
              </w:rPr>
              <w:t>FY 2010</w:t>
            </w:r>
          </w:p>
        </w:tc>
        <w:tc>
          <w:tcPr>
            <w:tcW w:w="15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 xml:space="preserve">$5,363,657 </w:t>
            </w:r>
          </w:p>
        </w:tc>
        <w:tc>
          <w:tcPr>
            <w:tcW w:w="154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60,161</w:t>
            </w:r>
          </w:p>
        </w:tc>
        <w:tc>
          <w:tcPr>
            <w:tcW w:w="126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$89.16</w:t>
            </w:r>
          </w:p>
        </w:tc>
        <w:tc>
          <w:tcPr>
            <w:tcW w:w="138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1,314,277</w:t>
            </w:r>
          </w:p>
        </w:tc>
        <w:tc>
          <w:tcPr>
            <w:tcW w:w="110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$5,942,795</w:t>
            </w:r>
          </w:p>
        </w:tc>
        <w:tc>
          <w:tcPr>
            <w:tcW w:w="1290" w:type="dxa"/>
            <w:tcBorders>
              <w:top w:val="nil"/>
              <w:left w:val="nil"/>
              <w:bottom w:val="single" w:sz="4"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-26.7%</w:t>
            </w:r>
          </w:p>
        </w:tc>
        <w:tc>
          <w:tcPr>
            <w:tcW w:w="1390" w:type="dxa"/>
            <w:tcBorders>
              <w:top w:val="nil"/>
              <w:left w:val="nil"/>
              <w:bottom w:val="single" w:sz="4" w:space="0" w:color="auto"/>
              <w:right w:val="single" w:sz="8"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color w:val="000000"/>
                <w:sz w:val="16"/>
                <w:szCs w:val="16"/>
              </w:rPr>
            </w:pPr>
            <w:r w:rsidRPr="00A65F6E">
              <w:rPr>
                <w:rFonts w:ascii="Arial" w:eastAsia="Times New Roman" w:hAnsi="Arial" w:cs="Arial"/>
                <w:color w:val="000000"/>
                <w:sz w:val="16"/>
                <w:szCs w:val="16"/>
              </w:rPr>
              <w:t xml:space="preserve">122,663.6 </w:t>
            </w:r>
          </w:p>
        </w:tc>
      </w:tr>
      <w:tr w:rsidR="00A65F6E" w:rsidRPr="00A65F6E" w:rsidTr="00151779">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rPr>
                <w:rFonts w:ascii="Calibri" w:eastAsia="Times New Roman" w:hAnsi="Calibri" w:cs="Calibri"/>
                <w:color w:val="000000"/>
              </w:rPr>
            </w:pPr>
            <w:r w:rsidRPr="00A65F6E">
              <w:rPr>
                <w:rFonts w:ascii="Calibri" w:eastAsia="Times New Roman" w:hAnsi="Calibri" w:cs="Calibri"/>
                <w:color w:val="000000"/>
              </w:rPr>
              <w:t>FY 2011</w:t>
            </w:r>
          </w:p>
        </w:tc>
        <w:tc>
          <w:tcPr>
            <w:tcW w:w="1560" w:type="dxa"/>
            <w:tcBorders>
              <w:top w:val="nil"/>
              <w:left w:val="nil"/>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 xml:space="preserve">$5,012,245 </w:t>
            </w:r>
          </w:p>
        </w:tc>
        <w:tc>
          <w:tcPr>
            <w:tcW w:w="1540" w:type="dxa"/>
            <w:tcBorders>
              <w:top w:val="nil"/>
              <w:left w:val="nil"/>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60,479</w:t>
            </w:r>
          </w:p>
        </w:tc>
        <w:tc>
          <w:tcPr>
            <w:tcW w:w="1260" w:type="dxa"/>
            <w:tcBorders>
              <w:top w:val="nil"/>
              <w:left w:val="nil"/>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$82.88</w:t>
            </w:r>
          </w:p>
        </w:tc>
        <w:tc>
          <w:tcPr>
            <w:tcW w:w="1380" w:type="dxa"/>
            <w:tcBorders>
              <w:top w:val="nil"/>
              <w:left w:val="nil"/>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1,321,224</w:t>
            </w:r>
          </w:p>
        </w:tc>
        <w:tc>
          <w:tcPr>
            <w:tcW w:w="1100" w:type="dxa"/>
            <w:tcBorders>
              <w:top w:val="nil"/>
              <w:left w:val="nil"/>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$5,656,006</w:t>
            </w:r>
          </w:p>
        </w:tc>
        <w:tc>
          <w:tcPr>
            <w:tcW w:w="1290" w:type="dxa"/>
            <w:tcBorders>
              <w:top w:val="nil"/>
              <w:left w:val="nil"/>
              <w:bottom w:val="single" w:sz="8" w:space="0" w:color="auto"/>
              <w:right w:val="single" w:sz="4"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sz w:val="16"/>
                <w:szCs w:val="16"/>
              </w:rPr>
            </w:pPr>
            <w:r w:rsidRPr="00A65F6E">
              <w:rPr>
                <w:rFonts w:ascii="Arial" w:eastAsia="Times New Roman" w:hAnsi="Arial" w:cs="Arial"/>
                <w:sz w:val="16"/>
                <w:szCs w:val="16"/>
              </w:rPr>
              <w:t>-26.3%</w:t>
            </w:r>
          </w:p>
        </w:tc>
        <w:tc>
          <w:tcPr>
            <w:tcW w:w="1390" w:type="dxa"/>
            <w:tcBorders>
              <w:top w:val="nil"/>
              <w:left w:val="nil"/>
              <w:bottom w:val="single" w:sz="8" w:space="0" w:color="auto"/>
              <w:right w:val="single" w:sz="8" w:space="0" w:color="auto"/>
            </w:tcBorders>
            <w:shd w:val="clear" w:color="auto" w:fill="auto"/>
            <w:noWrap/>
            <w:vAlign w:val="bottom"/>
            <w:hideMark/>
          </w:tcPr>
          <w:p w:rsidR="00A65F6E" w:rsidRPr="00A65F6E" w:rsidRDefault="00A65F6E" w:rsidP="00A65F6E">
            <w:pPr>
              <w:spacing w:after="0" w:line="240" w:lineRule="auto"/>
              <w:jc w:val="right"/>
              <w:rPr>
                <w:rFonts w:ascii="Arial" w:eastAsia="Times New Roman" w:hAnsi="Arial" w:cs="Arial"/>
                <w:color w:val="000000"/>
                <w:sz w:val="16"/>
                <w:szCs w:val="16"/>
              </w:rPr>
            </w:pPr>
            <w:r w:rsidRPr="00A65F6E">
              <w:rPr>
                <w:rFonts w:ascii="Arial" w:eastAsia="Times New Roman" w:hAnsi="Arial" w:cs="Arial"/>
                <w:color w:val="000000"/>
                <w:sz w:val="16"/>
                <w:szCs w:val="16"/>
              </w:rPr>
              <w:t xml:space="preserve">123,312.0 </w:t>
            </w:r>
          </w:p>
        </w:tc>
      </w:tr>
    </w:tbl>
    <w:p w:rsidR="00A65F6E" w:rsidRDefault="00A65F6E" w:rsidP="00332155">
      <w:pPr>
        <w:ind w:left="360"/>
      </w:pPr>
    </w:p>
    <w:p w:rsidR="001B45FD" w:rsidRDefault="00A22BDE" w:rsidP="001B45FD">
      <w:pPr>
        <w:ind w:left="360"/>
      </w:pPr>
      <w:r>
        <w:t>The specific information used in the iCAP target template file is the number of tons used on campus and the amount of energy in MBTU used on campus from coal.</w:t>
      </w:r>
    </w:p>
    <w:p w:rsidR="002A2FD4" w:rsidRDefault="00A22BDE" w:rsidP="001E3C1F">
      <w:pPr>
        <w:ind w:left="360"/>
      </w:pPr>
      <w:r>
        <w:lastRenderedPageBreak/>
        <w:t>Additional Information</w:t>
      </w:r>
    </w:p>
    <w:p w:rsidR="00A22BDE" w:rsidRDefault="00A22BDE" w:rsidP="00A22BDE">
      <w:pPr>
        <w:pStyle w:val="ListParagraph"/>
        <w:numPr>
          <w:ilvl w:val="0"/>
          <w:numId w:val="2"/>
        </w:numPr>
      </w:pPr>
      <w:r>
        <w:t xml:space="preserve">The cost of coal has approximately doubled from FY2006 to FY2011. </w:t>
      </w:r>
    </w:p>
    <w:p w:rsidR="009C33F0" w:rsidRDefault="006C7A51" w:rsidP="00A22BDE">
      <w:pPr>
        <w:pStyle w:val="ListParagraph"/>
        <w:numPr>
          <w:ilvl w:val="0"/>
          <w:numId w:val="2"/>
        </w:numPr>
      </w:pPr>
      <w:r>
        <w:t>The cost of supplementary materials such as gypsum and limestone adds approximately 13% to the cost of coal</w:t>
      </w:r>
      <w:r w:rsidR="00060831">
        <w:t>. Where the total cost of coal burned in FY2011 was $5,012,245, the total cost of coal, limestone and gypsum together was $5,656,005.</w:t>
      </w:r>
    </w:p>
    <w:p w:rsidR="006C7A51" w:rsidRDefault="006C7A51" w:rsidP="00A22BDE">
      <w:pPr>
        <w:pStyle w:val="ListParagraph"/>
        <w:numPr>
          <w:ilvl w:val="0"/>
          <w:numId w:val="2"/>
        </w:numPr>
      </w:pPr>
      <w:r>
        <w:t xml:space="preserve">If expressed in </w:t>
      </w:r>
      <w:r w:rsidR="001D0717">
        <w:t xml:space="preserve">cost per MMBTU, coal in FY2011 averaged $3.79 per MMBTU ($4.29 per MMBTU including costs of </w:t>
      </w:r>
      <w:r w:rsidR="00060831">
        <w:t>limestone</w:t>
      </w:r>
      <w:r w:rsidR="001D0717">
        <w:t xml:space="preserve"> and gypsum). </w:t>
      </w:r>
      <w:r w:rsidR="0026611A">
        <w:t>This is higher than the cost of natural gas ($6.59 per MMBTU), though the spread has declined significantly over the past three years. A per-MMBTU comparison also does not account for the higher internal energy loads from operating the pollution controls and the higher maintenance expenses on the coal system.</w:t>
      </w:r>
      <w:r w:rsidR="00941D39">
        <w:t xml:space="preserve"> </w:t>
      </w:r>
    </w:p>
    <w:p w:rsidR="002A01C1" w:rsidRDefault="002A01C1" w:rsidP="00A22BDE">
      <w:pPr>
        <w:pStyle w:val="ListParagraph"/>
        <w:numPr>
          <w:ilvl w:val="0"/>
          <w:numId w:val="2"/>
        </w:numPr>
      </w:pPr>
      <w:r>
        <w:t>Maximum monthly coal use in the past year was 9,701 tons in December 2010.</w:t>
      </w:r>
    </w:p>
    <w:p w:rsidR="00060831" w:rsidRDefault="00941D39" w:rsidP="00A22BDE">
      <w:pPr>
        <w:pStyle w:val="ListParagraph"/>
        <w:numPr>
          <w:ilvl w:val="0"/>
          <w:numId w:val="2"/>
        </w:numPr>
      </w:pPr>
      <w:r>
        <w:t xml:space="preserve">Campus has adopted a policy of no-coal use from mid-April to mid-October (estimated). </w:t>
      </w:r>
      <w:r w:rsidR="00060831">
        <w:t>This policy is expected to continue in future years with an expanding window of no-coal use, dependent on continued energy conservation and favorable natural gas prices (</w:t>
      </w:r>
      <w:r w:rsidR="000F12DF">
        <w:t>4,197 tons of coal were used in September in response to a spike in gas prices)</w:t>
      </w:r>
    </w:p>
    <w:p w:rsidR="00941D39" w:rsidRDefault="00060831" w:rsidP="00A22BDE">
      <w:pPr>
        <w:pStyle w:val="ListParagraph"/>
        <w:numPr>
          <w:ilvl w:val="0"/>
          <w:numId w:val="2"/>
        </w:numPr>
      </w:pPr>
      <w:r>
        <w:t xml:space="preserve">Using the current numbers for July-October consumption and assuming consumption similar to FY10 in remaining months, </w:t>
      </w:r>
      <w:r w:rsidR="00B3458B">
        <w:t xml:space="preserve">we would anticipate an FY12 coal consumption of </w:t>
      </w:r>
      <w:r>
        <w:t>51</w:t>
      </w:r>
      <w:r w:rsidR="00B3458B">
        <w:t>,</w:t>
      </w:r>
      <w:r>
        <w:t>395</w:t>
      </w:r>
      <w:r w:rsidR="00B3458B">
        <w:t xml:space="preserve"> tons. The cost of this action</w:t>
      </w:r>
      <w:r>
        <w:t xml:space="preserve"> compared to FY11 levels of consumption</w:t>
      </w:r>
      <w:r w:rsidR="00B3458B">
        <w:t xml:space="preserve"> (using the above cost per MMBTU figures) would be $</w:t>
      </w:r>
      <w:r>
        <w:t>456</w:t>
      </w:r>
      <w:r w:rsidR="00B3458B">
        <w:t>,</w:t>
      </w:r>
      <w:r>
        <w:t>432</w:t>
      </w:r>
      <w:r w:rsidR="00756601">
        <w:t>, with the real cost differential being a little lower.</w:t>
      </w:r>
    </w:p>
    <w:p w:rsidR="003734A8" w:rsidRDefault="003734A8" w:rsidP="003734A8">
      <w:pPr>
        <w:pStyle w:val="ListParagraph"/>
        <w:numPr>
          <w:ilvl w:val="0"/>
          <w:numId w:val="2"/>
        </w:numPr>
      </w:pPr>
      <w:r>
        <w:t xml:space="preserve">Carbon emissions can be calculated according to the formula where 1 ton of coal releases </w:t>
      </w:r>
      <w:r w:rsidRPr="003734A8">
        <w:t>2.0389225</w:t>
      </w:r>
      <w:r>
        <w:t xml:space="preserve"> tons of CO</w:t>
      </w:r>
      <w:r w:rsidRPr="00171530">
        <w:rPr>
          <w:vertAlign w:val="subscript"/>
        </w:rPr>
        <w:t>2</w:t>
      </w:r>
      <w:r>
        <w:t>, representing a carbon content of 55.61%.</w:t>
      </w:r>
      <w:r w:rsidR="00171530">
        <w:t xml:space="preserve"> On a per Million BTU basis, coal at U of I releases 0.09333</w:t>
      </w:r>
      <w:r w:rsidR="003E60E2">
        <w:t>1619</w:t>
      </w:r>
      <w:r w:rsidR="00171530">
        <w:t xml:space="preserve"> tons of CO</w:t>
      </w:r>
      <w:r w:rsidR="00171530" w:rsidRPr="00171530">
        <w:rPr>
          <w:vertAlign w:val="subscript"/>
        </w:rPr>
        <w:t>2</w:t>
      </w:r>
      <w:r w:rsidR="00171530">
        <w:t>.</w:t>
      </w:r>
    </w:p>
    <w:p w:rsidR="00B138BE" w:rsidRPr="007871AE" w:rsidRDefault="00B138BE" w:rsidP="00B138BE">
      <w:pPr>
        <w:ind w:left="360"/>
        <w:rPr>
          <w:b/>
        </w:rPr>
      </w:pPr>
      <w:r w:rsidRPr="007871AE">
        <w:rPr>
          <w:b/>
        </w:rPr>
        <w:t>Fuel Oil</w:t>
      </w:r>
    </w:p>
    <w:p w:rsidR="00B138BE" w:rsidRDefault="00B138BE" w:rsidP="00B138BE">
      <w:pPr>
        <w:ind w:left="360"/>
      </w:pPr>
      <w:r>
        <w:t xml:space="preserve">Fuel oil is another fuel utilized at Abbott power plant in small quantities. FY09 was the only year in the past five where it represented as much as 0.1% of natural gas </w:t>
      </w:r>
      <w:proofErr w:type="gramStart"/>
      <w:r>
        <w:t>use</w:t>
      </w:r>
      <w:proofErr w:type="gramEnd"/>
      <w:r>
        <w:t xml:space="preserve"> at Abbott power plant. As a result, it is not tracked in the iCAP Target Template File. The data can be found in column HF and is used in estimating the total campus carbon footprint. </w:t>
      </w:r>
    </w:p>
    <w:tbl>
      <w:tblPr>
        <w:tblStyle w:val="TableGrid"/>
        <w:tblW w:w="0" w:type="auto"/>
        <w:tblLook w:val="04A0" w:firstRow="1" w:lastRow="0" w:firstColumn="1" w:lastColumn="0" w:noHBand="0" w:noVBand="1"/>
      </w:tblPr>
      <w:tblGrid>
        <w:gridCol w:w="1280"/>
        <w:gridCol w:w="4920"/>
      </w:tblGrid>
      <w:tr w:rsidR="00B138BE" w:rsidRPr="00192F47" w:rsidTr="00A90737">
        <w:trPr>
          <w:trHeight w:val="330"/>
        </w:trPr>
        <w:tc>
          <w:tcPr>
            <w:tcW w:w="1280" w:type="dxa"/>
            <w:hideMark/>
          </w:tcPr>
          <w:p w:rsidR="00B138BE" w:rsidRPr="00192F47" w:rsidRDefault="00B138BE" w:rsidP="00A90737">
            <w:pPr>
              <w:ind w:left="360"/>
              <w:rPr>
                <w:b/>
                <w:bCs/>
              </w:rPr>
            </w:pPr>
            <w:r w:rsidRPr="00192F47">
              <w:rPr>
                <w:b/>
                <w:bCs/>
              </w:rPr>
              <w:t>Column</w:t>
            </w:r>
          </w:p>
        </w:tc>
        <w:tc>
          <w:tcPr>
            <w:tcW w:w="4920" w:type="dxa"/>
            <w:hideMark/>
          </w:tcPr>
          <w:p w:rsidR="00B138BE" w:rsidRPr="00192F47" w:rsidRDefault="00B138BE" w:rsidP="00A90737">
            <w:pPr>
              <w:ind w:left="360"/>
              <w:rPr>
                <w:b/>
                <w:bCs/>
              </w:rPr>
            </w:pPr>
            <w:r w:rsidRPr="00192F47">
              <w:rPr>
                <w:b/>
                <w:bCs/>
              </w:rPr>
              <w:t>Description</w:t>
            </w:r>
          </w:p>
        </w:tc>
      </w:tr>
      <w:tr w:rsidR="00B138BE" w:rsidRPr="00B138BE" w:rsidTr="00A90737">
        <w:trPr>
          <w:trHeight w:val="300"/>
        </w:trPr>
        <w:tc>
          <w:tcPr>
            <w:tcW w:w="1280" w:type="dxa"/>
            <w:noWrap/>
            <w:hideMark/>
          </w:tcPr>
          <w:p w:rsidR="00B138BE" w:rsidRPr="00B138BE" w:rsidRDefault="00B138BE" w:rsidP="00A90737">
            <w:pPr>
              <w:jc w:val="center"/>
              <w:rPr>
                <w:rFonts w:ascii="Comic Sans MS" w:eastAsia="Times New Roman" w:hAnsi="Comic Sans MS" w:cs="Times New Roman"/>
                <w:sz w:val="20"/>
                <w:szCs w:val="20"/>
              </w:rPr>
            </w:pPr>
            <w:r w:rsidRPr="00B138BE">
              <w:rPr>
                <w:rFonts w:ascii="Comic Sans MS" w:eastAsia="Times New Roman" w:hAnsi="Comic Sans MS" w:cs="Times New Roman"/>
                <w:sz w:val="20"/>
                <w:szCs w:val="20"/>
              </w:rPr>
              <w:t>HF</w:t>
            </w:r>
          </w:p>
        </w:tc>
        <w:tc>
          <w:tcPr>
            <w:tcW w:w="4920" w:type="dxa"/>
            <w:hideMark/>
          </w:tcPr>
          <w:p w:rsidR="00B138BE" w:rsidRPr="00B138BE" w:rsidRDefault="00B138BE" w:rsidP="00A90737">
            <w:pPr>
              <w:rPr>
                <w:rFonts w:ascii="Comic Sans MS" w:eastAsia="Times New Roman" w:hAnsi="Comic Sans MS" w:cs="Times New Roman"/>
                <w:sz w:val="20"/>
                <w:szCs w:val="20"/>
              </w:rPr>
            </w:pPr>
            <w:r w:rsidRPr="00B138BE">
              <w:rPr>
                <w:rFonts w:ascii="Comic Sans MS" w:eastAsia="Times New Roman" w:hAnsi="Comic Sans MS" w:cs="Times New Roman"/>
                <w:sz w:val="20"/>
                <w:szCs w:val="20"/>
              </w:rPr>
              <w:t xml:space="preserve">App Fuel Oil Usage in </w:t>
            </w:r>
            <w:proofErr w:type="spellStart"/>
            <w:r w:rsidRPr="00B138BE">
              <w:rPr>
                <w:rFonts w:ascii="Comic Sans MS" w:eastAsia="Times New Roman" w:hAnsi="Comic Sans MS" w:cs="Times New Roman"/>
                <w:sz w:val="20"/>
                <w:szCs w:val="20"/>
              </w:rPr>
              <w:t>Mbtu</w:t>
            </w:r>
            <w:proofErr w:type="spellEnd"/>
          </w:p>
        </w:tc>
      </w:tr>
    </w:tbl>
    <w:p w:rsidR="00B138BE" w:rsidRDefault="00B138BE" w:rsidP="00B138BE">
      <w:pPr>
        <w:ind w:left="360"/>
      </w:pPr>
    </w:p>
    <w:tbl>
      <w:tblPr>
        <w:tblW w:w="2805" w:type="dxa"/>
        <w:tblInd w:w="93" w:type="dxa"/>
        <w:tblLook w:val="04A0" w:firstRow="1" w:lastRow="0" w:firstColumn="1" w:lastColumn="0" w:noHBand="0" w:noVBand="1"/>
      </w:tblPr>
      <w:tblGrid>
        <w:gridCol w:w="960"/>
        <w:gridCol w:w="1845"/>
      </w:tblGrid>
      <w:tr w:rsidR="00FF62C6" w:rsidRPr="00FF62C6" w:rsidTr="00151779">
        <w:trPr>
          <w:trHeight w:val="315"/>
        </w:trPr>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 </w:t>
            </w:r>
          </w:p>
        </w:tc>
        <w:tc>
          <w:tcPr>
            <w:tcW w:w="1845" w:type="dxa"/>
            <w:tcBorders>
              <w:top w:val="single" w:sz="8" w:space="0" w:color="auto"/>
              <w:left w:val="single" w:sz="8" w:space="0" w:color="auto"/>
              <w:bottom w:val="nil"/>
              <w:right w:val="single" w:sz="8"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Fuel Oil Use</w:t>
            </w:r>
            <w:r w:rsidR="00151779">
              <w:rPr>
                <w:rFonts w:ascii="Calibri" w:eastAsia="Times New Roman" w:hAnsi="Calibri" w:cs="Calibri"/>
                <w:color w:val="000000"/>
              </w:rPr>
              <w:t xml:space="preserve"> (HF)</w:t>
            </w:r>
          </w:p>
        </w:tc>
      </w:tr>
      <w:tr w:rsidR="00FF62C6" w:rsidRPr="00FF62C6" w:rsidTr="00151779">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FY 2006</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F62C6" w:rsidRPr="00FF62C6" w:rsidRDefault="00FF62C6" w:rsidP="00FF62C6">
            <w:pPr>
              <w:spacing w:after="0" w:line="240" w:lineRule="auto"/>
              <w:jc w:val="right"/>
              <w:rPr>
                <w:rFonts w:ascii="Calibri" w:eastAsia="Times New Roman" w:hAnsi="Calibri" w:cs="Calibri"/>
                <w:color w:val="000000"/>
              </w:rPr>
            </w:pPr>
            <w:r w:rsidRPr="00FF62C6">
              <w:rPr>
                <w:rFonts w:ascii="Calibri" w:eastAsia="Times New Roman" w:hAnsi="Calibri" w:cs="Calibri"/>
                <w:color w:val="000000"/>
              </w:rPr>
              <w:t>34,268</w:t>
            </w:r>
          </w:p>
        </w:tc>
      </w:tr>
      <w:tr w:rsidR="00FF62C6" w:rsidRPr="00FF62C6"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FY 2007</w:t>
            </w:r>
          </w:p>
        </w:tc>
        <w:tc>
          <w:tcPr>
            <w:tcW w:w="1845" w:type="dxa"/>
            <w:tcBorders>
              <w:top w:val="nil"/>
              <w:left w:val="single" w:sz="8" w:space="0" w:color="auto"/>
              <w:bottom w:val="single" w:sz="4" w:space="0" w:color="auto"/>
              <w:right w:val="single" w:sz="8" w:space="0" w:color="auto"/>
            </w:tcBorders>
            <w:shd w:val="clear" w:color="auto" w:fill="auto"/>
            <w:noWrap/>
            <w:vAlign w:val="bottom"/>
            <w:hideMark/>
          </w:tcPr>
          <w:p w:rsidR="00FF62C6" w:rsidRPr="00FF62C6" w:rsidRDefault="00FF62C6" w:rsidP="00FF62C6">
            <w:pPr>
              <w:spacing w:after="0" w:line="240" w:lineRule="auto"/>
              <w:jc w:val="right"/>
              <w:rPr>
                <w:rFonts w:ascii="Calibri" w:eastAsia="Times New Roman" w:hAnsi="Calibri" w:cs="Calibri"/>
                <w:color w:val="000000"/>
              </w:rPr>
            </w:pPr>
            <w:r w:rsidRPr="00FF62C6">
              <w:rPr>
                <w:rFonts w:ascii="Calibri" w:eastAsia="Times New Roman" w:hAnsi="Calibri" w:cs="Calibri"/>
                <w:color w:val="000000"/>
              </w:rPr>
              <w:t>1,629</w:t>
            </w:r>
          </w:p>
        </w:tc>
      </w:tr>
      <w:tr w:rsidR="00FF62C6" w:rsidRPr="00FF62C6"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FY 2008</w:t>
            </w:r>
          </w:p>
        </w:tc>
        <w:tc>
          <w:tcPr>
            <w:tcW w:w="1845" w:type="dxa"/>
            <w:tcBorders>
              <w:top w:val="nil"/>
              <w:left w:val="single" w:sz="8" w:space="0" w:color="auto"/>
              <w:bottom w:val="single" w:sz="4" w:space="0" w:color="auto"/>
              <w:right w:val="single" w:sz="8" w:space="0" w:color="auto"/>
            </w:tcBorders>
            <w:shd w:val="clear" w:color="auto" w:fill="auto"/>
            <w:noWrap/>
            <w:vAlign w:val="bottom"/>
            <w:hideMark/>
          </w:tcPr>
          <w:p w:rsidR="00FF62C6" w:rsidRPr="00FF62C6" w:rsidRDefault="00FF62C6" w:rsidP="00FF62C6">
            <w:pPr>
              <w:spacing w:after="0" w:line="240" w:lineRule="auto"/>
              <w:jc w:val="right"/>
              <w:rPr>
                <w:rFonts w:ascii="Calibri" w:eastAsia="Times New Roman" w:hAnsi="Calibri" w:cs="Calibri"/>
                <w:color w:val="000000"/>
              </w:rPr>
            </w:pPr>
            <w:r w:rsidRPr="00FF62C6">
              <w:rPr>
                <w:rFonts w:ascii="Calibri" w:eastAsia="Times New Roman" w:hAnsi="Calibri" w:cs="Calibri"/>
                <w:color w:val="000000"/>
              </w:rPr>
              <w:t>987</w:t>
            </w:r>
          </w:p>
        </w:tc>
      </w:tr>
      <w:tr w:rsidR="00FF62C6" w:rsidRPr="00FF62C6"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FY 2009</w:t>
            </w:r>
          </w:p>
        </w:tc>
        <w:tc>
          <w:tcPr>
            <w:tcW w:w="1845" w:type="dxa"/>
            <w:tcBorders>
              <w:top w:val="nil"/>
              <w:left w:val="single" w:sz="8" w:space="0" w:color="auto"/>
              <w:bottom w:val="single" w:sz="4" w:space="0" w:color="auto"/>
              <w:right w:val="single" w:sz="8" w:space="0" w:color="auto"/>
            </w:tcBorders>
            <w:shd w:val="clear" w:color="auto" w:fill="auto"/>
            <w:noWrap/>
            <w:vAlign w:val="bottom"/>
            <w:hideMark/>
          </w:tcPr>
          <w:p w:rsidR="00FF62C6" w:rsidRPr="00FF62C6" w:rsidRDefault="00FF62C6" w:rsidP="00FF62C6">
            <w:pPr>
              <w:spacing w:after="0" w:line="240" w:lineRule="auto"/>
              <w:jc w:val="right"/>
              <w:rPr>
                <w:rFonts w:ascii="Calibri" w:eastAsia="Times New Roman" w:hAnsi="Calibri" w:cs="Calibri"/>
                <w:color w:val="000000"/>
              </w:rPr>
            </w:pPr>
            <w:r w:rsidRPr="00FF62C6">
              <w:rPr>
                <w:rFonts w:ascii="Calibri" w:eastAsia="Times New Roman" w:hAnsi="Calibri" w:cs="Calibri"/>
                <w:color w:val="000000"/>
              </w:rPr>
              <w:t>4,974</w:t>
            </w:r>
          </w:p>
        </w:tc>
      </w:tr>
      <w:tr w:rsidR="00FF62C6" w:rsidRPr="00FF62C6" w:rsidTr="00151779">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FY 2010</w:t>
            </w:r>
          </w:p>
        </w:tc>
        <w:tc>
          <w:tcPr>
            <w:tcW w:w="1845" w:type="dxa"/>
            <w:tcBorders>
              <w:top w:val="nil"/>
              <w:left w:val="single" w:sz="8" w:space="0" w:color="auto"/>
              <w:bottom w:val="single" w:sz="4" w:space="0" w:color="auto"/>
              <w:right w:val="single" w:sz="8" w:space="0" w:color="auto"/>
            </w:tcBorders>
            <w:shd w:val="clear" w:color="auto" w:fill="auto"/>
            <w:noWrap/>
            <w:vAlign w:val="bottom"/>
            <w:hideMark/>
          </w:tcPr>
          <w:p w:rsidR="00FF62C6" w:rsidRPr="00FF62C6" w:rsidRDefault="00FF62C6" w:rsidP="00FF62C6">
            <w:pPr>
              <w:spacing w:after="0" w:line="240" w:lineRule="auto"/>
              <w:jc w:val="right"/>
              <w:rPr>
                <w:rFonts w:ascii="Calibri" w:eastAsia="Times New Roman" w:hAnsi="Calibri" w:cs="Calibri"/>
                <w:color w:val="000000"/>
              </w:rPr>
            </w:pPr>
            <w:r w:rsidRPr="00FF62C6">
              <w:rPr>
                <w:rFonts w:ascii="Calibri" w:eastAsia="Times New Roman" w:hAnsi="Calibri" w:cs="Calibri"/>
                <w:color w:val="000000"/>
              </w:rPr>
              <w:t>1,050</w:t>
            </w:r>
          </w:p>
        </w:tc>
      </w:tr>
      <w:tr w:rsidR="00FF62C6" w:rsidRPr="00FF62C6" w:rsidTr="00151779">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F62C6" w:rsidRPr="00FF62C6" w:rsidRDefault="00FF62C6" w:rsidP="00FF62C6">
            <w:pPr>
              <w:spacing w:after="0" w:line="240" w:lineRule="auto"/>
              <w:rPr>
                <w:rFonts w:ascii="Calibri" w:eastAsia="Times New Roman" w:hAnsi="Calibri" w:cs="Calibri"/>
                <w:color w:val="000000"/>
              </w:rPr>
            </w:pPr>
            <w:r w:rsidRPr="00FF62C6">
              <w:rPr>
                <w:rFonts w:ascii="Calibri" w:eastAsia="Times New Roman" w:hAnsi="Calibri" w:cs="Calibri"/>
                <w:color w:val="000000"/>
              </w:rPr>
              <w:t>FY 2011</w:t>
            </w:r>
          </w:p>
        </w:tc>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FF62C6" w:rsidRPr="00FF62C6" w:rsidRDefault="00FF62C6" w:rsidP="00FF62C6">
            <w:pPr>
              <w:spacing w:after="0" w:line="240" w:lineRule="auto"/>
              <w:jc w:val="right"/>
              <w:rPr>
                <w:rFonts w:ascii="Calibri" w:eastAsia="Times New Roman" w:hAnsi="Calibri" w:cs="Calibri"/>
                <w:color w:val="000000"/>
              </w:rPr>
            </w:pPr>
            <w:r w:rsidRPr="00FF62C6">
              <w:rPr>
                <w:rFonts w:ascii="Calibri" w:eastAsia="Times New Roman" w:hAnsi="Calibri" w:cs="Calibri"/>
                <w:color w:val="000000"/>
              </w:rPr>
              <w:t>268</w:t>
            </w:r>
          </w:p>
        </w:tc>
      </w:tr>
    </w:tbl>
    <w:p w:rsidR="00151779" w:rsidRDefault="00151779" w:rsidP="00775FE6">
      <w:pPr>
        <w:ind w:left="360"/>
        <w:rPr>
          <w:b/>
        </w:rPr>
      </w:pPr>
    </w:p>
    <w:p w:rsidR="00941D39" w:rsidRPr="007871AE" w:rsidRDefault="00775FE6" w:rsidP="00775FE6">
      <w:pPr>
        <w:ind w:left="360"/>
        <w:rPr>
          <w:b/>
        </w:rPr>
      </w:pPr>
      <w:r w:rsidRPr="007871AE">
        <w:rPr>
          <w:b/>
        </w:rPr>
        <w:lastRenderedPageBreak/>
        <w:t>Natural Gas Use</w:t>
      </w:r>
    </w:p>
    <w:p w:rsidR="00360445" w:rsidRDefault="00756601" w:rsidP="001E3C1F">
      <w:pPr>
        <w:ind w:left="360"/>
      </w:pPr>
      <w:r>
        <w:t>Natural gas use at Abbott Power Plan</w:t>
      </w:r>
      <w:r w:rsidR="001C3755">
        <w:t xml:space="preserve">t (in MMBTU) is recorded in the </w:t>
      </w:r>
      <w:r>
        <w:t>column</w:t>
      </w:r>
      <w:r w:rsidR="001C3755">
        <w:t xml:space="preserve"> HE (Column GA in previous versions) </w:t>
      </w:r>
      <w:r>
        <w:t xml:space="preserve">directly next to the coal use in MMBTU. </w:t>
      </w:r>
      <w:r w:rsidR="001C3755">
        <w:t>The new version of the file has a formula error that fails to calculate data prior to FY2012</w:t>
      </w:r>
      <w:r w:rsidR="00B154BC">
        <w:t xml:space="preserve"> as well as certain errors in the columns in formulas to calculate total UI Gas use</w:t>
      </w:r>
      <w:r w:rsidR="001C3755">
        <w:t xml:space="preserve">. The data is calculated by converting from </w:t>
      </w:r>
      <w:proofErr w:type="spellStart"/>
      <w:r w:rsidR="001C3755">
        <w:t>t</w:t>
      </w:r>
      <w:r w:rsidR="00B154BC">
        <w:t>herms</w:t>
      </w:r>
      <w:proofErr w:type="spellEnd"/>
      <w:r w:rsidR="00D06866">
        <w:t xml:space="preserve"> where 1 </w:t>
      </w:r>
      <w:proofErr w:type="spellStart"/>
      <w:r w:rsidR="00D06866">
        <w:t>therm</w:t>
      </w:r>
      <w:proofErr w:type="spellEnd"/>
      <w:r w:rsidR="00D06866">
        <w:t xml:space="preserve"> provides 0.1 Million BTU of input energy.</w:t>
      </w:r>
      <w:r w:rsidR="00B154BC">
        <w:t xml:space="preserve"> </w:t>
      </w:r>
    </w:p>
    <w:p w:rsidR="00A22BDE" w:rsidRDefault="008E38DF" w:rsidP="001E3C1F">
      <w:pPr>
        <w:ind w:left="360"/>
      </w:pPr>
      <w:r>
        <w:t xml:space="preserve">The cost of each </w:t>
      </w:r>
      <w:r w:rsidR="00360445">
        <w:t>million BTUs</w:t>
      </w:r>
      <w:r>
        <w:t xml:space="preserve"> of natural gas was $6.593 per million BTUs in FY2011 down from a high of $9.84 in FY2009 and at its lowest level since FY2005.</w:t>
      </w:r>
      <w:r w:rsidR="00360445">
        <w:t xml:space="preserve"> The highest level of monthly consumption of natural gas at Abbott power plant in the past year was 3.915 million </w:t>
      </w:r>
      <w:proofErr w:type="spellStart"/>
      <w:r w:rsidR="00360445">
        <w:t>therms</w:t>
      </w:r>
      <w:proofErr w:type="spellEnd"/>
      <w:r w:rsidR="00360445">
        <w:t xml:space="preserve"> in January of 2011 while the lowest was 1.087 million </w:t>
      </w:r>
      <w:proofErr w:type="spellStart"/>
      <w:r w:rsidR="00360445">
        <w:t>therms</w:t>
      </w:r>
      <w:proofErr w:type="spellEnd"/>
      <w:r w:rsidR="00360445">
        <w:t xml:space="preserve"> in September of 2011.</w:t>
      </w:r>
    </w:p>
    <w:p w:rsidR="00FE7503" w:rsidRDefault="00FE7503" w:rsidP="001E3C1F">
      <w:pPr>
        <w:ind w:left="360"/>
      </w:pPr>
      <w:r>
        <w:t xml:space="preserve">Carbon emissions for natural gas use can be calculated using the formula: </w:t>
      </w:r>
      <w:r w:rsidR="00CC692F">
        <w:t xml:space="preserve">Generation of </w:t>
      </w:r>
      <w:r>
        <w:t>1 million BTUs of input energy from natural gas releases .053222</w:t>
      </w:r>
      <w:r w:rsidR="003E60E2">
        <w:t>386</w:t>
      </w:r>
      <w:r>
        <w:t xml:space="preserve"> tons of CO</w:t>
      </w:r>
      <w:r w:rsidRPr="00171530">
        <w:rPr>
          <w:vertAlign w:val="subscript"/>
        </w:rPr>
        <w:t>2</w:t>
      </w:r>
      <w:r w:rsidR="00CC692F">
        <w:t xml:space="preserve"> which is 57% of the carbon footprint of energy from coal.</w:t>
      </w:r>
    </w:p>
    <w:tbl>
      <w:tblPr>
        <w:tblStyle w:val="TableGrid"/>
        <w:tblW w:w="9648" w:type="dxa"/>
        <w:tblLook w:val="04A0" w:firstRow="1" w:lastRow="0" w:firstColumn="1" w:lastColumn="0" w:noHBand="0" w:noVBand="1"/>
      </w:tblPr>
      <w:tblGrid>
        <w:gridCol w:w="1280"/>
        <w:gridCol w:w="8368"/>
      </w:tblGrid>
      <w:tr w:rsidR="00B154BC" w:rsidRPr="00B154BC" w:rsidTr="00D328FD">
        <w:trPr>
          <w:trHeight w:val="660"/>
        </w:trPr>
        <w:tc>
          <w:tcPr>
            <w:tcW w:w="1280" w:type="dxa"/>
            <w:hideMark/>
          </w:tcPr>
          <w:p w:rsidR="00B154BC" w:rsidRPr="00B154BC" w:rsidRDefault="00B154BC" w:rsidP="00B154BC">
            <w:pPr>
              <w:ind w:left="360"/>
              <w:rPr>
                <w:b/>
                <w:bCs/>
              </w:rPr>
            </w:pPr>
            <w:r w:rsidRPr="00B154BC">
              <w:rPr>
                <w:b/>
                <w:bCs/>
              </w:rPr>
              <w:t>Column</w:t>
            </w:r>
          </w:p>
        </w:tc>
        <w:tc>
          <w:tcPr>
            <w:tcW w:w="8368" w:type="dxa"/>
            <w:hideMark/>
          </w:tcPr>
          <w:p w:rsidR="00B154BC" w:rsidRPr="00B154BC" w:rsidRDefault="00B154BC" w:rsidP="00B154BC">
            <w:pPr>
              <w:ind w:left="360"/>
              <w:rPr>
                <w:b/>
                <w:bCs/>
              </w:rPr>
            </w:pPr>
            <w:r w:rsidRPr="00B154BC">
              <w:rPr>
                <w:b/>
                <w:bCs/>
              </w:rPr>
              <w:t>Description</w:t>
            </w:r>
          </w:p>
        </w:tc>
      </w:tr>
      <w:tr w:rsidR="00B154BC" w:rsidRPr="00B154BC" w:rsidTr="00D328FD">
        <w:trPr>
          <w:trHeight w:val="377"/>
        </w:trPr>
        <w:tc>
          <w:tcPr>
            <w:tcW w:w="1280" w:type="dxa"/>
            <w:hideMark/>
          </w:tcPr>
          <w:p w:rsidR="00B154BC" w:rsidRPr="00B154BC" w:rsidRDefault="00B154BC" w:rsidP="00B154BC">
            <w:pPr>
              <w:ind w:left="360"/>
            </w:pPr>
            <w:r w:rsidRPr="00B154BC">
              <w:t>BC</w:t>
            </w:r>
          </w:p>
        </w:tc>
        <w:tc>
          <w:tcPr>
            <w:tcW w:w="8368" w:type="dxa"/>
            <w:hideMark/>
          </w:tcPr>
          <w:p w:rsidR="00B154BC" w:rsidRPr="00B154BC" w:rsidRDefault="00B154BC" w:rsidP="00B154BC">
            <w:pPr>
              <w:ind w:left="360"/>
            </w:pPr>
            <w:r w:rsidRPr="00B154BC">
              <w:t>Market Gas Cost</w:t>
            </w:r>
            <w:r>
              <w:t xml:space="preserve"> – This represents the</w:t>
            </w:r>
            <w:r w:rsidR="00D328FD">
              <w:t xml:space="preserve"> total cost of gas delivered to the Urbana campus and primarily used at Abbott power plant</w:t>
            </w:r>
          </w:p>
        </w:tc>
      </w:tr>
      <w:tr w:rsidR="00B154BC" w:rsidRPr="00B154BC" w:rsidTr="00D328FD">
        <w:trPr>
          <w:trHeight w:val="818"/>
        </w:trPr>
        <w:tc>
          <w:tcPr>
            <w:tcW w:w="1280" w:type="dxa"/>
            <w:noWrap/>
            <w:hideMark/>
          </w:tcPr>
          <w:p w:rsidR="00B154BC" w:rsidRPr="00B154BC" w:rsidRDefault="00B154BC" w:rsidP="00B154BC">
            <w:pPr>
              <w:ind w:left="360"/>
            </w:pPr>
            <w:r w:rsidRPr="00B154BC">
              <w:t>BD</w:t>
            </w:r>
          </w:p>
        </w:tc>
        <w:tc>
          <w:tcPr>
            <w:tcW w:w="8368" w:type="dxa"/>
            <w:hideMark/>
          </w:tcPr>
          <w:p w:rsidR="00B154BC" w:rsidRPr="00B154BC" w:rsidRDefault="00B154BC" w:rsidP="00B154BC">
            <w:pPr>
              <w:ind w:left="360"/>
            </w:pPr>
            <w:r w:rsidRPr="00B154BC">
              <w:t>NICOR Urbana Gas Delivered [UA] Market</w:t>
            </w:r>
            <w:r w:rsidR="00D328FD">
              <w:t xml:space="preserve"> – This represents the total amount of gas delivered to the Urbana campus primarily for use at Abbott power plant, but also at some other campus buildings</w:t>
            </w:r>
            <w:r w:rsidR="00DB6BF8">
              <w:t xml:space="preserve"> (</w:t>
            </w:r>
            <w:proofErr w:type="spellStart"/>
            <w:r w:rsidR="00DB6BF8">
              <w:t>Therms</w:t>
            </w:r>
            <w:proofErr w:type="spellEnd"/>
            <w:r w:rsidR="00DB6BF8">
              <w:t>)</w:t>
            </w:r>
          </w:p>
        </w:tc>
      </w:tr>
      <w:tr w:rsidR="00B154BC" w:rsidRPr="00B154BC" w:rsidTr="00D328FD">
        <w:trPr>
          <w:trHeight w:val="900"/>
        </w:trPr>
        <w:tc>
          <w:tcPr>
            <w:tcW w:w="1280" w:type="dxa"/>
            <w:noWrap/>
            <w:hideMark/>
          </w:tcPr>
          <w:p w:rsidR="00B154BC" w:rsidRPr="00B154BC" w:rsidRDefault="00B154BC" w:rsidP="00B154BC">
            <w:pPr>
              <w:ind w:left="360"/>
            </w:pPr>
            <w:r w:rsidRPr="00B154BC">
              <w:t>BI</w:t>
            </w:r>
          </w:p>
        </w:tc>
        <w:tc>
          <w:tcPr>
            <w:tcW w:w="8368" w:type="dxa"/>
            <w:hideMark/>
          </w:tcPr>
          <w:p w:rsidR="00B154BC" w:rsidRPr="00B154BC" w:rsidRDefault="00B154BC" w:rsidP="00D328FD">
            <w:pPr>
              <w:ind w:left="360"/>
            </w:pPr>
            <w:r w:rsidRPr="00B154BC">
              <w:t>Cost/</w:t>
            </w:r>
            <w:proofErr w:type="spellStart"/>
            <w:r w:rsidRPr="00B154BC">
              <w:t>Therm</w:t>
            </w:r>
            <w:proofErr w:type="spellEnd"/>
            <w:r w:rsidRPr="00B154BC">
              <w:t xml:space="preserve"> (Urbana)</w:t>
            </w:r>
            <w:r w:rsidR="00D328FD">
              <w:t xml:space="preserve"> – This represents the cost of gas delivered (BC/BD) to campus. The product of this with column BK will be total cost of natural gas used at Abbott power plant. This is in the following table but not explicitly calculated in the FY utility summary file</w:t>
            </w:r>
          </w:p>
        </w:tc>
      </w:tr>
      <w:tr w:rsidR="00B154BC" w:rsidRPr="00B154BC" w:rsidTr="00D328FD">
        <w:trPr>
          <w:trHeight w:val="300"/>
        </w:trPr>
        <w:tc>
          <w:tcPr>
            <w:tcW w:w="1280" w:type="dxa"/>
            <w:noWrap/>
            <w:hideMark/>
          </w:tcPr>
          <w:p w:rsidR="00B154BC" w:rsidRPr="00B154BC" w:rsidRDefault="00B154BC" w:rsidP="00B154BC">
            <w:pPr>
              <w:ind w:left="360"/>
            </w:pPr>
            <w:r w:rsidRPr="00B154BC">
              <w:t>BK</w:t>
            </w:r>
          </w:p>
        </w:tc>
        <w:tc>
          <w:tcPr>
            <w:tcW w:w="8368" w:type="dxa"/>
            <w:hideMark/>
          </w:tcPr>
          <w:p w:rsidR="00B154BC" w:rsidRPr="00B154BC" w:rsidRDefault="00B154BC" w:rsidP="00B154BC">
            <w:pPr>
              <w:ind w:left="360"/>
            </w:pPr>
            <w:r w:rsidRPr="00B154BC">
              <w:t>APP Gas Burned Usage</w:t>
            </w:r>
            <w:r w:rsidR="00D328FD">
              <w:t xml:space="preserve"> – Gas used at Abbott power plant</w:t>
            </w:r>
            <w:r w:rsidR="00DB6BF8">
              <w:t xml:space="preserve"> (</w:t>
            </w:r>
            <w:proofErr w:type="spellStart"/>
            <w:r w:rsidR="00DB6BF8">
              <w:t>Therms</w:t>
            </w:r>
            <w:proofErr w:type="spellEnd"/>
            <w:r w:rsidR="00DB6BF8">
              <w:t>)</w:t>
            </w:r>
          </w:p>
        </w:tc>
      </w:tr>
      <w:tr w:rsidR="009634B4" w:rsidRPr="00B154BC" w:rsidTr="00D328FD">
        <w:trPr>
          <w:trHeight w:val="300"/>
        </w:trPr>
        <w:tc>
          <w:tcPr>
            <w:tcW w:w="1280" w:type="dxa"/>
            <w:noWrap/>
          </w:tcPr>
          <w:p w:rsidR="009634B4" w:rsidRPr="00D45309" w:rsidRDefault="009634B4" w:rsidP="009634B4">
            <w:pPr>
              <w:jc w:val="center"/>
            </w:pPr>
            <w:r w:rsidRPr="00D45309">
              <w:t>BL</w:t>
            </w:r>
          </w:p>
        </w:tc>
        <w:tc>
          <w:tcPr>
            <w:tcW w:w="8368" w:type="dxa"/>
          </w:tcPr>
          <w:p w:rsidR="009634B4" w:rsidRDefault="009634B4" w:rsidP="009A6E15">
            <w:r>
              <w:t xml:space="preserve">       </w:t>
            </w:r>
            <w:r w:rsidRPr="00D45309">
              <w:t xml:space="preserve">Campus </w:t>
            </w:r>
            <w:proofErr w:type="spellStart"/>
            <w:r w:rsidRPr="00D45309">
              <w:t>Bldg</w:t>
            </w:r>
            <w:proofErr w:type="spellEnd"/>
            <w:r w:rsidRPr="00D45309">
              <w:t xml:space="preserve"> UI Gas Usage</w:t>
            </w:r>
          </w:p>
        </w:tc>
      </w:tr>
      <w:tr w:rsidR="00B154BC" w:rsidRPr="00B154BC" w:rsidTr="00D328FD">
        <w:trPr>
          <w:trHeight w:val="300"/>
        </w:trPr>
        <w:tc>
          <w:tcPr>
            <w:tcW w:w="1280" w:type="dxa"/>
            <w:noWrap/>
            <w:hideMark/>
          </w:tcPr>
          <w:p w:rsidR="00B154BC" w:rsidRPr="00B154BC" w:rsidRDefault="00B154BC" w:rsidP="00B154BC">
            <w:pPr>
              <w:ind w:left="360"/>
            </w:pPr>
            <w:r w:rsidRPr="00B154BC">
              <w:t>BM</w:t>
            </w:r>
          </w:p>
        </w:tc>
        <w:tc>
          <w:tcPr>
            <w:tcW w:w="8368" w:type="dxa"/>
            <w:hideMark/>
          </w:tcPr>
          <w:p w:rsidR="00B154BC" w:rsidRPr="00B154BC" w:rsidRDefault="00B154BC" w:rsidP="00D328FD">
            <w:pPr>
              <w:ind w:left="360"/>
            </w:pPr>
            <w:r w:rsidRPr="00B154BC">
              <w:t>All Vendor &amp; UI GAS Cost</w:t>
            </w:r>
            <w:r w:rsidR="00D328FD">
              <w:t xml:space="preserve"> – Total UIUC Gas cost – Abbott + on-campus + off-campus (but UIUC facility) gas cost</w:t>
            </w:r>
          </w:p>
        </w:tc>
      </w:tr>
      <w:tr w:rsidR="00B154BC" w:rsidRPr="00B154BC" w:rsidTr="00D328FD">
        <w:trPr>
          <w:trHeight w:val="300"/>
        </w:trPr>
        <w:tc>
          <w:tcPr>
            <w:tcW w:w="1280" w:type="dxa"/>
            <w:noWrap/>
            <w:hideMark/>
          </w:tcPr>
          <w:p w:rsidR="00B154BC" w:rsidRPr="00B154BC" w:rsidRDefault="00B154BC" w:rsidP="00B154BC">
            <w:pPr>
              <w:ind w:left="360"/>
            </w:pPr>
            <w:r w:rsidRPr="00B154BC">
              <w:t>BN</w:t>
            </w:r>
          </w:p>
        </w:tc>
        <w:tc>
          <w:tcPr>
            <w:tcW w:w="8368" w:type="dxa"/>
            <w:hideMark/>
          </w:tcPr>
          <w:p w:rsidR="00B154BC" w:rsidRPr="00B154BC" w:rsidRDefault="00B154BC" w:rsidP="00590D7C">
            <w:pPr>
              <w:ind w:left="360"/>
            </w:pPr>
            <w:r w:rsidRPr="00B154BC">
              <w:t>All Vendor &amp; UI GAS Usage</w:t>
            </w:r>
            <w:r w:rsidR="00D328FD">
              <w:t xml:space="preserve">  – Total UIUC Gas usage – Abbott + on-campus + off-campus (but UIUC facility) gas usage</w:t>
            </w:r>
            <w:r w:rsidR="00590D7C">
              <w:t xml:space="preserve"> – Sum of Columns (</w:t>
            </w:r>
            <w:r w:rsidR="00590D7C" w:rsidRPr="00590D7C">
              <w:t>BD</w:t>
            </w:r>
            <w:r w:rsidR="00590D7C">
              <w:t xml:space="preserve">, </w:t>
            </w:r>
            <w:r w:rsidR="00590D7C" w:rsidRPr="00590D7C">
              <w:t>BA</w:t>
            </w:r>
            <w:r w:rsidR="00590D7C">
              <w:t xml:space="preserve">, </w:t>
            </w:r>
            <w:r w:rsidR="00590D7C" w:rsidRPr="00590D7C">
              <w:t>AX</w:t>
            </w:r>
            <w:r w:rsidR="00590D7C">
              <w:t xml:space="preserve">, </w:t>
            </w:r>
            <w:r w:rsidR="00590D7C" w:rsidRPr="00590D7C">
              <w:t>AU</w:t>
            </w:r>
            <w:r w:rsidR="00590D7C">
              <w:t xml:space="preserve">, </w:t>
            </w:r>
            <w:r w:rsidR="00590D7C" w:rsidRPr="00590D7C">
              <w:t>AS</w:t>
            </w:r>
            <w:r w:rsidR="00590D7C">
              <w:t xml:space="preserve">, </w:t>
            </w:r>
            <w:r w:rsidR="00590D7C" w:rsidRPr="00590D7C">
              <w:t>AG</w:t>
            </w:r>
            <w:r w:rsidR="00590D7C">
              <w:t xml:space="preserve">, </w:t>
            </w:r>
            <w:r w:rsidR="00590D7C" w:rsidRPr="00590D7C">
              <w:t>AD</w:t>
            </w:r>
            <w:r w:rsidR="00590D7C">
              <w:t xml:space="preserve">, </w:t>
            </w:r>
            <w:r w:rsidR="00590D7C" w:rsidRPr="00590D7C">
              <w:t>AB</w:t>
            </w:r>
            <w:r w:rsidR="00590D7C">
              <w:t xml:space="preserve">, </w:t>
            </w:r>
            <w:r w:rsidR="00590D7C" w:rsidRPr="00590D7C">
              <w:t>Z</w:t>
            </w:r>
            <w:r w:rsidR="00590D7C">
              <w:t xml:space="preserve">, </w:t>
            </w:r>
            <w:r w:rsidR="00590D7C" w:rsidRPr="00590D7C">
              <w:t>W</w:t>
            </w:r>
            <w:r w:rsidR="00590D7C">
              <w:t xml:space="preserve">, </w:t>
            </w:r>
            <w:r w:rsidR="00590D7C" w:rsidRPr="00590D7C">
              <w:t>T</w:t>
            </w:r>
            <w:r w:rsidR="00590D7C">
              <w:t xml:space="preserve">, </w:t>
            </w:r>
            <w:r w:rsidR="00590D7C" w:rsidRPr="00590D7C">
              <w:t>Q</w:t>
            </w:r>
            <w:r w:rsidR="00590D7C">
              <w:t xml:space="preserve">, </w:t>
            </w:r>
            <w:r w:rsidR="00590D7C" w:rsidRPr="00590D7C">
              <w:t>AJ</w:t>
            </w:r>
            <w:r w:rsidR="00590D7C">
              <w:t xml:space="preserve">, </w:t>
            </w:r>
            <w:r w:rsidR="00590D7C" w:rsidRPr="00590D7C">
              <w:t>AM</w:t>
            </w:r>
            <w:r w:rsidR="00590D7C">
              <w:t xml:space="preserve">, </w:t>
            </w:r>
            <w:r w:rsidR="00590D7C" w:rsidRPr="00590D7C">
              <w:t>AP</w:t>
            </w:r>
            <w:r w:rsidR="00590D7C">
              <w:t>)</w:t>
            </w:r>
            <w:r w:rsidR="00DB6BF8">
              <w:t xml:space="preserve"> – </w:t>
            </w:r>
            <w:proofErr w:type="spellStart"/>
            <w:r w:rsidR="00DB6BF8">
              <w:t>Therms</w:t>
            </w:r>
            <w:proofErr w:type="spellEnd"/>
          </w:p>
        </w:tc>
      </w:tr>
      <w:tr w:rsidR="00B154BC" w:rsidRPr="00B154BC" w:rsidTr="00D328FD">
        <w:trPr>
          <w:trHeight w:val="300"/>
        </w:trPr>
        <w:tc>
          <w:tcPr>
            <w:tcW w:w="1280" w:type="dxa"/>
            <w:noWrap/>
            <w:hideMark/>
          </w:tcPr>
          <w:p w:rsidR="00B154BC" w:rsidRPr="00B154BC" w:rsidRDefault="00B154BC" w:rsidP="00B154BC">
            <w:pPr>
              <w:ind w:left="360"/>
            </w:pPr>
            <w:r w:rsidRPr="00B154BC">
              <w:t>HE</w:t>
            </w:r>
          </w:p>
        </w:tc>
        <w:tc>
          <w:tcPr>
            <w:tcW w:w="8368" w:type="dxa"/>
            <w:hideMark/>
          </w:tcPr>
          <w:p w:rsidR="00B154BC" w:rsidRPr="00B154BC" w:rsidRDefault="00DB6BF8" w:rsidP="007C3A02">
            <w:pPr>
              <w:ind w:left="160" w:right="-198"/>
            </w:pPr>
            <w:r>
              <w:t xml:space="preserve">   </w:t>
            </w:r>
            <w:r w:rsidR="00B154BC" w:rsidRPr="00B154BC">
              <w:t xml:space="preserve">Natural Gas Usage in </w:t>
            </w:r>
            <w:proofErr w:type="spellStart"/>
            <w:r w:rsidR="00B154BC" w:rsidRPr="00B154BC">
              <w:t>Mbtu</w:t>
            </w:r>
            <w:proofErr w:type="spellEnd"/>
            <w:r w:rsidR="00D328FD">
              <w:t xml:space="preserve"> – (only for Abbott Power Plant)</w:t>
            </w:r>
          </w:p>
        </w:tc>
      </w:tr>
    </w:tbl>
    <w:p w:rsidR="00B154BC" w:rsidRDefault="00B154BC" w:rsidP="001E3C1F">
      <w:pPr>
        <w:ind w:left="360"/>
      </w:pPr>
    </w:p>
    <w:p w:rsidR="00FF62C6" w:rsidRDefault="001B45FD" w:rsidP="009E167B">
      <w:pPr>
        <w:ind w:left="360"/>
      </w:pPr>
      <w:r>
        <w:t>The previous version of the iCAP Target Template did not account for natural gas use in U of I buildings separate from that used at Abbott Power Plant – an oversight which has now been corrected.</w:t>
      </w:r>
      <w:r w:rsidR="00AE5E2D">
        <w:t xml:space="preserve"> This represents a between 6%-9% </w:t>
      </w:r>
      <w:r w:rsidR="00E84E6E">
        <w:t xml:space="preserve">addition to </w:t>
      </w:r>
      <w:r w:rsidR="00AE5E2D">
        <w:t>campus gas consumption</w:t>
      </w:r>
      <w:r w:rsidR="00E84E6E">
        <w:t>, separate from Abbott power plant</w:t>
      </w:r>
      <w:r w:rsidR="00AE5E2D">
        <w:t>.</w:t>
      </w:r>
      <w:r w:rsidR="009634B4">
        <w:t xml:space="preserve"> </w:t>
      </w:r>
      <w:r w:rsidR="001A216F">
        <w:t>This is a different metric from that used in the CACP calculator or apparently in previous carbon emissions tracking which only accounted for column BL data usage</w:t>
      </w:r>
      <w:r w:rsidR="007B04AC">
        <w:t xml:space="preserve"> for campus building natural gas use</w:t>
      </w:r>
      <w:r w:rsidR="001A216F">
        <w:t>.</w:t>
      </w:r>
    </w:p>
    <w:tbl>
      <w:tblPr>
        <w:tblW w:w="9666" w:type="dxa"/>
        <w:tblInd w:w="98" w:type="dxa"/>
        <w:tblLook w:val="04A0" w:firstRow="1" w:lastRow="0" w:firstColumn="1" w:lastColumn="0" w:noHBand="0" w:noVBand="1"/>
      </w:tblPr>
      <w:tblGrid>
        <w:gridCol w:w="960"/>
        <w:gridCol w:w="1120"/>
        <w:gridCol w:w="1106"/>
        <w:gridCol w:w="964"/>
        <w:gridCol w:w="1234"/>
        <w:gridCol w:w="1170"/>
        <w:gridCol w:w="1106"/>
        <w:gridCol w:w="900"/>
        <w:gridCol w:w="1106"/>
      </w:tblGrid>
      <w:tr w:rsidR="008B2EC8" w:rsidRPr="009E167B" w:rsidTr="005242C9">
        <w:trPr>
          <w:trHeight w:val="880"/>
        </w:trPr>
        <w:tc>
          <w:tcPr>
            <w:tcW w:w="960" w:type="dxa"/>
            <w:tcBorders>
              <w:top w:val="single" w:sz="8" w:space="0" w:color="auto"/>
              <w:left w:val="single" w:sz="8" w:space="0" w:color="auto"/>
              <w:bottom w:val="nil"/>
              <w:right w:val="single" w:sz="4" w:space="0" w:color="auto"/>
            </w:tcBorders>
            <w:shd w:val="clear" w:color="auto" w:fill="auto"/>
            <w:noWrap/>
            <w:vAlign w:val="bottom"/>
            <w:hideMark/>
          </w:tcPr>
          <w:p w:rsidR="008B2EC8" w:rsidRPr="008B2EC8" w:rsidRDefault="008B2EC8" w:rsidP="009E167B">
            <w:pPr>
              <w:spacing w:after="0" w:line="240" w:lineRule="auto"/>
              <w:rPr>
                <w:rFonts w:ascii="Calibri" w:eastAsia="Times New Roman" w:hAnsi="Calibri" w:cs="Calibri"/>
                <w:color w:val="000000"/>
                <w:sz w:val="16"/>
                <w:szCs w:val="16"/>
              </w:rPr>
            </w:pPr>
            <w:r w:rsidRPr="008B2EC8">
              <w:rPr>
                <w:rFonts w:ascii="Calibri" w:eastAsia="Times New Roman" w:hAnsi="Calibri" w:cs="Calibri"/>
                <w:color w:val="000000"/>
                <w:sz w:val="16"/>
                <w:szCs w:val="16"/>
              </w:rPr>
              <w:lastRenderedPageBreak/>
              <w:t> </w:t>
            </w:r>
          </w:p>
        </w:tc>
        <w:tc>
          <w:tcPr>
            <w:tcW w:w="1120" w:type="dxa"/>
            <w:tcBorders>
              <w:top w:val="single" w:sz="8" w:space="0" w:color="auto"/>
              <w:left w:val="nil"/>
              <w:bottom w:val="nil"/>
              <w:right w:val="single" w:sz="4" w:space="0" w:color="auto"/>
            </w:tcBorders>
            <w:shd w:val="clear" w:color="auto" w:fill="auto"/>
            <w:noWrap/>
            <w:vAlign w:val="bottom"/>
            <w:hideMark/>
          </w:tcPr>
          <w:p w:rsidR="008B2EC8" w:rsidRPr="008B2EC8" w:rsidRDefault="008B2EC8" w:rsidP="009E167B">
            <w:pPr>
              <w:spacing w:after="0" w:line="240" w:lineRule="auto"/>
              <w:rPr>
                <w:rFonts w:ascii="Calibri" w:eastAsia="Times New Roman" w:hAnsi="Calibri" w:cs="Calibri"/>
                <w:color w:val="000000"/>
                <w:sz w:val="16"/>
                <w:szCs w:val="16"/>
              </w:rPr>
            </w:pPr>
            <w:r w:rsidRPr="008B2EC8">
              <w:rPr>
                <w:rFonts w:ascii="Calibri" w:eastAsia="Times New Roman" w:hAnsi="Calibri" w:cs="Calibri"/>
                <w:color w:val="000000"/>
                <w:sz w:val="16"/>
                <w:szCs w:val="16"/>
              </w:rPr>
              <w:t>Abbott Gas Use (MMBTU) (HE)</w:t>
            </w:r>
          </w:p>
        </w:tc>
        <w:tc>
          <w:tcPr>
            <w:tcW w:w="1106" w:type="dxa"/>
            <w:tcBorders>
              <w:top w:val="single" w:sz="8" w:space="0" w:color="auto"/>
              <w:left w:val="nil"/>
              <w:bottom w:val="nil"/>
              <w:right w:val="single" w:sz="4" w:space="0" w:color="auto"/>
            </w:tcBorders>
            <w:shd w:val="clear" w:color="auto" w:fill="auto"/>
            <w:noWrap/>
            <w:vAlign w:val="bottom"/>
            <w:hideMark/>
          </w:tcPr>
          <w:p w:rsidR="008B2EC8" w:rsidRPr="008B2EC8" w:rsidRDefault="008B2EC8" w:rsidP="009E167B">
            <w:pPr>
              <w:spacing w:after="0" w:line="240" w:lineRule="auto"/>
              <w:rPr>
                <w:rFonts w:ascii="Calibri" w:eastAsia="Times New Roman" w:hAnsi="Calibri" w:cs="Calibri"/>
                <w:color w:val="000000"/>
                <w:sz w:val="16"/>
                <w:szCs w:val="16"/>
              </w:rPr>
            </w:pPr>
            <w:r w:rsidRPr="008B2EC8">
              <w:rPr>
                <w:rFonts w:ascii="Calibri" w:eastAsia="Times New Roman" w:hAnsi="Calibri" w:cs="Calibri"/>
                <w:color w:val="000000"/>
                <w:sz w:val="16"/>
                <w:szCs w:val="16"/>
              </w:rPr>
              <w:t>Abbott Gas Cost (HE*BI)</w:t>
            </w:r>
          </w:p>
        </w:tc>
        <w:tc>
          <w:tcPr>
            <w:tcW w:w="964" w:type="dxa"/>
            <w:tcBorders>
              <w:top w:val="single" w:sz="8" w:space="0" w:color="auto"/>
              <w:left w:val="nil"/>
              <w:bottom w:val="nil"/>
              <w:right w:val="single" w:sz="4" w:space="0" w:color="auto"/>
            </w:tcBorders>
            <w:shd w:val="clear" w:color="auto" w:fill="auto"/>
            <w:vAlign w:val="bottom"/>
            <w:hideMark/>
          </w:tcPr>
          <w:p w:rsidR="008B2EC8" w:rsidRPr="008B2EC8" w:rsidRDefault="008B2EC8" w:rsidP="009E167B">
            <w:pPr>
              <w:spacing w:after="0" w:line="240" w:lineRule="auto"/>
              <w:jc w:val="center"/>
              <w:rPr>
                <w:rFonts w:ascii="Calibri" w:eastAsia="Times New Roman" w:hAnsi="Calibri" w:cs="Calibri"/>
                <w:color w:val="000000"/>
                <w:sz w:val="16"/>
                <w:szCs w:val="16"/>
              </w:rPr>
            </w:pPr>
            <w:r w:rsidRPr="008B2EC8">
              <w:rPr>
                <w:rFonts w:ascii="Calibri" w:eastAsia="Times New Roman" w:hAnsi="Calibri" w:cs="Calibri"/>
                <w:color w:val="000000"/>
                <w:sz w:val="16"/>
                <w:szCs w:val="16"/>
              </w:rPr>
              <w:t>% Abbott Use Change from FY08</w:t>
            </w:r>
          </w:p>
        </w:tc>
        <w:tc>
          <w:tcPr>
            <w:tcW w:w="1260" w:type="dxa"/>
            <w:tcBorders>
              <w:top w:val="single" w:sz="8" w:space="0" w:color="auto"/>
              <w:left w:val="nil"/>
              <w:bottom w:val="nil"/>
              <w:right w:val="single" w:sz="4" w:space="0" w:color="auto"/>
            </w:tcBorders>
            <w:vAlign w:val="bottom"/>
          </w:tcPr>
          <w:p w:rsidR="008B2EC8" w:rsidRPr="008B2EC8" w:rsidRDefault="008B2EC8" w:rsidP="009A6E1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Abbott </w:t>
            </w:r>
            <w:r w:rsidRPr="008B2EC8">
              <w:rPr>
                <w:rFonts w:ascii="Calibri" w:eastAsia="Times New Roman" w:hAnsi="Calibri" w:cs="Calibri"/>
                <w:color w:val="000000"/>
                <w:sz w:val="16"/>
                <w:szCs w:val="16"/>
              </w:rPr>
              <w:t>Carbon Emissions (tons)  - not in FY file</w:t>
            </w:r>
          </w:p>
        </w:tc>
        <w:tc>
          <w:tcPr>
            <w:tcW w:w="1170" w:type="dxa"/>
            <w:tcBorders>
              <w:top w:val="single" w:sz="8" w:space="0" w:color="auto"/>
              <w:left w:val="single" w:sz="4" w:space="0" w:color="auto"/>
              <w:bottom w:val="nil"/>
              <w:right w:val="single" w:sz="4" w:space="0" w:color="auto"/>
            </w:tcBorders>
            <w:shd w:val="clear" w:color="auto" w:fill="auto"/>
            <w:noWrap/>
            <w:vAlign w:val="bottom"/>
            <w:hideMark/>
          </w:tcPr>
          <w:p w:rsidR="008B2EC8" w:rsidRPr="008B2EC8" w:rsidRDefault="008B2EC8" w:rsidP="009E167B">
            <w:pPr>
              <w:spacing w:after="0" w:line="240" w:lineRule="auto"/>
              <w:rPr>
                <w:rFonts w:ascii="Calibri" w:eastAsia="Times New Roman" w:hAnsi="Calibri" w:cs="Calibri"/>
                <w:color w:val="000000"/>
                <w:sz w:val="16"/>
                <w:szCs w:val="16"/>
              </w:rPr>
            </w:pPr>
            <w:r w:rsidRPr="008B2EC8">
              <w:rPr>
                <w:rFonts w:ascii="Calibri" w:eastAsia="Times New Roman" w:hAnsi="Calibri" w:cs="Calibri"/>
                <w:color w:val="000000"/>
                <w:sz w:val="16"/>
                <w:szCs w:val="16"/>
              </w:rPr>
              <w:t>Total Gas Use (MMBTU) = (BN/10)</w:t>
            </w:r>
          </w:p>
        </w:tc>
        <w:tc>
          <w:tcPr>
            <w:tcW w:w="1080" w:type="dxa"/>
            <w:tcBorders>
              <w:top w:val="single" w:sz="8" w:space="0" w:color="auto"/>
              <w:left w:val="nil"/>
              <w:bottom w:val="nil"/>
              <w:right w:val="single" w:sz="4" w:space="0" w:color="auto"/>
            </w:tcBorders>
            <w:shd w:val="clear" w:color="auto" w:fill="auto"/>
            <w:noWrap/>
            <w:vAlign w:val="bottom"/>
            <w:hideMark/>
          </w:tcPr>
          <w:p w:rsidR="008B2EC8" w:rsidRPr="008B2EC8" w:rsidRDefault="008B2EC8" w:rsidP="009E167B">
            <w:pPr>
              <w:spacing w:after="0" w:line="240" w:lineRule="auto"/>
              <w:rPr>
                <w:rFonts w:ascii="Calibri" w:eastAsia="Times New Roman" w:hAnsi="Calibri" w:cs="Calibri"/>
                <w:color w:val="000000"/>
                <w:sz w:val="16"/>
                <w:szCs w:val="16"/>
              </w:rPr>
            </w:pPr>
            <w:r w:rsidRPr="008B2EC8">
              <w:rPr>
                <w:rFonts w:ascii="Calibri" w:eastAsia="Times New Roman" w:hAnsi="Calibri" w:cs="Calibri"/>
                <w:color w:val="000000"/>
                <w:sz w:val="16"/>
                <w:szCs w:val="16"/>
              </w:rPr>
              <w:t>Total Gas Cost (BM)</w:t>
            </w:r>
          </w:p>
        </w:tc>
        <w:tc>
          <w:tcPr>
            <w:tcW w:w="900" w:type="dxa"/>
            <w:tcBorders>
              <w:top w:val="single" w:sz="8" w:space="0" w:color="auto"/>
              <w:left w:val="nil"/>
              <w:bottom w:val="nil"/>
              <w:right w:val="single" w:sz="8" w:space="0" w:color="auto"/>
            </w:tcBorders>
            <w:shd w:val="clear" w:color="auto" w:fill="auto"/>
            <w:vAlign w:val="bottom"/>
            <w:hideMark/>
          </w:tcPr>
          <w:p w:rsidR="008B2EC8" w:rsidRPr="008B2EC8" w:rsidRDefault="008B2EC8" w:rsidP="008B2EC8">
            <w:pPr>
              <w:spacing w:after="0" w:line="240" w:lineRule="auto"/>
              <w:jc w:val="center"/>
              <w:rPr>
                <w:rFonts w:ascii="Calibri" w:eastAsia="Times New Roman" w:hAnsi="Calibri" w:cs="Calibri"/>
                <w:color w:val="000000"/>
                <w:sz w:val="16"/>
                <w:szCs w:val="16"/>
              </w:rPr>
            </w:pPr>
            <w:r w:rsidRPr="008B2EC8">
              <w:rPr>
                <w:rFonts w:ascii="Calibri" w:eastAsia="Times New Roman" w:hAnsi="Calibri" w:cs="Calibri"/>
                <w:color w:val="000000"/>
                <w:sz w:val="16"/>
                <w:szCs w:val="16"/>
              </w:rPr>
              <w:t>% Total Use Change from FY08</w:t>
            </w:r>
          </w:p>
        </w:tc>
        <w:tc>
          <w:tcPr>
            <w:tcW w:w="1106" w:type="dxa"/>
            <w:tcBorders>
              <w:top w:val="single" w:sz="8" w:space="0" w:color="auto"/>
              <w:left w:val="single" w:sz="4" w:space="0" w:color="auto"/>
              <w:bottom w:val="nil"/>
              <w:right w:val="single" w:sz="8" w:space="0" w:color="auto"/>
            </w:tcBorders>
            <w:shd w:val="clear" w:color="auto" w:fill="auto"/>
            <w:vAlign w:val="bottom"/>
            <w:hideMark/>
          </w:tcPr>
          <w:p w:rsidR="008B2EC8" w:rsidRPr="008B2EC8" w:rsidRDefault="008B2EC8" w:rsidP="008B2EC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Total </w:t>
            </w:r>
            <w:r w:rsidRPr="008B2EC8">
              <w:rPr>
                <w:rFonts w:ascii="Calibri" w:eastAsia="Times New Roman" w:hAnsi="Calibri" w:cs="Calibri"/>
                <w:color w:val="000000"/>
                <w:sz w:val="16"/>
                <w:szCs w:val="16"/>
              </w:rPr>
              <w:t>Carbon Emissions (tons)  - not in FY file</w:t>
            </w:r>
          </w:p>
        </w:tc>
      </w:tr>
      <w:tr w:rsidR="008B2EC8" w:rsidRPr="009E167B" w:rsidTr="005242C9">
        <w:trPr>
          <w:trHeight w:val="250"/>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FY 2006</w:t>
            </w:r>
          </w:p>
        </w:tc>
        <w:tc>
          <w:tcPr>
            <w:tcW w:w="1120" w:type="dxa"/>
            <w:tcBorders>
              <w:top w:val="single" w:sz="8" w:space="0" w:color="auto"/>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3,586,895</w:t>
            </w:r>
          </w:p>
        </w:tc>
        <w:tc>
          <w:tcPr>
            <w:tcW w:w="1106" w:type="dxa"/>
            <w:tcBorders>
              <w:top w:val="single" w:sz="8" w:space="0" w:color="auto"/>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$30,690,209</w:t>
            </w:r>
          </w:p>
        </w:tc>
        <w:tc>
          <w:tcPr>
            <w:tcW w:w="964" w:type="dxa"/>
            <w:tcBorders>
              <w:top w:val="single" w:sz="8" w:space="0" w:color="auto"/>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-6.2%</w:t>
            </w:r>
          </w:p>
        </w:tc>
        <w:tc>
          <w:tcPr>
            <w:tcW w:w="1260" w:type="dxa"/>
            <w:tcBorders>
              <w:top w:val="single" w:sz="8" w:space="0" w:color="auto"/>
              <w:left w:val="nil"/>
              <w:bottom w:val="single" w:sz="4" w:space="0" w:color="auto"/>
              <w:right w:val="single" w:sz="4" w:space="0" w:color="auto"/>
            </w:tcBorders>
            <w:shd w:val="clear" w:color="auto" w:fill="FFFFFF" w:themeFill="background1"/>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190,903.1</w:t>
            </w:r>
          </w:p>
        </w:tc>
        <w:tc>
          <w:tcPr>
            <w:tcW w:w="1170" w:type="dxa"/>
            <w:tcBorders>
              <w:top w:val="single" w:sz="8" w:space="0" w:color="auto"/>
              <w:left w:val="single" w:sz="4" w:space="0" w:color="auto"/>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3,823,791</w:t>
            </w:r>
          </w:p>
        </w:tc>
        <w:tc>
          <w:tcPr>
            <w:tcW w:w="1080" w:type="dxa"/>
            <w:tcBorders>
              <w:top w:val="single" w:sz="8" w:space="0" w:color="auto"/>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$33,417,246</w:t>
            </w:r>
          </w:p>
        </w:tc>
        <w:tc>
          <w:tcPr>
            <w:tcW w:w="900" w:type="dxa"/>
            <w:tcBorders>
              <w:top w:val="single" w:sz="8" w:space="0" w:color="auto"/>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-6.9%</w:t>
            </w:r>
          </w:p>
        </w:tc>
        <w:tc>
          <w:tcPr>
            <w:tcW w:w="1106" w:type="dxa"/>
            <w:tcBorders>
              <w:top w:val="single" w:sz="8" w:space="0" w:color="auto"/>
              <w:left w:val="nil"/>
              <w:bottom w:val="single" w:sz="4" w:space="0" w:color="auto"/>
              <w:right w:val="single" w:sz="8" w:space="0" w:color="auto"/>
            </w:tcBorders>
            <w:shd w:val="clear" w:color="auto" w:fill="auto"/>
            <w:noWrap/>
            <w:hideMark/>
          </w:tcPr>
          <w:p w:rsidR="008B2EC8" w:rsidRPr="008B2EC8" w:rsidRDefault="008B2EC8" w:rsidP="009A6E15">
            <w:pPr>
              <w:jc w:val="center"/>
              <w:rPr>
                <w:rFonts w:ascii="Arial" w:hAnsi="Arial" w:cs="Arial"/>
                <w:sz w:val="16"/>
              </w:rPr>
            </w:pPr>
            <w:r w:rsidRPr="008B2EC8">
              <w:rPr>
                <w:rFonts w:ascii="Arial" w:hAnsi="Arial" w:cs="Arial"/>
                <w:sz w:val="16"/>
              </w:rPr>
              <w:t>143,831,012</w:t>
            </w:r>
          </w:p>
        </w:tc>
      </w:tr>
      <w:tr w:rsidR="008B2EC8" w:rsidRPr="009E167B" w:rsidTr="005242C9">
        <w:trPr>
          <w:trHeight w:val="188"/>
        </w:trPr>
        <w:tc>
          <w:tcPr>
            <w:tcW w:w="960" w:type="dxa"/>
            <w:tcBorders>
              <w:top w:val="nil"/>
              <w:left w:val="single" w:sz="8" w:space="0" w:color="auto"/>
              <w:bottom w:val="single" w:sz="4" w:space="0" w:color="auto"/>
              <w:right w:val="single" w:sz="4" w:space="0" w:color="auto"/>
            </w:tcBorders>
            <w:shd w:val="clear" w:color="auto" w:fill="auto"/>
            <w:noWrap/>
            <w:hideMark/>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FY 2007</w:t>
            </w:r>
          </w:p>
        </w:tc>
        <w:tc>
          <w:tcPr>
            <w:tcW w:w="112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3,673,463</w:t>
            </w:r>
          </w:p>
        </w:tc>
        <w:tc>
          <w:tcPr>
            <w:tcW w:w="1106"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$25,437,920</w:t>
            </w:r>
          </w:p>
        </w:tc>
        <w:tc>
          <w:tcPr>
            <w:tcW w:w="964"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-3.9%</w:t>
            </w:r>
          </w:p>
        </w:tc>
        <w:tc>
          <w:tcPr>
            <w:tcW w:w="1260" w:type="dxa"/>
            <w:tcBorders>
              <w:top w:val="nil"/>
              <w:left w:val="nil"/>
              <w:bottom w:val="single" w:sz="4" w:space="0" w:color="auto"/>
              <w:right w:val="single" w:sz="4" w:space="0" w:color="auto"/>
            </w:tcBorders>
            <w:shd w:val="clear" w:color="auto" w:fill="FFFFFF" w:themeFill="background1"/>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195,510.5</w:t>
            </w:r>
          </w:p>
        </w:tc>
        <w:tc>
          <w:tcPr>
            <w:tcW w:w="1170" w:type="dxa"/>
            <w:tcBorders>
              <w:top w:val="nil"/>
              <w:left w:val="single" w:sz="4" w:space="0" w:color="auto"/>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3,958,718</w:t>
            </w:r>
          </w:p>
        </w:tc>
        <w:tc>
          <w:tcPr>
            <w:tcW w:w="108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$28,005,197</w:t>
            </w:r>
          </w:p>
        </w:tc>
        <w:tc>
          <w:tcPr>
            <w:tcW w:w="90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-3.7%</w:t>
            </w:r>
          </w:p>
        </w:tc>
        <w:tc>
          <w:tcPr>
            <w:tcW w:w="1106" w:type="dxa"/>
            <w:tcBorders>
              <w:top w:val="nil"/>
              <w:left w:val="nil"/>
              <w:bottom w:val="single" w:sz="4" w:space="0" w:color="auto"/>
              <w:right w:val="single" w:sz="8" w:space="0" w:color="auto"/>
            </w:tcBorders>
            <w:shd w:val="clear" w:color="auto" w:fill="auto"/>
            <w:noWrap/>
            <w:hideMark/>
          </w:tcPr>
          <w:p w:rsidR="008B2EC8" w:rsidRPr="008B2EC8" w:rsidRDefault="008B2EC8" w:rsidP="009A6E15">
            <w:pPr>
              <w:jc w:val="center"/>
              <w:rPr>
                <w:rFonts w:ascii="Arial" w:hAnsi="Arial" w:cs="Arial"/>
                <w:sz w:val="16"/>
              </w:rPr>
            </w:pPr>
            <w:r w:rsidRPr="008B2EC8">
              <w:rPr>
                <w:rFonts w:ascii="Arial" w:hAnsi="Arial" w:cs="Arial"/>
                <w:sz w:val="16"/>
              </w:rPr>
              <w:t>122,767,424</w:t>
            </w:r>
          </w:p>
        </w:tc>
      </w:tr>
      <w:tr w:rsidR="008B2EC8" w:rsidRPr="009E167B" w:rsidTr="005242C9">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FY 2008</w:t>
            </w:r>
          </w:p>
        </w:tc>
        <w:tc>
          <w:tcPr>
            <w:tcW w:w="112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3,822,913</w:t>
            </w:r>
          </w:p>
        </w:tc>
        <w:tc>
          <w:tcPr>
            <w:tcW w:w="1106"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$31,682,686</w:t>
            </w:r>
          </w:p>
        </w:tc>
        <w:tc>
          <w:tcPr>
            <w:tcW w:w="964"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0.0%</w:t>
            </w:r>
          </w:p>
        </w:tc>
        <w:tc>
          <w:tcPr>
            <w:tcW w:w="1260" w:type="dxa"/>
            <w:tcBorders>
              <w:top w:val="nil"/>
              <w:left w:val="nil"/>
              <w:bottom w:val="single" w:sz="4" w:space="0" w:color="auto"/>
              <w:right w:val="single" w:sz="4" w:space="0" w:color="auto"/>
            </w:tcBorders>
            <w:shd w:val="clear" w:color="auto" w:fill="FFFFFF" w:themeFill="background1"/>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203,464.6</w:t>
            </w:r>
          </w:p>
        </w:tc>
        <w:tc>
          <w:tcPr>
            <w:tcW w:w="1170" w:type="dxa"/>
            <w:tcBorders>
              <w:top w:val="nil"/>
              <w:left w:val="single" w:sz="4" w:space="0" w:color="auto"/>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4,109,010</w:t>
            </w:r>
          </w:p>
        </w:tc>
        <w:tc>
          <w:tcPr>
            <w:tcW w:w="108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$34,529,855</w:t>
            </w:r>
          </w:p>
        </w:tc>
        <w:tc>
          <w:tcPr>
            <w:tcW w:w="90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0.0%</w:t>
            </w:r>
          </w:p>
        </w:tc>
        <w:tc>
          <w:tcPr>
            <w:tcW w:w="1106" w:type="dxa"/>
            <w:tcBorders>
              <w:top w:val="nil"/>
              <w:left w:val="nil"/>
              <w:bottom w:val="single" w:sz="4" w:space="0" w:color="auto"/>
              <w:right w:val="single" w:sz="8" w:space="0" w:color="auto"/>
            </w:tcBorders>
            <w:shd w:val="clear" w:color="auto" w:fill="auto"/>
            <w:noWrap/>
            <w:hideMark/>
          </w:tcPr>
          <w:p w:rsidR="008B2EC8" w:rsidRPr="008B2EC8" w:rsidRDefault="008B2EC8" w:rsidP="009A6E15">
            <w:pPr>
              <w:jc w:val="center"/>
              <w:rPr>
                <w:rFonts w:ascii="Arial" w:hAnsi="Arial" w:cs="Arial"/>
                <w:sz w:val="16"/>
              </w:rPr>
            </w:pPr>
            <w:r w:rsidRPr="008B2EC8">
              <w:rPr>
                <w:rFonts w:ascii="Arial" w:hAnsi="Arial" w:cs="Arial"/>
                <w:sz w:val="16"/>
              </w:rPr>
              <w:t>144,418,473</w:t>
            </w:r>
          </w:p>
        </w:tc>
      </w:tr>
      <w:tr w:rsidR="008B2EC8" w:rsidRPr="009E167B" w:rsidTr="005242C9">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FY 2009</w:t>
            </w:r>
          </w:p>
        </w:tc>
        <w:tc>
          <w:tcPr>
            <w:tcW w:w="112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3,156,770</w:t>
            </w:r>
          </w:p>
        </w:tc>
        <w:tc>
          <w:tcPr>
            <w:tcW w:w="1106"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$31,063,692</w:t>
            </w:r>
          </w:p>
        </w:tc>
        <w:tc>
          <w:tcPr>
            <w:tcW w:w="964"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-17.4%</w:t>
            </w:r>
          </w:p>
        </w:tc>
        <w:tc>
          <w:tcPr>
            <w:tcW w:w="1260" w:type="dxa"/>
            <w:tcBorders>
              <w:top w:val="nil"/>
              <w:left w:val="nil"/>
              <w:bottom w:val="single" w:sz="4" w:space="0" w:color="auto"/>
              <w:right w:val="single" w:sz="4" w:space="0" w:color="auto"/>
            </w:tcBorders>
            <w:shd w:val="clear" w:color="auto" w:fill="FFFFFF" w:themeFill="background1"/>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168,010.9</w:t>
            </w:r>
          </w:p>
        </w:tc>
        <w:tc>
          <w:tcPr>
            <w:tcW w:w="1170" w:type="dxa"/>
            <w:tcBorders>
              <w:top w:val="nil"/>
              <w:left w:val="single" w:sz="4" w:space="0" w:color="auto"/>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3,378,623</w:t>
            </w:r>
          </w:p>
        </w:tc>
        <w:tc>
          <w:tcPr>
            <w:tcW w:w="108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$31,609,201</w:t>
            </w:r>
          </w:p>
        </w:tc>
        <w:tc>
          <w:tcPr>
            <w:tcW w:w="90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-17.8%</w:t>
            </w:r>
          </w:p>
        </w:tc>
        <w:tc>
          <w:tcPr>
            <w:tcW w:w="1106" w:type="dxa"/>
            <w:tcBorders>
              <w:top w:val="nil"/>
              <w:left w:val="nil"/>
              <w:bottom w:val="single" w:sz="4" w:space="0" w:color="auto"/>
              <w:right w:val="single" w:sz="8" w:space="0" w:color="auto"/>
            </w:tcBorders>
            <w:shd w:val="clear" w:color="auto" w:fill="auto"/>
            <w:noWrap/>
            <w:hideMark/>
          </w:tcPr>
          <w:p w:rsidR="008B2EC8" w:rsidRPr="008B2EC8" w:rsidRDefault="008B2EC8" w:rsidP="009A6E15">
            <w:pPr>
              <w:jc w:val="center"/>
              <w:rPr>
                <w:rFonts w:ascii="Arial" w:hAnsi="Arial" w:cs="Arial"/>
                <w:sz w:val="16"/>
              </w:rPr>
            </w:pPr>
            <w:r w:rsidRPr="008B2EC8">
              <w:rPr>
                <w:rFonts w:ascii="Arial" w:hAnsi="Arial" w:cs="Arial"/>
                <w:sz w:val="16"/>
              </w:rPr>
              <w:t>145,808,263</w:t>
            </w:r>
          </w:p>
        </w:tc>
      </w:tr>
      <w:tr w:rsidR="008B2EC8" w:rsidRPr="009E167B" w:rsidTr="005242C9">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FY 2010</w:t>
            </w:r>
          </w:p>
        </w:tc>
        <w:tc>
          <w:tcPr>
            <w:tcW w:w="112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3,518,247</w:t>
            </w:r>
          </w:p>
        </w:tc>
        <w:tc>
          <w:tcPr>
            <w:tcW w:w="1106"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$25,363,170</w:t>
            </w:r>
          </w:p>
        </w:tc>
        <w:tc>
          <w:tcPr>
            <w:tcW w:w="964"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-8.0%</w:t>
            </w:r>
          </w:p>
        </w:tc>
        <w:tc>
          <w:tcPr>
            <w:tcW w:w="1260" w:type="dxa"/>
            <w:tcBorders>
              <w:top w:val="nil"/>
              <w:left w:val="nil"/>
              <w:bottom w:val="single" w:sz="4" w:space="0" w:color="auto"/>
              <w:right w:val="single" w:sz="4" w:space="0" w:color="auto"/>
            </w:tcBorders>
            <w:shd w:val="clear" w:color="auto" w:fill="FFFFFF" w:themeFill="background1"/>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187,249.5</w:t>
            </w:r>
          </w:p>
        </w:tc>
        <w:tc>
          <w:tcPr>
            <w:tcW w:w="1170" w:type="dxa"/>
            <w:tcBorders>
              <w:top w:val="nil"/>
              <w:left w:val="single" w:sz="4" w:space="0" w:color="auto"/>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3,778,270</w:t>
            </w:r>
          </w:p>
        </w:tc>
        <w:tc>
          <w:tcPr>
            <w:tcW w:w="108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$27,612,700</w:t>
            </w:r>
          </w:p>
        </w:tc>
        <w:tc>
          <w:tcPr>
            <w:tcW w:w="900" w:type="dxa"/>
            <w:tcBorders>
              <w:top w:val="nil"/>
              <w:left w:val="nil"/>
              <w:bottom w:val="single" w:sz="4"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-8.0%</w:t>
            </w:r>
          </w:p>
        </w:tc>
        <w:tc>
          <w:tcPr>
            <w:tcW w:w="1106" w:type="dxa"/>
            <w:tcBorders>
              <w:top w:val="nil"/>
              <w:left w:val="nil"/>
              <w:bottom w:val="single" w:sz="4" w:space="0" w:color="auto"/>
              <w:right w:val="single" w:sz="8" w:space="0" w:color="auto"/>
            </w:tcBorders>
            <w:shd w:val="clear" w:color="auto" w:fill="auto"/>
            <w:noWrap/>
            <w:hideMark/>
          </w:tcPr>
          <w:p w:rsidR="008B2EC8" w:rsidRPr="008B2EC8" w:rsidRDefault="008B2EC8" w:rsidP="009A6E15">
            <w:pPr>
              <w:jc w:val="center"/>
              <w:rPr>
                <w:rFonts w:ascii="Arial" w:hAnsi="Arial" w:cs="Arial"/>
                <w:sz w:val="16"/>
              </w:rPr>
            </w:pPr>
            <w:r w:rsidRPr="008B2EC8">
              <w:rPr>
                <w:rFonts w:ascii="Arial" w:hAnsi="Arial" w:cs="Arial"/>
                <w:sz w:val="16"/>
              </w:rPr>
              <w:t>139,717,455</w:t>
            </w:r>
          </w:p>
        </w:tc>
      </w:tr>
      <w:tr w:rsidR="008B2EC8" w:rsidRPr="009E167B" w:rsidTr="005242C9">
        <w:trPr>
          <w:trHeight w:val="206"/>
        </w:trPr>
        <w:tc>
          <w:tcPr>
            <w:tcW w:w="960" w:type="dxa"/>
            <w:tcBorders>
              <w:top w:val="nil"/>
              <w:left w:val="single" w:sz="8" w:space="0" w:color="auto"/>
              <w:bottom w:val="single" w:sz="8" w:space="0" w:color="auto"/>
              <w:right w:val="single" w:sz="4" w:space="0" w:color="auto"/>
            </w:tcBorders>
            <w:shd w:val="clear" w:color="auto" w:fill="auto"/>
            <w:noWrap/>
            <w:hideMark/>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FY 2011</w:t>
            </w:r>
          </w:p>
        </w:tc>
        <w:tc>
          <w:tcPr>
            <w:tcW w:w="1120" w:type="dxa"/>
            <w:tcBorders>
              <w:top w:val="nil"/>
              <w:left w:val="nil"/>
              <w:bottom w:val="single" w:sz="8"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3,290,567</w:t>
            </w:r>
          </w:p>
        </w:tc>
        <w:tc>
          <w:tcPr>
            <w:tcW w:w="1106" w:type="dxa"/>
            <w:tcBorders>
              <w:top w:val="nil"/>
              <w:left w:val="nil"/>
              <w:bottom w:val="single" w:sz="8"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$21,693,786</w:t>
            </w:r>
          </w:p>
        </w:tc>
        <w:tc>
          <w:tcPr>
            <w:tcW w:w="964" w:type="dxa"/>
            <w:tcBorders>
              <w:top w:val="nil"/>
              <w:left w:val="nil"/>
              <w:bottom w:val="single" w:sz="8"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-13.9%</w:t>
            </w:r>
          </w:p>
        </w:tc>
        <w:tc>
          <w:tcPr>
            <w:tcW w:w="1260" w:type="dxa"/>
            <w:tcBorders>
              <w:top w:val="nil"/>
              <w:left w:val="nil"/>
              <w:bottom w:val="single" w:sz="8" w:space="0" w:color="auto"/>
              <w:right w:val="single" w:sz="4" w:space="0" w:color="auto"/>
            </w:tcBorders>
            <w:shd w:val="clear" w:color="auto" w:fill="FFFFFF" w:themeFill="background1"/>
          </w:tcPr>
          <w:p w:rsidR="008B2EC8" w:rsidRPr="009E167B" w:rsidRDefault="008B2EC8" w:rsidP="009A6E15">
            <w:pPr>
              <w:spacing w:after="0" w:line="240" w:lineRule="auto"/>
              <w:jc w:val="center"/>
              <w:rPr>
                <w:rFonts w:ascii="Arial" w:eastAsia="Times New Roman" w:hAnsi="Arial" w:cs="Arial"/>
                <w:color w:val="000000"/>
                <w:sz w:val="16"/>
                <w:szCs w:val="16"/>
              </w:rPr>
            </w:pPr>
            <w:r w:rsidRPr="009E167B">
              <w:rPr>
                <w:rFonts w:ascii="Arial" w:eastAsia="Times New Roman" w:hAnsi="Arial" w:cs="Arial"/>
                <w:color w:val="000000"/>
                <w:sz w:val="16"/>
                <w:szCs w:val="16"/>
              </w:rPr>
              <w:t>175,131.9</w:t>
            </w:r>
          </w:p>
        </w:tc>
        <w:tc>
          <w:tcPr>
            <w:tcW w:w="1170" w:type="dxa"/>
            <w:tcBorders>
              <w:top w:val="nil"/>
              <w:left w:val="single" w:sz="4" w:space="0" w:color="auto"/>
              <w:bottom w:val="single" w:sz="8"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3,575,603</w:t>
            </w:r>
          </w:p>
        </w:tc>
        <w:tc>
          <w:tcPr>
            <w:tcW w:w="1080" w:type="dxa"/>
            <w:tcBorders>
              <w:top w:val="nil"/>
              <w:left w:val="nil"/>
              <w:bottom w:val="single" w:sz="8"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$23,904,285</w:t>
            </w:r>
          </w:p>
        </w:tc>
        <w:tc>
          <w:tcPr>
            <w:tcW w:w="900" w:type="dxa"/>
            <w:tcBorders>
              <w:top w:val="nil"/>
              <w:left w:val="nil"/>
              <w:bottom w:val="single" w:sz="8" w:space="0" w:color="auto"/>
              <w:right w:val="single" w:sz="4" w:space="0" w:color="auto"/>
            </w:tcBorders>
            <w:shd w:val="clear" w:color="auto" w:fill="FFFFFF" w:themeFill="background1"/>
            <w:noWrap/>
            <w:hideMark/>
          </w:tcPr>
          <w:p w:rsidR="008B2EC8" w:rsidRPr="009E167B" w:rsidRDefault="008B2EC8" w:rsidP="009A6E15">
            <w:pPr>
              <w:spacing w:after="0" w:line="240" w:lineRule="auto"/>
              <w:jc w:val="center"/>
              <w:rPr>
                <w:rFonts w:ascii="Arial" w:eastAsia="Times New Roman" w:hAnsi="Arial" w:cs="Arial"/>
                <w:sz w:val="16"/>
                <w:szCs w:val="16"/>
              </w:rPr>
            </w:pPr>
            <w:r w:rsidRPr="009E167B">
              <w:rPr>
                <w:rFonts w:ascii="Arial" w:eastAsia="Times New Roman" w:hAnsi="Arial" w:cs="Arial"/>
                <w:sz w:val="16"/>
                <w:szCs w:val="16"/>
              </w:rPr>
              <w:t>-13.0%</w:t>
            </w:r>
          </w:p>
        </w:tc>
        <w:tc>
          <w:tcPr>
            <w:tcW w:w="1106" w:type="dxa"/>
            <w:tcBorders>
              <w:top w:val="nil"/>
              <w:left w:val="nil"/>
              <w:bottom w:val="single" w:sz="8" w:space="0" w:color="auto"/>
              <w:right w:val="single" w:sz="8" w:space="0" w:color="auto"/>
            </w:tcBorders>
            <w:shd w:val="clear" w:color="auto" w:fill="auto"/>
            <w:noWrap/>
            <w:hideMark/>
          </w:tcPr>
          <w:p w:rsidR="008B2EC8" w:rsidRPr="008B2EC8" w:rsidRDefault="008B2EC8" w:rsidP="009A6E15">
            <w:pPr>
              <w:jc w:val="center"/>
              <w:rPr>
                <w:rFonts w:ascii="Arial" w:hAnsi="Arial" w:cs="Arial"/>
                <w:sz w:val="16"/>
              </w:rPr>
            </w:pPr>
            <w:r w:rsidRPr="008B2EC8">
              <w:rPr>
                <w:rFonts w:ascii="Arial" w:hAnsi="Arial" w:cs="Arial"/>
                <w:sz w:val="16"/>
              </w:rPr>
              <w:t>139,918,719</w:t>
            </w:r>
          </w:p>
        </w:tc>
      </w:tr>
    </w:tbl>
    <w:p w:rsidR="004F0204" w:rsidRDefault="004F0204" w:rsidP="009E167B">
      <w:pPr>
        <w:ind w:left="360"/>
      </w:pPr>
    </w:p>
    <w:p w:rsidR="00D42A99" w:rsidRPr="002A01C1" w:rsidRDefault="006D247C" w:rsidP="00D42A99">
      <w:pPr>
        <w:rPr>
          <w:b/>
        </w:rPr>
      </w:pPr>
      <w:r w:rsidRPr="002A01C1">
        <w:rPr>
          <w:b/>
        </w:rPr>
        <w:t>Electricity Use</w:t>
      </w:r>
    </w:p>
    <w:p w:rsidR="006D247C" w:rsidRDefault="006D247C" w:rsidP="00D42A99">
      <w:r>
        <w:t xml:space="preserve">The iCAP target template file lists total electricity use (in kWh), purchased electricity use (in kWh) and purchased electricity use converted to Million BTUs. There are no iCAP specific targets for any of these quantities. Purchased electricity use in Million BTUs is calculated via a conversion factor of 1 kWh = </w:t>
      </w:r>
      <w:r w:rsidRPr="006D247C">
        <w:t>0.003412</w:t>
      </w:r>
      <w:r>
        <w:t xml:space="preserve"> Million BTUs.</w:t>
      </w:r>
    </w:p>
    <w:p w:rsidR="006E6D64" w:rsidRDefault="006E6D64" w:rsidP="00D42A99">
      <w:r>
        <w:t>The carbon footprint of purchased electricity is taken from the average footprint of the MISO electric grid area (comprising 12 states and one Canadian province).</w:t>
      </w:r>
      <w:r w:rsidR="001F03C1">
        <w:t xml:space="preserve"> The average footprint of a million BTUs of input energy from purchased electricity</w:t>
      </w:r>
      <w:r w:rsidR="00B35DF8">
        <w:t xml:space="preserve"> (estimated from previous U of I data, estimated from Terry Ruprecht)</w:t>
      </w:r>
      <w:r w:rsidR="001F03C1">
        <w:t xml:space="preserve"> is 0.2</w:t>
      </w:r>
      <w:r w:rsidR="009F12F7">
        <w:t>21294</w:t>
      </w:r>
      <w:r w:rsidR="001F03C1">
        <w:t xml:space="preserve"> tons of CO</w:t>
      </w:r>
      <w:r w:rsidR="001F03C1" w:rsidRPr="001F03C1">
        <w:rPr>
          <w:vertAlign w:val="subscript"/>
        </w:rPr>
        <w:t>2</w:t>
      </w:r>
      <w:r w:rsidR="00ED4250">
        <w:t xml:space="preserve"> (</w:t>
      </w:r>
      <w:r w:rsidR="00ED4250" w:rsidRPr="00ED4250">
        <w:t>0.0007551</w:t>
      </w:r>
      <w:r w:rsidR="00ED4250">
        <w:t xml:space="preserve"> tons of CO2 / kWh)</w:t>
      </w:r>
      <w:r w:rsidR="001F03C1">
        <w:t xml:space="preserve"> which is 2</w:t>
      </w:r>
      <w:r w:rsidR="00BF2718">
        <w:t>37</w:t>
      </w:r>
      <w:r w:rsidR="00660BFB">
        <w:t>%</w:t>
      </w:r>
      <w:r w:rsidR="001F03C1">
        <w:t xml:space="preserve"> the footprint of energy derived from coal.</w:t>
      </w:r>
      <w:r w:rsidR="00C33F25">
        <w:t xml:space="preserve"> The actual purchases are handled at the University administration level through a corporation known as Prairieland Electric.</w:t>
      </w:r>
    </w:p>
    <w:p w:rsidR="007366F8" w:rsidRDefault="00ED4250" w:rsidP="00151848">
      <w:r>
        <w:t xml:space="preserve">The emissions value used </w:t>
      </w:r>
      <w:r w:rsidR="00354F2C">
        <w:t>was back calculated using UI reported emissions for FY06-FY10 and purchased electricity information from the FY Utility Summary file (the carbon footprint number instead of the total number.</w:t>
      </w:r>
      <w:r w:rsidR="004D6528">
        <w:t xml:space="preserve"> However the intensity number used does not match up with the newest EPA data, which should be used instead. The carbon intensity of purchased electricity averaged over all generation in states served by MISO is </w:t>
      </w:r>
      <w:r w:rsidR="004D6528" w:rsidRPr="004D6528">
        <w:t>0.000771242</w:t>
      </w:r>
      <w:r w:rsidR="004D6528">
        <w:t xml:space="preserve"> tons of CO2/kWh while the carbon intensity of the SERC Midwest service area (representing downstate Illinois and Missouri) is 0.0008</w:t>
      </w:r>
      <w:r w:rsidR="00B35DF8">
        <w:t>11423</w:t>
      </w:r>
      <w:r w:rsidR="004D6528">
        <w:t xml:space="preserve"> tons of CO2/kWh</w:t>
      </w:r>
      <w:r w:rsidR="006F2BFA">
        <w:t xml:space="preserve"> (as it has a more coal-heavy generation mix)</w:t>
      </w:r>
      <w:r w:rsidR="004D6528">
        <w:t>.</w:t>
      </w:r>
      <w:r w:rsidR="00151848">
        <w:t xml:space="preserve"> </w:t>
      </w:r>
    </w:p>
    <w:tbl>
      <w:tblPr>
        <w:tblW w:w="9910" w:type="dxa"/>
        <w:tblInd w:w="98" w:type="dxa"/>
        <w:tblLook w:val="04A0" w:firstRow="1" w:lastRow="0" w:firstColumn="1" w:lastColumn="0" w:noHBand="0" w:noVBand="1"/>
      </w:tblPr>
      <w:tblGrid>
        <w:gridCol w:w="820"/>
        <w:gridCol w:w="1106"/>
        <w:gridCol w:w="1106"/>
        <w:gridCol w:w="1028"/>
        <w:gridCol w:w="1106"/>
        <w:gridCol w:w="1106"/>
        <w:gridCol w:w="1118"/>
        <w:gridCol w:w="990"/>
        <w:gridCol w:w="1530"/>
      </w:tblGrid>
      <w:tr w:rsidR="00247745" w:rsidRPr="00247745" w:rsidTr="00247745">
        <w:trPr>
          <w:trHeight w:val="900"/>
        </w:trPr>
        <w:tc>
          <w:tcPr>
            <w:tcW w:w="820" w:type="dxa"/>
            <w:tcBorders>
              <w:top w:val="single" w:sz="8" w:space="0" w:color="auto"/>
              <w:left w:val="single" w:sz="8" w:space="0" w:color="auto"/>
              <w:bottom w:val="nil"/>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 </w:t>
            </w:r>
          </w:p>
        </w:tc>
        <w:tc>
          <w:tcPr>
            <w:tcW w:w="1106" w:type="dxa"/>
            <w:tcBorders>
              <w:top w:val="single" w:sz="8" w:space="0" w:color="auto"/>
              <w:left w:val="nil"/>
              <w:bottom w:val="nil"/>
              <w:right w:val="single" w:sz="4" w:space="0" w:color="auto"/>
            </w:tcBorders>
            <w:shd w:val="clear" w:color="auto" w:fill="auto"/>
            <w:vAlign w:val="bottom"/>
            <w:hideMark/>
          </w:tcPr>
          <w:p w:rsidR="00247745" w:rsidRPr="00247745" w:rsidRDefault="00247745" w:rsidP="008C0F97">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Total Electricity Use (kWh)</w:t>
            </w:r>
            <w:r w:rsidR="008C0F97">
              <w:rPr>
                <w:rFonts w:ascii="Arial" w:eastAsia="Times New Roman" w:hAnsi="Arial" w:cs="Arial"/>
                <w:color w:val="000000"/>
                <w:sz w:val="16"/>
                <w:szCs w:val="16"/>
              </w:rPr>
              <w:t xml:space="preserve"> (HC = GV+HB)</w:t>
            </w:r>
          </w:p>
        </w:tc>
        <w:tc>
          <w:tcPr>
            <w:tcW w:w="1106" w:type="dxa"/>
            <w:tcBorders>
              <w:top w:val="single" w:sz="8" w:space="0" w:color="auto"/>
              <w:left w:val="nil"/>
              <w:bottom w:val="nil"/>
              <w:right w:val="single" w:sz="4" w:space="0" w:color="auto"/>
            </w:tcBorders>
            <w:shd w:val="clear" w:color="auto" w:fill="auto"/>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Generated Electricity Use (kWh)</w:t>
            </w:r>
            <w:r w:rsidR="008C0F97">
              <w:rPr>
                <w:rFonts w:ascii="Arial" w:eastAsia="Times New Roman" w:hAnsi="Arial" w:cs="Arial"/>
                <w:color w:val="000000"/>
                <w:sz w:val="16"/>
                <w:szCs w:val="16"/>
              </w:rPr>
              <w:t xml:space="preserve"> (HB)</w:t>
            </w:r>
          </w:p>
        </w:tc>
        <w:tc>
          <w:tcPr>
            <w:tcW w:w="1028" w:type="dxa"/>
            <w:tcBorders>
              <w:top w:val="single" w:sz="8" w:space="0" w:color="auto"/>
              <w:left w:val="nil"/>
              <w:bottom w:val="nil"/>
              <w:right w:val="single" w:sz="4" w:space="0" w:color="auto"/>
            </w:tcBorders>
            <w:shd w:val="clear" w:color="auto" w:fill="auto"/>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Purchased Electricity Use (MMBTU)</w:t>
            </w:r>
            <w:r w:rsidR="008C0F97">
              <w:rPr>
                <w:rFonts w:ascii="Arial" w:eastAsia="Times New Roman" w:hAnsi="Arial" w:cs="Arial"/>
                <w:color w:val="000000"/>
                <w:sz w:val="16"/>
                <w:szCs w:val="16"/>
              </w:rPr>
              <w:t xml:space="preserve"> (HA)</w:t>
            </w:r>
          </w:p>
        </w:tc>
        <w:tc>
          <w:tcPr>
            <w:tcW w:w="1106" w:type="dxa"/>
            <w:tcBorders>
              <w:top w:val="single" w:sz="8" w:space="0" w:color="auto"/>
              <w:left w:val="nil"/>
              <w:bottom w:val="nil"/>
              <w:right w:val="single" w:sz="4" w:space="0" w:color="auto"/>
            </w:tcBorders>
            <w:shd w:val="clear" w:color="auto" w:fill="auto"/>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Purchased Electricity Use (kWh)</w:t>
            </w:r>
            <w:r w:rsidR="008C0F97">
              <w:rPr>
                <w:rFonts w:ascii="Arial" w:eastAsia="Times New Roman" w:hAnsi="Arial" w:cs="Arial"/>
                <w:color w:val="000000"/>
                <w:sz w:val="16"/>
                <w:szCs w:val="16"/>
              </w:rPr>
              <w:t xml:space="preserve"> (GV)</w:t>
            </w:r>
          </w:p>
        </w:tc>
        <w:tc>
          <w:tcPr>
            <w:tcW w:w="1106" w:type="dxa"/>
            <w:tcBorders>
              <w:top w:val="single" w:sz="8" w:space="0" w:color="auto"/>
              <w:left w:val="nil"/>
              <w:bottom w:val="nil"/>
              <w:right w:val="single" w:sz="4" w:space="0" w:color="auto"/>
            </w:tcBorders>
            <w:shd w:val="clear" w:color="auto" w:fill="auto"/>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Purchased Electricity Cost</w:t>
            </w:r>
            <w:r w:rsidR="008C0F97">
              <w:rPr>
                <w:rFonts w:ascii="Arial" w:eastAsia="Times New Roman" w:hAnsi="Arial" w:cs="Arial"/>
                <w:color w:val="000000"/>
                <w:sz w:val="16"/>
                <w:szCs w:val="16"/>
              </w:rPr>
              <w:t xml:space="preserve"> (GU)</w:t>
            </w:r>
          </w:p>
        </w:tc>
        <w:tc>
          <w:tcPr>
            <w:tcW w:w="1118" w:type="dxa"/>
            <w:tcBorders>
              <w:top w:val="single" w:sz="8" w:space="0" w:color="auto"/>
              <w:left w:val="nil"/>
              <w:bottom w:val="nil"/>
              <w:right w:val="single" w:sz="8" w:space="0" w:color="auto"/>
            </w:tcBorders>
            <w:shd w:val="clear" w:color="auto" w:fill="auto"/>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Official Purchased Electricity Carbon Emissions</w:t>
            </w:r>
          </w:p>
        </w:tc>
        <w:tc>
          <w:tcPr>
            <w:tcW w:w="990" w:type="dxa"/>
            <w:tcBorders>
              <w:top w:val="single" w:sz="8" w:space="0" w:color="auto"/>
              <w:left w:val="single" w:sz="4" w:space="0" w:color="auto"/>
              <w:bottom w:val="nil"/>
              <w:right w:val="nil"/>
            </w:tcBorders>
            <w:shd w:val="clear" w:color="auto" w:fill="auto"/>
            <w:vAlign w:val="bottom"/>
            <w:hideMark/>
          </w:tcPr>
          <w:p w:rsidR="00247745" w:rsidRPr="00247745" w:rsidRDefault="00247745" w:rsidP="00247745">
            <w:pPr>
              <w:spacing w:after="0" w:line="240" w:lineRule="auto"/>
              <w:jc w:val="center"/>
              <w:rPr>
                <w:rFonts w:ascii="Arial" w:eastAsia="Times New Roman" w:hAnsi="Arial" w:cs="Arial"/>
                <w:color w:val="000000"/>
                <w:sz w:val="16"/>
                <w:szCs w:val="16"/>
              </w:rPr>
            </w:pPr>
            <w:r w:rsidRPr="00247745">
              <w:rPr>
                <w:rFonts w:ascii="Arial" w:eastAsia="Times New Roman" w:hAnsi="Arial" w:cs="Arial"/>
                <w:color w:val="000000"/>
                <w:sz w:val="16"/>
                <w:szCs w:val="16"/>
              </w:rPr>
              <w:t>% Total Use Change from FY08</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Purchased Electricity (Carbon Footprint Usage estimate) from FY File</w:t>
            </w:r>
            <w:r w:rsidR="008C0F97">
              <w:rPr>
                <w:rFonts w:ascii="Arial" w:eastAsia="Times New Roman" w:hAnsi="Arial" w:cs="Arial"/>
                <w:color w:val="000000"/>
                <w:sz w:val="16"/>
                <w:szCs w:val="16"/>
              </w:rPr>
              <w:t xml:space="preserve"> (GZ)</w:t>
            </w:r>
          </w:p>
        </w:tc>
      </w:tr>
      <w:tr w:rsidR="00247745" w:rsidRPr="00247745" w:rsidTr="00247745">
        <w:trPr>
          <w:trHeight w:val="300"/>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FY 2006</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421,296,728</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272,721,151</w:t>
            </w:r>
          </w:p>
        </w:tc>
        <w:tc>
          <w:tcPr>
            <w:tcW w:w="1028" w:type="dxa"/>
            <w:tcBorders>
              <w:top w:val="single" w:sz="8" w:space="0" w:color="auto"/>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506,940</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sz w:val="16"/>
                <w:szCs w:val="16"/>
              </w:rPr>
            </w:pPr>
            <w:r w:rsidRPr="00247745">
              <w:rPr>
                <w:rFonts w:ascii="Arial" w:eastAsia="Times New Roman" w:hAnsi="Arial" w:cs="Arial"/>
                <w:sz w:val="16"/>
                <w:szCs w:val="16"/>
              </w:rPr>
              <w:t xml:space="preserve">                148,575,577 </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$11,789,001</w:t>
            </w:r>
          </w:p>
        </w:tc>
        <w:tc>
          <w:tcPr>
            <w:tcW w:w="1118" w:type="dxa"/>
            <w:tcBorders>
              <w:top w:val="single" w:sz="8" w:space="0" w:color="auto"/>
              <w:left w:val="nil"/>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108,762.0</w:t>
            </w:r>
          </w:p>
        </w:tc>
        <w:tc>
          <w:tcPr>
            <w:tcW w:w="990" w:type="dxa"/>
            <w:tcBorders>
              <w:top w:val="single" w:sz="8" w:space="0" w:color="auto"/>
              <w:left w:val="single" w:sz="4" w:space="0" w:color="auto"/>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-7.22%</w:t>
            </w:r>
          </w:p>
        </w:tc>
        <w:tc>
          <w:tcPr>
            <w:tcW w:w="1530" w:type="dxa"/>
            <w:tcBorders>
              <w:top w:val="nil"/>
              <w:left w:val="single" w:sz="8" w:space="0" w:color="auto"/>
              <w:bottom w:val="single" w:sz="4" w:space="0" w:color="auto"/>
              <w:right w:val="single" w:sz="8"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143,831,012</w:t>
            </w:r>
          </w:p>
        </w:tc>
      </w:tr>
      <w:tr w:rsidR="00247745" w:rsidRPr="00247745" w:rsidTr="00247745">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FY 2007</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438,585,450</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311,150,547</w:t>
            </w:r>
          </w:p>
        </w:tc>
        <w:tc>
          <w:tcPr>
            <w:tcW w:w="1028"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434,808</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sz w:val="16"/>
                <w:szCs w:val="16"/>
              </w:rPr>
            </w:pPr>
            <w:r w:rsidRPr="00247745">
              <w:rPr>
                <w:rFonts w:ascii="Arial" w:eastAsia="Times New Roman" w:hAnsi="Arial" w:cs="Arial"/>
                <w:sz w:val="16"/>
                <w:szCs w:val="16"/>
              </w:rPr>
              <w:t xml:space="preserve">                127,434,903 </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$11,908,560</w:t>
            </w:r>
          </w:p>
        </w:tc>
        <w:tc>
          <w:tcPr>
            <w:tcW w:w="1118" w:type="dxa"/>
            <w:tcBorders>
              <w:top w:val="nil"/>
              <w:left w:val="nil"/>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92,749.0</w:t>
            </w:r>
          </w:p>
        </w:tc>
        <w:tc>
          <w:tcPr>
            <w:tcW w:w="990" w:type="dxa"/>
            <w:tcBorders>
              <w:top w:val="nil"/>
              <w:left w:val="single" w:sz="4" w:space="0" w:color="auto"/>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-3.41%</w:t>
            </w:r>
          </w:p>
        </w:tc>
        <w:tc>
          <w:tcPr>
            <w:tcW w:w="1530" w:type="dxa"/>
            <w:tcBorders>
              <w:top w:val="nil"/>
              <w:left w:val="single" w:sz="8" w:space="0" w:color="auto"/>
              <w:bottom w:val="single" w:sz="4" w:space="0" w:color="auto"/>
              <w:right w:val="single" w:sz="8"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122,767,424</w:t>
            </w:r>
          </w:p>
        </w:tc>
      </w:tr>
      <w:tr w:rsidR="00247745" w:rsidRPr="00247745" w:rsidTr="00247745">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FY 2008</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454,091,364</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304,595,521</w:t>
            </w:r>
          </w:p>
        </w:tc>
        <w:tc>
          <w:tcPr>
            <w:tcW w:w="1028"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510,080</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sz w:val="16"/>
                <w:szCs w:val="16"/>
              </w:rPr>
            </w:pPr>
            <w:r w:rsidRPr="00247745">
              <w:rPr>
                <w:rFonts w:ascii="Arial" w:eastAsia="Times New Roman" w:hAnsi="Arial" w:cs="Arial"/>
                <w:sz w:val="16"/>
                <w:szCs w:val="16"/>
              </w:rPr>
              <w:t xml:space="preserve">                149,495,843 </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$8,161,909</w:t>
            </w:r>
          </w:p>
        </w:tc>
        <w:tc>
          <w:tcPr>
            <w:tcW w:w="1118" w:type="dxa"/>
            <w:tcBorders>
              <w:top w:val="nil"/>
              <w:left w:val="nil"/>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109,143.0</w:t>
            </w:r>
          </w:p>
        </w:tc>
        <w:tc>
          <w:tcPr>
            <w:tcW w:w="990" w:type="dxa"/>
            <w:tcBorders>
              <w:top w:val="nil"/>
              <w:left w:val="single" w:sz="4" w:space="0" w:color="auto"/>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0.00%</w:t>
            </w:r>
          </w:p>
        </w:tc>
        <w:tc>
          <w:tcPr>
            <w:tcW w:w="1530" w:type="dxa"/>
            <w:tcBorders>
              <w:top w:val="nil"/>
              <w:left w:val="single" w:sz="8" w:space="0" w:color="auto"/>
              <w:bottom w:val="single" w:sz="4" w:space="0" w:color="auto"/>
              <w:right w:val="single" w:sz="8"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144,418,473</w:t>
            </w:r>
          </w:p>
        </w:tc>
      </w:tr>
      <w:tr w:rsidR="00247745" w:rsidRPr="00247745" w:rsidTr="00247745">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FY 2009</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449,874,602</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299,194,693</w:t>
            </w:r>
          </w:p>
        </w:tc>
        <w:tc>
          <w:tcPr>
            <w:tcW w:w="1028"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514,120</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sz w:val="16"/>
                <w:szCs w:val="16"/>
              </w:rPr>
            </w:pPr>
            <w:r w:rsidRPr="00247745">
              <w:rPr>
                <w:rFonts w:ascii="Arial" w:eastAsia="Times New Roman" w:hAnsi="Arial" w:cs="Arial"/>
                <w:sz w:val="16"/>
                <w:szCs w:val="16"/>
              </w:rPr>
              <w:t xml:space="preserve">                150,679,909 </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$9,993,044</w:t>
            </w:r>
          </w:p>
        </w:tc>
        <w:tc>
          <w:tcPr>
            <w:tcW w:w="1118" w:type="dxa"/>
            <w:tcBorders>
              <w:top w:val="nil"/>
              <w:left w:val="nil"/>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110,077.8</w:t>
            </w:r>
          </w:p>
        </w:tc>
        <w:tc>
          <w:tcPr>
            <w:tcW w:w="990" w:type="dxa"/>
            <w:tcBorders>
              <w:top w:val="nil"/>
              <w:left w:val="single" w:sz="4" w:space="0" w:color="auto"/>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-0.93%</w:t>
            </w:r>
          </w:p>
        </w:tc>
        <w:tc>
          <w:tcPr>
            <w:tcW w:w="1530" w:type="dxa"/>
            <w:tcBorders>
              <w:top w:val="nil"/>
              <w:left w:val="single" w:sz="8" w:space="0" w:color="auto"/>
              <w:bottom w:val="single" w:sz="4" w:space="0" w:color="auto"/>
              <w:right w:val="single" w:sz="8"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145,808,263</w:t>
            </w:r>
          </w:p>
        </w:tc>
      </w:tr>
      <w:tr w:rsidR="00247745" w:rsidRPr="00247745" w:rsidTr="00247745">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lastRenderedPageBreak/>
              <w:t>FY 2010</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432,886,537</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288,350,074</w:t>
            </w:r>
          </w:p>
        </w:tc>
        <w:tc>
          <w:tcPr>
            <w:tcW w:w="1028"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493,158</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sz w:val="16"/>
                <w:szCs w:val="16"/>
              </w:rPr>
            </w:pPr>
            <w:r w:rsidRPr="00247745">
              <w:rPr>
                <w:rFonts w:ascii="Arial" w:eastAsia="Times New Roman" w:hAnsi="Arial" w:cs="Arial"/>
                <w:sz w:val="16"/>
                <w:szCs w:val="16"/>
              </w:rPr>
              <w:t xml:space="preserve">                144,536,463 </w:t>
            </w:r>
          </w:p>
        </w:tc>
        <w:tc>
          <w:tcPr>
            <w:tcW w:w="1106" w:type="dxa"/>
            <w:tcBorders>
              <w:top w:val="nil"/>
              <w:left w:val="nil"/>
              <w:bottom w:val="single" w:sz="4"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$8,558,850</w:t>
            </w:r>
          </w:p>
        </w:tc>
        <w:tc>
          <w:tcPr>
            <w:tcW w:w="1118" w:type="dxa"/>
            <w:tcBorders>
              <w:top w:val="nil"/>
              <w:left w:val="nil"/>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105,198.0</w:t>
            </w:r>
          </w:p>
        </w:tc>
        <w:tc>
          <w:tcPr>
            <w:tcW w:w="990" w:type="dxa"/>
            <w:tcBorders>
              <w:top w:val="nil"/>
              <w:left w:val="single" w:sz="4" w:space="0" w:color="auto"/>
              <w:bottom w:val="single" w:sz="4"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-4.67%</w:t>
            </w:r>
          </w:p>
        </w:tc>
        <w:tc>
          <w:tcPr>
            <w:tcW w:w="1530" w:type="dxa"/>
            <w:tcBorders>
              <w:top w:val="nil"/>
              <w:left w:val="single" w:sz="8" w:space="0" w:color="auto"/>
              <w:bottom w:val="single" w:sz="4" w:space="0" w:color="auto"/>
              <w:right w:val="single" w:sz="8"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139,717,455</w:t>
            </w:r>
          </w:p>
        </w:tc>
      </w:tr>
      <w:tr w:rsidR="00247745" w:rsidRPr="00247745" w:rsidTr="00247745">
        <w:trPr>
          <w:trHeight w:val="3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color w:val="000000"/>
                <w:sz w:val="16"/>
                <w:szCs w:val="16"/>
              </w:rPr>
            </w:pPr>
            <w:r w:rsidRPr="00247745">
              <w:rPr>
                <w:rFonts w:ascii="Arial" w:eastAsia="Times New Roman" w:hAnsi="Arial" w:cs="Arial"/>
                <w:color w:val="000000"/>
                <w:sz w:val="16"/>
                <w:szCs w:val="16"/>
              </w:rPr>
              <w:t>FY 2011</w:t>
            </w:r>
          </w:p>
        </w:tc>
        <w:tc>
          <w:tcPr>
            <w:tcW w:w="1106" w:type="dxa"/>
            <w:tcBorders>
              <w:top w:val="nil"/>
              <w:left w:val="nil"/>
              <w:bottom w:val="single" w:sz="8"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431,115,446</w:t>
            </w:r>
          </w:p>
        </w:tc>
        <w:tc>
          <w:tcPr>
            <w:tcW w:w="1106" w:type="dxa"/>
            <w:tcBorders>
              <w:top w:val="nil"/>
              <w:left w:val="nil"/>
              <w:bottom w:val="single" w:sz="8"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286,104,156</w:t>
            </w:r>
          </w:p>
        </w:tc>
        <w:tc>
          <w:tcPr>
            <w:tcW w:w="1028" w:type="dxa"/>
            <w:tcBorders>
              <w:top w:val="nil"/>
              <w:left w:val="nil"/>
              <w:bottom w:val="single" w:sz="8"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494,779</w:t>
            </w:r>
          </w:p>
        </w:tc>
        <w:tc>
          <w:tcPr>
            <w:tcW w:w="1106" w:type="dxa"/>
            <w:tcBorders>
              <w:top w:val="nil"/>
              <w:left w:val="nil"/>
              <w:bottom w:val="single" w:sz="8" w:space="0" w:color="auto"/>
              <w:right w:val="single" w:sz="4" w:space="0" w:color="auto"/>
            </w:tcBorders>
            <w:shd w:val="clear" w:color="auto" w:fill="auto"/>
            <w:noWrap/>
            <w:vAlign w:val="bottom"/>
            <w:hideMark/>
          </w:tcPr>
          <w:p w:rsidR="00247745" w:rsidRPr="00247745" w:rsidRDefault="00247745" w:rsidP="00247745">
            <w:pPr>
              <w:spacing w:after="0" w:line="240" w:lineRule="auto"/>
              <w:rPr>
                <w:rFonts w:ascii="Arial" w:eastAsia="Times New Roman" w:hAnsi="Arial" w:cs="Arial"/>
                <w:sz w:val="16"/>
                <w:szCs w:val="16"/>
              </w:rPr>
            </w:pPr>
            <w:r w:rsidRPr="00247745">
              <w:rPr>
                <w:rFonts w:ascii="Arial" w:eastAsia="Times New Roman" w:hAnsi="Arial" w:cs="Arial"/>
                <w:sz w:val="16"/>
                <w:szCs w:val="16"/>
              </w:rPr>
              <w:t xml:space="preserve">                145,011,290 </w:t>
            </w:r>
          </w:p>
        </w:tc>
        <w:tc>
          <w:tcPr>
            <w:tcW w:w="1106" w:type="dxa"/>
            <w:tcBorders>
              <w:top w:val="nil"/>
              <w:left w:val="nil"/>
              <w:bottom w:val="single" w:sz="8" w:space="0" w:color="auto"/>
              <w:right w:val="single" w:sz="4"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sz w:val="16"/>
                <w:szCs w:val="16"/>
              </w:rPr>
            </w:pPr>
            <w:r w:rsidRPr="00247745">
              <w:rPr>
                <w:rFonts w:ascii="Arial" w:eastAsia="Times New Roman" w:hAnsi="Arial" w:cs="Arial"/>
                <w:sz w:val="16"/>
                <w:szCs w:val="16"/>
              </w:rPr>
              <w:t>$8,129,092</w:t>
            </w:r>
          </w:p>
        </w:tc>
        <w:tc>
          <w:tcPr>
            <w:tcW w:w="1118" w:type="dxa"/>
            <w:tcBorders>
              <w:top w:val="nil"/>
              <w:left w:val="nil"/>
              <w:bottom w:val="single" w:sz="8"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105,646.7</w:t>
            </w:r>
          </w:p>
        </w:tc>
        <w:tc>
          <w:tcPr>
            <w:tcW w:w="990" w:type="dxa"/>
            <w:tcBorders>
              <w:top w:val="nil"/>
              <w:left w:val="single" w:sz="4" w:space="0" w:color="auto"/>
              <w:bottom w:val="single" w:sz="8" w:space="0" w:color="auto"/>
              <w:right w:val="nil"/>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-5.06%</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247745" w:rsidRPr="00247745" w:rsidRDefault="00247745" w:rsidP="00247745">
            <w:pPr>
              <w:spacing w:after="0" w:line="240" w:lineRule="auto"/>
              <w:jc w:val="right"/>
              <w:rPr>
                <w:rFonts w:ascii="Arial" w:eastAsia="Times New Roman" w:hAnsi="Arial" w:cs="Arial"/>
                <w:color w:val="000000"/>
                <w:sz w:val="16"/>
                <w:szCs w:val="16"/>
              </w:rPr>
            </w:pPr>
            <w:r w:rsidRPr="00247745">
              <w:rPr>
                <w:rFonts w:ascii="Arial" w:eastAsia="Times New Roman" w:hAnsi="Arial" w:cs="Arial"/>
                <w:color w:val="000000"/>
                <w:sz w:val="16"/>
                <w:szCs w:val="16"/>
              </w:rPr>
              <w:t>139,918,719</w:t>
            </w:r>
          </w:p>
        </w:tc>
      </w:tr>
    </w:tbl>
    <w:p w:rsidR="005431C0" w:rsidRDefault="002E487C" w:rsidP="00D42A99">
      <w:r>
        <w:t>As can be seen from the above data, approximately two-thirds of the campus electricity use</w:t>
      </w:r>
      <w:r w:rsidR="004A49CA">
        <w:t xml:space="preserve"> (in 286,104,156 kWh in FY2011)</w:t>
      </w:r>
      <w:r>
        <w:t xml:space="preserve"> is generated on campus. </w:t>
      </w:r>
      <w:r w:rsidR="004A49CA">
        <w:t xml:space="preserve">Most of the remainder (122,135,214 kWh in FY2011) is imported via a central substation.  The last fraction (22,876,076 kWh in FY2011 – 5.3%) is utilized at campus facilities not on the central electric grid. </w:t>
      </w:r>
    </w:p>
    <w:p w:rsidR="004A49CA" w:rsidRDefault="004A49CA" w:rsidP="00D42A99">
      <w:r>
        <w:t xml:space="preserve">The average cost of MISO purchased and centrally imported electricity </w:t>
      </w:r>
      <w:r w:rsidR="007C77E0">
        <w:t>in FY2011 wa</w:t>
      </w:r>
      <w:r>
        <w:t>s 5.14</w:t>
      </w:r>
      <w:r>
        <w:rPr>
          <w:rFonts w:cstheme="minorHAnsi"/>
        </w:rPr>
        <w:t>¢</w:t>
      </w:r>
      <w:r>
        <w:t>/kWh</w:t>
      </w:r>
      <w:r w:rsidR="00ED60DF">
        <w:t xml:space="preserve"> </w:t>
      </w:r>
      <w:r w:rsidR="008E38DF">
        <w:t xml:space="preserve">($15.064 per million BTUs) </w:t>
      </w:r>
      <w:r w:rsidR="00ED60DF">
        <w:t>– down from 7.91</w:t>
      </w:r>
      <w:r w:rsidR="00ED60DF">
        <w:rPr>
          <w:rFonts w:cstheme="minorHAnsi"/>
        </w:rPr>
        <w:t>¢</w:t>
      </w:r>
      <w:r w:rsidR="00ED60DF">
        <w:t>/kWh</w:t>
      </w:r>
      <w:r w:rsidR="003D7A13">
        <w:t xml:space="preserve"> in FY2007</w:t>
      </w:r>
      <w:r>
        <w:t>.</w:t>
      </w:r>
      <w:r w:rsidR="00E65706">
        <w:t xml:space="preserve"> </w:t>
      </w:r>
      <w:r w:rsidR="00A90737">
        <w:t>The cost of the remaining imported elec</w:t>
      </w:r>
      <w:r w:rsidR="009621F9">
        <w:t>tricity</w:t>
      </w:r>
      <w:r w:rsidR="007C77E0">
        <w:t xml:space="preserve"> in FY2011 was</w:t>
      </w:r>
      <w:r w:rsidR="009621F9">
        <w:t xml:space="preserve"> 8.09</w:t>
      </w:r>
      <w:r w:rsidR="009621F9">
        <w:rPr>
          <w:rFonts w:cstheme="minorHAnsi"/>
        </w:rPr>
        <w:t>¢</w:t>
      </w:r>
      <w:r w:rsidR="009621F9">
        <w:t>/kWh.</w:t>
      </w:r>
    </w:p>
    <w:p w:rsidR="002E487C" w:rsidRDefault="002E487C" w:rsidP="00D42A99">
      <w:r>
        <w:t xml:space="preserve">While the apparent contribution of purchased electricity to the U of I’s site energy use is small </w:t>
      </w:r>
      <w:r w:rsidR="000673AB">
        <w:t>(9.2% of total site energy), its impact on energy related carbon-emissions is much higher (26.17% of total energy carbon emissions). Its impact on total campus source energy use (if calculated) would be roughly equivalent.</w:t>
      </w:r>
    </w:p>
    <w:tbl>
      <w:tblPr>
        <w:tblW w:w="9285" w:type="dxa"/>
        <w:tblInd w:w="93" w:type="dxa"/>
        <w:tblLook w:val="04A0" w:firstRow="1" w:lastRow="0" w:firstColumn="1" w:lastColumn="0" w:noHBand="0" w:noVBand="1"/>
      </w:tblPr>
      <w:tblGrid>
        <w:gridCol w:w="1420"/>
        <w:gridCol w:w="7865"/>
      </w:tblGrid>
      <w:tr w:rsidR="00CE15F7" w:rsidRPr="000006B6" w:rsidTr="00B82B27">
        <w:trPr>
          <w:trHeight w:val="345"/>
        </w:trPr>
        <w:tc>
          <w:tcPr>
            <w:tcW w:w="1420" w:type="dxa"/>
            <w:tcBorders>
              <w:top w:val="single" w:sz="8" w:space="0" w:color="auto"/>
              <w:left w:val="single" w:sz="8" w:space="0" w:color="auto"/>
              <w:bottom w:val="single" w:sz="8" w:space="0" w:color="auto"/>
              <w:right w:val="nil"/>
            </w:tcBorders>
            <w:shd w:val="clear" w:color="auto" w:fill="auto"/>
            <w:hideMark/>
          </w:tcPr>
          <w:p w:rsidR="000006B6" w:rsidRPr="000006B6" w:rsidRDefault="000006B6" w:rsidP="000006B6">
            <w:pPr>
              <w:spacing w:after="0" w:line="240" w:lineRule="auto"/>
              <w:jc w:val="center"/>
              <w:rPr>
                <w:rFonts w:ascii="Comic Sans MS" w:eastAsia="Times New Roman" w:hAnsi="Comic Sans MS" w:cs="Calibri"/>
                <w:b/>
                <w:bCs/>
                <w:sz w:val="20"/>
                <w:szCs w:val="20"/>
              </w:rPr>
            </w:pPr>
            <w:r w:rsidRPr="000006B6">
              <w:rPr>
                <w:rFonts w:ascii="Comic Sans MS" w:eastAsia="Times New Roman" w:hAnsi="Comic Sans MS" w:cs="Calibri"/>
                <w:b/>
                <w:bCs/>
                <w:sz w:val="20"/>
                <w:szCs w:val="20"/>
              </w:rPr>
              <w:t>Column</w:t>
            </w:r>
          </w:p>
        </w:tc>
        <w:tc>
          <w:tcPr>
            <w:tcW w:w="7865" w:type="dxa"/>
            <w:tcBorders>
              <w:top w:val="single" w:sz="8" w:space="0" w:color="auto"/>
              <w:left w:val="single" w:sz="8" w:space="0" w:color="auto"/>
              <w:bottom w:val="single" w:sz="8" w:space="0" w:color="auto"/>
              <w:right w:val="single" w:sz="8" w:space="0" w:color="auto"/>
            </w:tcBorders>
            <w:shd w:val="clear" w:color="auto" w:fill="auto"/>
            <w:hideMark/>
          </w:tcPr>
          <w:p w:rsidR="000006B6" w:rsidRPr="000006B6" w:rsidRDefault="000006B6" w:rsidP="000006B6">
            <w:pPr>
              <w:spacing w:after="0" w:line="240" w:lineRule="auto"/>
              <w:jc w:val="center"/>
              <w:rPr>
                <w:rFonts w:ascii="Comic Sans MS" w:eastAsia="Times New Roman" w:hAnsi="Comic Sans MS" w:cs="Calibri"/>
                <w:b/>
                <w:bCs/>
                <w:sz w:val="20"/>
                <w:szCs w:val="20"/>
              </w:rPr>
            </w:pPr>
            <w:r w:rsidRPr="000006B6">
              <w:rPr>
                <w:rFonts w:ascii="Comic Sans MS" w:eastAsia="Times New Roman" w:hAnsi="Comic Sans MS" w:cs="Calibri"/>
                <w:b/>
                <w:bCs/>
                <w:sz w:val="20"/>
                <w:szCs w:val="20"/>
              </w:rPr>
              <w:t>Description</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DB</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0006B6">
            <w:pPr>
              <w:spacing w:after="0" w:line="240" w:lineRule="auto"/>
              <w:rPr>
                <w:rFonts w:ascii="Calibri" w:eastAsia="Times New Roman" w:hAnsi="Calibri" w:cs="Calibri"/>
                <w:color w:val="000000"/>
              </w:rPr>
            </w:pPr>
            <w:r w:rsidRPr="000006B6">
              <w:rPr>
                <w:rFonts w:ascii="Calibri" w:eastAsia="Times New Roman" w:hAnsi="Calibri" w:cs="Calibri"/>
                <w:color w:val="000000"/>
              </w:rPr>
              <w:t>IP DS4 On -peak Demand</w:t>
            </w:r>
            <w:r w:rsidR="00B82B27">
              <w:rPr>
                <w:rFonts w:ascii="Calibri" w:eastAsia="Times New Roman" w:hAnsi="Calibri" w:cs="Calibri"/>
                <w:color w:val="000000"/>
              </w:rPr>
              <w:t xml:space="preserve"> – Unknown</w:t>
            </w:r>
            <w:r w:rsidR="00DD2C5D">
              <w:rPr>
                <w:rFonts w:ascii="Calibri" w:eastAsia="Times New Roman" w:hAnsi="Calibri" w:cs="Calibri"/>
                <w:color w:val="000000"/>
              </w:rPr>
              <w:t xml:space="preserve"> what metric of peak demand this is</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DC</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0006B6">
            <w:pPr>
              <w:spacing w:after="0" w:line="240" w:lineRule="auto"/>
              <w:rPr>
                <w:rFonts w:ascii="Calibri" w:eastAsia="Times New Roman" w:hAnsi="Calibri" w:cs="Calibri"/>
                <w:color w:val="000000"/>
              </w:rPr>
            </w:pPr>
            <w:r w:rsidRPr="000006B6">
              <w:rPr>
                <w:rFonts w:ascii="Calibri" w:eastAsia="Times New Roman" w:hAnsi="Calibri" w:cs="Calibri"/>
                <w:color w:val="000000"/>
              </w:rPr>
              <w:t>IP Main Sub DS4 Scaled Usage</w:t>
            </w:r>
            <w:r w:rsidR="00B82B27">
              <w:rPr>
                <w:rFonts w:ascii="Calibri" w:eastAsia="Times New Roman" w:hAnsi="Calibri" w:cs="Calibri"/>
                <w:color w:val="000000"/>
              </w:rPr>
              <w:t xml:space="preserve"> – Purchased electricity for use on campus grid</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DE</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B82B27">
            <w:pPr>
              <w:spacing w:after="0" w:line="240" w:lineRule="auto"/>
              <w:rPr>
                <w:rFonts w:ascii="Calibri" w:eastAsia="Times New Roman" w:hAnsi="Calibri" w:cs="Calibri"/>
                <w:color w:val="000000"/>
              </w:rPr>
            </w:pPr>
            <w:r w:rsidRPr="000006B6">
              <w:rPr>
                <w:rFonts w:ascii="Calibri" w:eastAsia="Times New Roman" w:hAnsi="Calibri" w:cs="Calibri"/>
                <w:color w:val="000000"/>
              </w:rPr>
              <w:t>Total Estimated ABBOTT Electric Cost</w:t>
            </w:r>
            <w:r w:rsidR="00B82B27">
              <w:rPr>
                <w:rFonts w:ascii="Calibri" w:eastAsia="Times New Roman" w:hAnsi="Calibri" w:cs="Calibri"/>
                <w:color w:val="000000"/>
              </w:rPr>
              <w:t xml:space="preserve">  - Sum of various campus grid electricity costs, demand charges, Prairieland costs </w:t>
            </w:r>
            <w:proofErr w:type="spellStart"/>
            <w:r w:rsidR="00B82B27">
              <w:rPr>
                <w:rFonts w:ascii="Calibri" w:eastAsia="Times New Roman" w:hAnsi="Calibri" w:cs="Calibri"/>
                <w:color w:val="000000"/>
              </w:rPr>
              <w:t>etc</w:t>
            </w:r>
            <w:proofErr w:type="spellEnd"/>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DF</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B82B27">
            <w:pPr>
              <w:spacing w:after="0" w:line="240" w:lineRule="auto"/>
              <w:rPr>
                <w:rFonts w:ascii="Calibri" w:eastAsia="Times New Roman" w:hAnsi="Calibri" w:cs="Calibri"/>
                <w:color w:val="000000"/>
              </w:rPr>
            </w:pPr>
            <w:proofErr w:type="spellStart"/>
            <w:r w:rsidRPr="000006B6">
              <w:rPr>
                <w:rFonts w:ascii="Calibri" w:eastAsia="Times New Roman" w:hAnsi="Calibri" w:cs="Calibri"/>
                <w:color w:val="000000"/>
              </w:rPr>
              <w:t>Est</w:t>
            </w:r>
            <w:proofErr w:type="spellEnd"/>
            <w:r w:rsidRPr="000006B6">
              <w:rPr>
                <w:rFonts w:ascii="Calibri" w:eastAsia="Times New Roman" w:hAnsi="Calibri" w:cs="Calibri"/>
                <w:color w:val="000000"/>
              </w:rPr>
              <w:t xml:space="preserve"> Abbott Electric Rate</w:t>
            </w:r>
            <w:r w:rsidR="00B82B27">
              <w:rPr>
                <w:rFonts w:ascii="Calibri" w:eastAsia="Times New Roman" w:hAnsi="Calibri" w:cs="Calibri"/>
                <w:color w:val="000000"/>
              </w:rPr>
              <w:t xml:space="preserve"> – DE/DC</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GU</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B82B27">
            <w:pPr>
              <w:spacing w:after="0" w:line="240" w:lineRule="auto"/>
              <w:rPr>
                <w:rFonts w:ascii="Calibri" w:eastAsia="Times New Roman" w:hAnsi="Calibri" w:cs="Calibri"/>
                <w:color w:val="000000"/>
              </w:rPr>
            </w:pPr>
            <w:r w:rsidRPr="000006B6">
              <w:rPr>
                <w:rFonts w:ascii="Calibri" w:eastAsia="Times New Roman" w:hAnsi="Calibri" w:cs="Calibri"/>
                <w:color w:val="000000"/>
              </w:rPr>
              <w:t>Total Purchased Electric Cost</w:t>
            </w:r>
            <w:r w:rsidR="00B82B27">
              <w:rPr>
                <w:rFonts w:ascii="Calibri" w:eastAsia="Times New Roman" w:hAnsi="Calibri" w:cs="Calibri"/>
                <w:color w:val="000000"/>
              </w:rPr>
              <w:t xml:space="preserve"> – Sum of Abbott purchased electricity usage and other electricity (e.g. airport, Dixon Springs, </w:t>
            </w:r>
            <w:proofErr w:type="spellStart"/>
            <w:r w:rsidR="00B82B27">
              <w:rPr>
                <w:rFonts w:ascii="Calibri" w:eastAsia="Times New Roman" w:hAnsi="Calibri" w:cs="Calibri"/>
                <w:color w:val="000000"/>
              </w:rPr>
              <w:t>etc</w:t>
            </w:r>
            <w:proofErr w:type="spellEnd"/>
            <w:r w:rsidR="00B82B27">
              <w:rPr>
                <w:rFonts w:ascii="Calibri" w:eastAsia="Times New Roman" w:hAnsi="Calibri" w:cs="Calibri"/>
                <w:color w:val="000000"/>
              </w:rPr>
              <w:t>)</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GV</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CE15F7">
            <w:pPr>
              <w:spacing w:after="0" w:line="240" w:lineRule="auto"/>
              <w:rPr>
                <w:rFonts w:ascii="Calibri" w:eastAsia="Times New Roman" w:hAnsi="Calibri" w:cs="Calibri"/>
                <w:color w:val="000000"/>
              </w:rPr>
            </w:pPr>
            <w:r w:rsidRPr="000006B6">
              <w:rPr>
                <w:rFonts w:ascii="Calibri" w:eastAsia="Times New Roman" w:hAnsi="Calibri" w:cs="Calibri"/>
                <w:color w:val="000000"/>
              </w:rPr>
              <w:t>Total Purchased Electric Usage</w:t>
            </w:r>
            <w:r w:rsidR="00B82B27">
              <w:rPr>
                <w:rFonts w:ascii="Calibri" w:eastAsia="Times New Roman" w:hAnsi="Calibri" w:cs="Calibri"/>
                <w:color w:val="000000"/>
              </w:rPr>
              <w:t xml:space="preserve"> -</w:t>
            </w:r>
            <w:r w:rsidR="00CE15F7">
              <w:rPr>
                <w:rFonts w:ascii="Calibri" w:eastAsia="Times New Roman" w:hAnsi="Calibri" w:cs="Calibri"/>
                <w:color w:val="000000"/>
              </w:rPr>
              <w:t xml:space="preserve"> </w:t>
            </w:r>
            <w:r w:rsidR="00B82B27">
              <w:rPr>
                <w:rFonts w:ascii="Calibri" w:eastAsia="Times New Roman" w:hAnsi="Calibri" w:cs="Calibri"/>
                <w:color w:val="000000"/>
              </w:rPr>
              <w:t xml:space="preserve"> </w:t>
            </w:r>
            <w:r w:rsidR="00CE15F7" w:rsidRPr="00CE15F7">
              <w:rPr>
                <w:rFonts w:ascii="Calibri" w:eastAsia="Times New Roman" w:hAnsi="Calibri" w:cs="Calibri"/>
                <w:color w:val="000000"/>
              </w:rPr>
              <w:t>SUM</w:t>
            </w:r>
            <w:r w:rsidR="00CE15F7">
              <w:rPr>
                <w:rFonts w:ascii="Calibri" w:eastAsia="Times New Roman" w:hAnsi="Calibri" w:cs="Calibri"/>
                <w:color w:val="000000"/>
              </w:rPr>
              <w:t xml:space="preserve"> Columns </w:t>
            </w:r>
            <w:r w:rsidR="00CE15F7" w:rsidRPr="00106052">
              <w:rPr>
                <w:rFonts w:ascii="Calibri" w:eastAsia="Times New Roman" w:hAnsi="Calibri" w:cs="Calibri"/>
                <w:b/>
                <w:color w:val="000000"/>
              </w:rPr>
              <w:t>DC</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DI</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DL</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DO</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DR</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EY</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FB</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FE</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FH</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FK</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FN</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FQ</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FT</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GL</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FW</w:t>
            </w:r>
            <w:r w:rsidR="00CE15F7">
              <w:rPr>
                <w:rFonts w:ascii="Calibri" w:eastAsia="Times New Roman" w:hAnsi="Calibri" w:cs="Calibri"/>
                <w:color w:val="000000"/>
              </w:rPr>
              <w:t xml:space="preserve">, </w:t>
            </w:r>
            <w:r w:rsidR="00CE15F7" w:rsidRPr="00106052">
              <w:rPr>
                <w:rFonts w:ascii="Calibri" w:eastAsia="Times New Roman" w:hAnsi="Calibri" w:cs="Calibri"/>
                <w:b/>
                <w:color w:val="000000"/>
              </w:rPr>
              <w:t>GR</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FZ</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GO</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GI</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GF</w:t>
            </w:r>
            <w:r w:rsidR="00CE15F7">
              <w:rPr>
                <w:rFonts w:ascii="Calibri" w:eastAsia="Times New Roman" w:hAnsi="Calibri" w:cs="Calibri"/>
                <w:color w:val="000000"/>
              </w:rPr>
              <w:t xml:space="preserve">, </w:t>
            </w:r>
            <w:r w:rsidR="00CE15F7" w:rsidRPr="00CE15F7">
              <w:rPr>
                <w:rFonts w:ascii="Calibri" w:eastAsia="Times New Roman" w:hAnsi="Calibri" w:cs="Calibri"/>
                <w:color w:val="000000"/>
              </w:rPr>
              <w:t>GC)</w:t>
            </w:r>
            <w:r w:rsidR="00106052">
              <w:rPr>
                <w:rFonts w:ascii="Calibri" w:eastAsia="Times New Roman" w:hAnsi="Calibri" w:cs="Calibri"/>
                <w:color w:val="000000"/>
              </w:rPr>
              <w:t>. Bold Columns are used below in energy use for carbon emissions calculations</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GW</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0006B6">
            <w:pPr>
              <w:spacing w:after="0" w:line="240" w:lineRule="auto"/>
              <w:rPr>
                <w:rFonts w:ascii="Calibri" w:eastAsia="Times New Roman" w:hAnsi="Calibri" w:cs="Calibri"/>
                <w:color w:val="000000"/>
              </w:rPr>
            </w:pPr>
            <w:r w:rsidRPr="000006B6">
              <w:rPr>
                <w:rFonts w:ascii="Calibri" w:eastAsia="Times New Roman" w:hAnsi="Calibri" w:cs="Calibri"/>
                <w:color w:val="000000"/>
              </w:rPr>
              <w:t>Total Purchased Electric Rate</w:t>
            </w:r>
            <w:r w:rsidR="00B82B27">
              <w:rPr>
                <w:rFonts w:ascii="Calibri" w:eastAsia="Times New Roman" w:hAnsi="Calibri" w:cs="Calibri"/>
                <w:color w:val="000000"/>
              </w:rPr>
              <w:t xml:space="preserve"> – GU/GV</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GX</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B82B27">
            <w:pPr>
              <w:spacing w:after="0" w:line="240" w:lineRule="auto"/>
              <w:rPr>
                <w:rFonts w:ascii="Calibri" w:eastAsia="Times New Roman" w:hAnsi="Calibri" w:cs="Calibri"/>
                <w:color w:val="000000"/>
              </w:rPr>
            </w:pPr>
            <w:r w:rsidRPr="000006B6">
              <w:rPr>
                <w:rFonts w:ascii="Calibri" w:eastAsia="Times New Roman" w:hAnsi="Calibri" w:cs="Calibri"/>
                <w:color w:val="000000"/>
              </w:rPr>
              <w:t>Excess Ge</w:t>
            </w:r>
            <w:r w:rsidR="00B82B27">
              <w:rPr>
                <w:rFonts w:ascii="Calibri" w:eastAsia="Times New Roman" w:hAnsi="Calibri" w:cs="Calibri"/>
                <w:color w:val="000000"/>
              </w:rPr>
              <w:t>ne</w:t>
            </w:r>
            <w:r w:rsidRPr="000006B6">
              <w:rPr>
                <w:rFonts w:ascii="Calibri" w:eastAsia="Times New Roman" w:hAnsi="Calibri" w:cs="Calibri"/>
                <w:color w:val="000000"/>
              </w:rPr>
              <w:t>ration Electric Credit</w:t>
            </w:r>
            <w:r w:rsidR="00B82B27">
              <w:rPr>
                <w:rFonts w:ascii="Calibri" w:eastAsia="Times New Roman" w:hAnsi="Calibri" w:cs="Calibri"/>
                <w:color w:val="000000"/>
              </w:rPr>
              <w:t xml:space="preserve"> – Electricity purchased in excess of campus consumption</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GY</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B82B27">
            <w:pPr>
              <w:spacing w:after="0" w:line="240" w:lineRule="auto"/>
              <w:rPr>
                <w:rFonts w:ascii="Calibri" w:eastAsia="Times New Roman" w:hAnsi="Calibri" w:cs="Calibri"/>
                <w:color w:val="000000"/>
              </w:rPr>
            </w:pPr>
            <w:r w:rsidRPr="000006B6">
              <w:rPr>
                <w:rFonts w:ascii="Calibri" w:eastAsia="Times New Roman" w:hAnsi="Calibri" w:cs="Calibri"/>
                <w:color w:val="000000"/>
              </w:rPr>
              <w:t>Excess Ge</w:t>
            </w:r>
            <w:r w:rsidR="00B82B27">
              <w:rPr>
                <w:rFonts w:ascii="Calibri" w:eastAsia="Times New Roman" w:hAnsi="Calibri" w:cs="Calibri"/>
                <w:color w:val="000000"/>
              </w:rPr>
              <w:t>ne</w:t>
            </w:r>
            <w:r w:rsidRPr="000006B6">
              <w:rPr>
                <w:rFonts w:ascii="Calibri" w:eastAsia="Times New Roman" w:hAnsi="Calibri" w:cs="Calibri"/>
                <w:color w:val="000000"/>
              </w:rPr>
              <w:t>ration Electric Production</w:t>
            </w:r>
            <w:r w:rsidR="00B82B27">
              <w:rPr>
                <w:rFonts w:ascii="Calibri" w:eastAsia="Times New Roman" w:hAnsi="Calibri" w:cs="Calibri"/>
                <w:color w:val="000000"/>
              </w:rPr>
              <w:t xml:space="preserve"> – Sale value of excess electricity</w:t>
            </w:r>
          </w:p>
        </w:tc>
      </w:tr>
      <w:tr w:rsidR="00CE15F7" w:rsidRPr="000006B6" w:rsidTr="002A761B">
        <w:trPr>
          <w:trHeight w:val="260"/>
        </w:trPr>
        <w:tc>
          <w:tcPr>
            <w:tcW w:w="1420" w:type="dxa"/>
            <w:tcBorders>
              <w:top w:val="nil"/>
              <w:left w:val="single" w:sz="8" w:space="0" w:color="auto"/>
              <w:bottom w:val="single" w:sz="4" w:space="0" w:color="auto"/>
              <w:right w:val="single" w:sz="4" w:space="0" w:color="auto"/>
            </w:tcBorders>
            <w:shd w:val="clear" w:color="auto" w:fill="auto"/>
            <w:noWrap/>
          </w:tcPr>
          <w:p w:rsidR="00490EBF" w:rsidRPr="004C024E" w:rsidRDefault="00490EBF" w:rsidP="00490EBF">
            <w:pPr>
              <w:jc w:val="center"/>
            </w:pPr>
            <w:r w:rsidRPr="004C024E">
              <w:t>GZ</w:t>
            </w:r>
          </w:p>
        </w:tc>
        <w:tc>
          <w:tcPr>
            <w:tcW w:w="7865" w:type="dxa"/>
            <w:tcBorders>
              <w:top w:val="nil"/>
              <w:left w:val="nil"/>
              <w:bottom w:val="single" w:sz="4" w:space="0" w:color="auto"/>
              <w:right w:val="single" w:sz="8" w:space="0" w:color="auto"/>
            </w:tcBorders>
            <w:shd w:val="clear" w:color="auto" w:fill="auto"/>
          </w:tcPr>
          <w:p w:rsidR="00490EBF" w:rsidRDefault="00490EBF" w:rsidP="00106052">
            <w:r w:rsidRPr="004C024E">
              <w:t>UIUC Carbon Footprint Total Purchased Electric Usage</w:t>
            </w:r>
            <w:r w:rsidR="00966B85">
              <w:t xml:space="preserve"> – SUM Columns </w:t>
            </w:r>
            <w:r w:rsidR="00966B85" w:rsidRPr="00966B85">
              <w:t>DC</w:t>
            </w:r>
            <w:r w:rsidR="003763E0">
              <w:t xml:space="preserve"> (Electricity Imports at Abbott</w:t>
            </w:r>
            <w:proofErr w:type="gramStart"/>
            <w:r w:rsidR="003763E0">
              <w:t xml:space="preserve">) </w:t>
            </w:r>
            <w:r w:rsidR="00966B85">
              <w:t>,</w:t>
            </w:r>
            <w:proofErr w:type="gramEnd"/>
            <w:r w:rsidR="00966B85">
              <w:t xml:space="preserve"> </w:t>
            </w:r>
            <w:r w:rsidR="00966B85" w:rsidRPr="00966B85">
              <w:t>DI</w:t>
            </w:r>
            <w:r w:rsidR="003763E0">
              <w:t xml:space="preserve"> (IP Big Group Usage)</w:t>
            </w:r>
            <w:r w:rsidR="00966B85">
              <w:t xml:space="preserve">, </w:t>
            </w:r>
            <w:r w:rsidR="00966B85" w:rsidRPr="00966B85">
              <w:t>DL</w:t>
            </w:r>
            <w:r w:rsidR="003763E0">
              <w:t xml:space="preserve"> (IP Small Group Usage)</w:t>
            </w:r>
            <w:r w:rsidR="00966B85">
              <w:t xml:space="preserve">, </w:t>
            </w:r>
            <w:r w:rsidR="00966B85" w:rsidRPr="00966B85">
              <w:t>DO</w:t>
            </w:r>
            <w:r w:rsidR="003763E0">
              <w:t xml:space="preserve"> (I</w:t>
            </w:r>
            <w:r w:rsidR="00E76776">
              <w:t>P</w:t>
            </w:r>
            <w:r w:rsidR="003763E0">
              <w:t xml:space="preserve"> Residential Electricity Usage)</w:t>
            </w:r>
            <w:r w:rsidR="00966B85">
              <w:t xml:space="preserve">, </w:t>
            </w:r>
            <w:r w:rsidR="00966B85" w:rsidRPr="00966B85">
              <w:t>DR</w:t>
            </w:r>
            <w:r w:rsidR="003763E0">
              <w:t xml:space="preserve"> (IP Night Lite Usage)</w:t>
            </w:r>
            <w:r w:rsidR="00966B85">
              <w:t xml:space="preserve">, </w:t>
            </w:r>
            <w:r w:rsidR="00966B85" w:rsidRPr="00966B85">
              <w:t>F</w:t>
            </w:r>
            <w:r w:rsidR="00106052">
              <w:t>B</w:t>
            </w:r>
            <w:r w:rsidR="003763E0">
              <w:t xml:space="preserve"> (CIPS LOC)</w:t>
            </w:r>
            <w:r w:rsidR="00966B85">
              <w:t xml:space="preserve">, </w:t>
            </w:r>
            <w:r w:rsidR="00966B85" w:rsidRPr="00966B85">
              <w:t>FK</w:t>
            </w:r>
            <w:r w:rsidR="003763E0">
              <w:t xml:space="preserve"> (CIPS SOY)</w:t>
            </w:r>
            <w:r w:rsidR="00966B85">
              <w:t xml:space="preserve">, </w:t>
            </w:r>
            <w:r w:rsidR="00966B85" w:rsidRPr="00966B85">
              <w:t>FN</w:t>
            </w:r>
            <w:r w:rsidR="003763E0">
              <w:t xml:space="preserve"> (CIPS LOC)</w:t>
            </w:r>
            <w:r w:rsidR="00966B85">
              <w:t xml:space="preserve">, </w:t>
            </w:r>
            <w:r w:rsidR="00966B85" w:rsidRPr="00966B85">
              <w:t>GL</w:t>
            </w:r>
            <w:r w:rsidR="003763E0">
              <w:t xml:space="preserve"> (Eastern Illini LOC)</w:t>
            </w:r>
            <w:r w:rsidR="00966B85">
              <w:t xml:space="preserve">, </w:t>
            </w:r>
            <w:r w:rsidR="00966B85" w:rsidRPr="00966B85">
              <w:t>FR</w:t>
            </w:r>
            <w:r w:rsidR="003763E0">
              <w:t xml:space="preserve"> (CIPS LOC)</w:t>
            </w:r>
            <w:r w:rsidR="00706414">
              <w:t xml:space="preserve"> – Primary exclusions are Willard Airport, Dixon Springs and some other minor facilities.</w:t>
            </w:r>
          </w:p>
        </w:tc>
      </w:tr>
      <w:tr w:rsidR="00CE15F7" w:rsidRPr="000006B6" w:rsidTr="00B82B27">
        <w:trPr>
          <w:trHeight w:val="278"/>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HA</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0006B6">
            <w:pPr>
              <w:spacing w:after="0" w:line="240" w:lineRule="auto"/>
              <w:rPr>
                <w:rFonts w:ascii="Calibri" w:eastAsia="Times New Roman" w:hAnsi="Calibri" w:cs="Calibri"/>
                <w:color w:val="000000"/>
              </w:rPr>
            </w:pPr>
            <w:r w:rsidRPr="000006B6">
              <w:rPr>
                <w:rFonts w:ascii="Calibri" w:eastAsia="Times New Roman" w:hAnsi="Calibri" w:cs="Calibri"/>
                <w:color w:val="000000"/>
              </w:rPr>
              <w:t xml:space="preserve">Total Purchased Electric Usage in </w:t>
            </w:r>
            <w:proofErr w:type="spellStart"/>
            <w:r w:rsidRPr="000006B6">
              <w:rPr>
                <w:rFonts w:ascii="Calibri" w:eastAsia="Times New Roman" w:hAnsi="Calibri" w:cs="Calibri"/>
                <w:color w:val="000000"/>
              </w:rPr>
              <w:t>Mbtu</w:t>
            </w:r>
            <w:proofErr w:type="spellEnd"/>
            <w:r w:rsidR="00B82B27">
              <w:rPr>
                <w:rFonts w:ascii="Calibri" w:eastAsia="Times New Roman" w:hAnsi="Calibri" w:cs="Calibri"/>
                <w:color w:val="000000"/>
              </w:rPr>
              <w:t xml:space="preserve"> – Conversion of GV to Million BTUs</w:t>
            </w:r>
          </w:p>
        </w:tc>
      </w:tr>
      <w:tr w:rsidR="00CE15F7" w:rsidRPr="000006B6" w:rsidTr="00B82B27">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HB</w:t>
            </w:r>
          </w:p>
        </w:tc>
        <w:tc>
          <w:tcPr>
            <w:tcW w:w="7865" w:type="dxa"/>
            <w:tcBorders>
              <w:top w:val="nil"/>
              <w:left w:val="nil"/>
              <w:bottom w:val="single" w:sz="4" w:space="0" w:color="auto"/>
              <w:right w:val="single" w:sz="8" w:space="0" w:color="auto"/>
            </w:tcBorders>
            <w:shd w:val="clear" w:color="auto" w:fill="auto"/>
            <w:hideMark/>
          </w:tcPr>
          <w:p w:rsidR="000006B6" w:rsidRPr="000006B6" w:rsidRDefault="000006B6" w:rsidP="000006B6">
            <w:pPr>
              <w:spacing w:after="0" w:line="240" w:lineRule="auto"/>
              <w:rPr>
                <w:rFonts w:ascii="Calibri" w:eastAsia="Times New Roman" w:hAnsi="Calibri" w:cs="Calibri"/>
                <w:color w:val="000000"/>
              </w:rPr>
            </w:pPr>
            <w:r w:rsidRPr="000006B6">
              <w:rPr>
                <w:rFonts w:ascii="Calibri" w:eastAsia="Times New Roman" w:hAnsi="Calibri" w:cs="Calibri"/>
                <w:color w:val="000000"/>
              </w:rPr>
              <w:t>Generated Electric Usage in kWh</w:t>
            </w:r>
            <w:r w:rsidR="00B82B27">
              <w:rPr>
                <w:rFonts w:ascii="Calibri" w:eastAsia="Times New Roman" w:hAnsi="Calibri" w:cs="Calibri"/>
                <w:color w:val="000000"/>
              </w:rPr>
              <w:t xml:space="preserve"> – Electricity cogenerated at Abbott </w:t>
            </w:r>
            <w:proofErr w:type="spellStart"/>
            <w:r w:rsidR="00B82B27">
              <w:rPr>
                <w:rFonts w:ascii="Calibri" w:eastAsia="Times New Roman" w:hAnsi="Calibri" w:cs="Calibri"/>
                <w:color w:val="000000"/>
              </w:rPr>
              <w:t>powerplant</w:t>
            </w:r>
            <w:proofErr w:type="spellEnd"/>
          </w:p>
        </w:tc>
      </w:tr>
      <w:tr w:rsidR="00CE15F7" w:rsidRPr="000006B6" w:rsidTr="00B82B27">
        <w:trPr>
          <w:trHeight w:val="315"/>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0006B6" w:rsidRPr="000006B6" w:rsidRDefault="000006B6" w:rsidP="000006B6">
            <w:pPr>
              <w:spacing w:after="0" w:line="240" w:lineRule="auto"/>
              <w:jc w:val="center"/>
              <w:rPr>
                <w:rFonts w:ascii="Calibri" w:eastAsia="Times New Roman" w:hAnsi="Calibri" w:cs="Calibri"/>
                <w:color w:val="000000"/>
              </w:rPr>
            </w:pPr>
            <w:r w:rsidRPr="000006B6">
              <w:rPr>
                <w:rFonts w:ascii="Calibri" w:eastAsia="Times New Roman" w:hAnsi="Calibri" w:cs="Calibri"/>
                <w:color w:val="000000"/>
              </w:rPr>
              <w:t>HC</w:t>
            </w:r>
          </w:p>
        </w:tc>
        <w:tc>
          <w:tcPr>
            <w:tcW w:w="7865" w:type="dxa"/>
            <w:tcBorders>
              <w:top w:val="nil"/>
              <w:left w:val="nil"/>
              <w:bottom w:val="single" w:sz="8" w:space="0" w:color="auto"/>
              <w:right w:val="single" w:sz="8" w:space="0" w:color="auto"/>
            </w:tcBorders>
            <w:shd w:val="clear" w:color="auto" w:fill="auto"/>
            <w:hideMark/>
          </w:tcPr>
          <w:p w:rsidR="000006B6" w:rsidRPr="000006B6" w:rsidRDefault="000006B6" w:rsidP="008C0F97">
            <w:pPr>
              <w:spacing w:after="0" w:line="240" w:lineRule="auto"/>
              <w:rPr>
                <w:rFonts w:ascii="Calibri" w:eastAsia="Times New Roman" w:hAnsi="Calibri" w:cs="Calibri"/>
                <w:color w:val="000000"/>
              </w:rPr>
            </w:pPr>
            <w:r w:rsidRPr="000006B6">
              <w:rPr>
                <w:rFonts w:ascii="Calibri" w:eastAsia="Times New Roman" w:hAnsi="Calibri" w:cs="Calibri"/>
                <w:color w:val="000000"/>
              </w:rPr>
              <w:t>Total Electric Usage in kWh</w:t>
            </w:r>
            <w:r w:rsidR="00B82B27">
              <w:rPr>
                <w:rFonts w:ascii="Calibri" w:eastAsia="Times New Roman" w:hAnsi="Calibri" w:cs="Calibri"/>
                <w:color w:val="000000"/>
              </w:rPr>
              <w:t xml:space="preserve"> – </w:t>
            </w:r>
            <w:r w:rsidR="008C0F97">
              <w:rPr>
                <w:rFonts w:ascii="Calibri" w:eastAsia="Times New Roman" w:hAnsi="Calibri" w:cs="Calibri"/>
                <w:color w:val="000000"/>
              </w:rPr>
              <w:t>GV</w:t>
            </w:r>
            <w:r w:rsidR="00B82B27">
              <w:rPr>
                <w:rFonts w:ascii="Calibri" w:eastAsia="Times New Roman" w:hAnsi="Calibri" w:cs="Calibri"/>
                <w:color w:val="000000"/>
              </w:rPr>
              <w:t xml:space="preserve"> + HB</w:t>
            </w:r>
          </w:p>
        </w:tc>
      </w:tr>
    </w:tbl>
    <w:p w:rsidR="00C93476" w:rsidRDefault="00C93476" w:rsidP="00D42A99"/>
    <w:p w:rsidR="00247745" w:rsidRDefault="00247745" w:rsidP="00D42A99">
      <w:r>
        <w:t xml:space="preserve">On-site generation of steam to meet campus demand enables the generation of electricity through combined heat and power. While at most times, this power is less than campus demands resulting in </w:t>
      </w:r>
      <w:r>
        <w:lastRenderedPageBreak/>
        <w:t>purchases, at certain times, especially during winter months, campus generates more electricity than needed and sells this surplus electricity. This is however at a very low average cost of 2.98</w:t>
      </w:r>
      <w:r>
        <w:rPr>
          <w:rFonts w:cstheme="minorHAnsi"/>
        </w:rPr>
        <w:t>¢</w:t>
      </w:r>
      <w:r>
        <w:t>/kWh in FY2011 (calculated by summing column GX and dividing by summing column GY) as a result of which it would be highly beneficial to the campus to reduce steam consumption to the level where this surplus generation no longer takes place.</w:t>
      </w:r>
    </w:p>
    <w:p w:rsidR="00247745" w:rsidRDefault="00247745" w:rsidP="00247745">
      <w:r>
        <w:t xml:space="preserve">Peak electrical demand is not recorded in the FY Utility Summary file, though it takes place during the summer months due to cooling demand. The maximum monthly consumption during 2011 was </w:t>
      </w:r>
      <w:r w:rsidRPr="00E24A4C">
        <w:t>41,289,187</w:t>
      </w:r>
      <w:r>
        <w:t xml:space="preserve"> kWh in July 2011 which was 9.677% of total campus usage. This is reduced by 11.16% from </w:t>
      </w:r>
      <w:r w:rsidRPr="00E24A4C">
        <w:t>46,478,642</w:t>
      </w:r>
      <w:r>
        <w:t xml:space="preserve"> kWh in August 2007; our highest monthly consumption in the past five years. The ratio of maximum monthly demand (July 2010) to minimum monthly demand (March 2011) in FY2011 was 1.4417 representing the fraction of cooling energy use.</w:t>
      </w:r>
    </w:p>
    <w:p w:rsidR="00247745" w:rsidRDefault="00247745" w:rsidP="00247745">
      <w:r>
        <w:t xml:space="preserve">The peak demand during 2011 was </w:t>
      </w:r>
      <w:r w:rsidRPr="000F757D">
        <w:t>67.6 MW on Tuesday July 19 when the heat index was in excess of 115F</w:t>
      </w:r>
      <w:r>
        <w:t>. This peak demand compares to a peak demand for 2007 of 77.2 MW on August 29</w:t>
      </w:r>
      <w:r w:rsidRPr="000F757D">
        <w:rPr>
          <w:vertAlign w:val="superscript"/>
        </w:rPr>
        <w:t>th</w:t>
      </w:r>
      <w:r>
        <w:t>, 2007.</w:t>
      </w:r>
    </w:p>
    <w:p w:rsidR="00C93476" w:rsidRPr="00C93476" w:rsidRDefault="00C93476" w:rsidP="00D42A99">
      <w:pPr>
        <w:rPr>
          <w:b/>
        </w:rPr>
      </w:pPr>
      <w:r w:rsidRPr="00C93476">
        <w:rPr>
          <w:b/>
        </w:rPr>
        <w:t>Steam Consumption</w:t>
      </w:r>
    </w:p>
    <w:p w:rsidR="00BF6F17" w:rsidRDefault="0042709C" w:rsidP="00D42A99">
      <w:r>
        <w:t xml:space="preserve">Steam is a secondary utility tracked in the iCAP target template file, but for which no direct targets exist. </w:t>
      </w:r>
      <w:r w:rsidR="00BF6F17">
        <w:t>Generation of steam to meet campus demand is the primary responsibility of Abbott power plant - cogeneration of electricity is an ancillary benefit of meeting campus demand for steam.</w:t>
      </w:r>
    </w:p>
    <w:p w:rsidR="00F12D1E" w:rsidRDefault="0042709C" w:rsidP="00D42A99">
      <w:r>
        <w:t>Campus has been very successful at reducing emissions of steam</w:t>
      </w:r>
      <w:r w:rsidR="00CC4ED8">
        <w:t>, with a 23.46% reduction of “steam to campus” from FY2008 to FY2011.</w:t>
      </w:r>
      <w:r w:rsidR="00A5155B">
        <w:t xml:space="preserve"> Total generated steam has fallen the mo</w:t>
      </w:r>
      <w:r w:rsidR="00DF6094">
        <w:t>re</w:t>
      </w:r>
      <w:r w:rsidR="00A5155B">
        <w:t xml:space="preserve"> (27.48%) </w:t>
      </w:r>
      <w:r w:rsidR="00DF6094">
        <w:t>than steam to campus</w:t>
      </w:r>
      <w:r w:rsidR="00A5155B">
        <w:t>.</w:t>
      </w:r>
      <w:r w:rsidR="007873AD">
        <w:t xml:space="preserve"> </w:t>
      </w:r>
      <w:r w:rsidR="00DF6094">
        <w:t xml:space="preserve">The difference between these quantities represents steam use at Abbott power plant, parasitic losses and </w:t>
      </w:r>
      <w:proofErr w:type="spellStart"/>
      <w:r w:rsidR="00DF6094">
        <w:t>auxillary</w:t>
      </w:r>
      <w:proofErr w:type="spellEnd"/>
      <w:r w:rsidR="00DF6094">
        <w:t xml:space="preserve"> steam. </w:t>
      </w:r>
      <w:r w:rsidR="007873AD">
        <w:t xml:space="preserve">Steam usage is reported in the FY Utility Summary file in </w:t>
      </w:r>
      <w:proofErr w:type="spellStart"/>
      <w:r w:rsidR="007873AD">
        <w:t>kilopounds</w:t>
      </w:r>
      <w:proofErr w:type="spellEnd"/>
      <w:r w:rsidR="007873AD">
        <w:t xml:space="preserve"> (</w:t>
      </w:r>
      <w:proofErr w:type="spellStart"/>
      <w:r w:rsidR="007873AD">
        <w:t>klbs</w:t>
      </w:r>
      <w:proofErr w:type="spellEnd"/>
      <w:r w:rsidR="007873AD">
        <w:t>) which are to be converted into Millions of BTU using the formula 1klb = 1 Million BTU. The actual energy density of steam is dependent on the pressure and temperature of the steam.</w:t>
      </w:r>
    </w:p>
    <w:p w:rsidR="00C93476" w:rsidRDefault="00E6286D" w:rsidP="00D42A99">
      <w:r>
        <w:t xml:space="preserve">Continued reduction of campus steam demand is necessary in order to help meet </w:t>
      </w:r>
      <w:r w:rsidR="008C22A2">
        <w:t>demand without using Abbott power plants coal-burning boilers.</w:t>
      </w:r>
      <w:r w:rsidR="00475BAB">
        <w:t xml:space="preserve"> This especially relates to reduction of peak demand, as the campus’s coal boilers must be run in base-load operation mode when utilized. Peak monthly demand (traditionally in January) has fallen slightly less fast with a reduction of 20.71% since FY2008.</w:t>
      </w:r>
      <w:r w:rsidR="001739EA">
        <w:t xml:space="preserve"> Significant variation of campus steam demand from month to month exists with the ration of maximum monthly demand in FY2011 (January 2011) to minimum monthly demand (June 2011) being</w:t>
      </w:r>
      <w:r w:rsidR="00875557">
        <w:t xml:space="preserve"> 2.1347, though a small secondary peak in steam consumption takes place each summer due to steam demand for steam-driven chillers and in HVAC systems that use reheat.</w:t>
      </w:r>
    </w:p>
    <w:p w:rsidR="003D1C87" w:rsidRDefault="003D1C87" w:rsidP="003D1C87">
      <w:r>
        <w:t xml:space="preserve">Individual campus building steam consumption is tracked in the EBS billing system in Millions of BTU. In FY2010, the total campus building usage of steam (tracked at individual buildings or estimated) was </w:t>
      </w:r>
      <w:r w:rsidRPr="00D55639">
        <w:t>1,747,438</w:t>
      </w:r>
      <w:r>
        <w:t xml:space="preserve"> Million BTUs. </w:t>
      </w:r>
    </w:p>
    <w:tbl>
      <w:tblPr>
        <w:tblW w:w="9555" w:type="dxa"/>
        <w:tblInd w:w="93" w:type="dxa"/>
        <w:tblLook w:val="04A0" w:firstRow="1" w:lastRow="0" w:firstColumn="1" w:lastColumn="0" w:noHBand="0" w:noVBand="1"/>
      </w:tblPr>
      <w:tblGrid>
        <w:gridCol w:w="960"/>
        <w:gridCol w:w="100"/>
        <w:gridCol w:w="2015"/>
        <w:gridCol w:w="1435"/>
        <w:gridCol w:w="725"/>
        <w:gridCol w:w="990"/>
        <w:gridCol w:w="1605"/>
        <w:gridCol w:w="1725"/>
      </w:tblGrid>
      <w:tr w:rsidR="003D1C87" w:rsidRPr="00D55639" w:rsidTr="00971EE3">
        <w:trPr>
          <w:gridAfter w:val="3"/>
          <w:wAfter w:w="4320" w:type="dxa"/>
          <w:trHeight w:val="600"/>
        </w:trPr>
        <w:tc>
          <w:tcPr>
            <w:tcW w:w="1060" w:type="dxa"/>
            <w:gridSpan w:val="2"/>
            <w:tcBorders>
              <w:top w:val="single" w:sz="8" w:space="0" w:color="auto"/>
              <w:left w:val="single" w:sz="8" w:space="0" w:color="auto"/>
              <w:bottom w:val="single" w:sz="8" w:space="0" w:color="auto"/>
              <w:right w:val="nil"/>
            </w:tcBorders>
            <w:shd w:val="clear" w:color="auto" w:fill="auto"/>
            <w:hideMark/>
          </w:tcPr>
          <w:p w:rsidR="003D1C87" w:rsidRPr="00D55639" w:rsidRDefault="003D1C87" w:rsidP="009A6E15">
            <w:pPr>
              <w:spacing w:after="0" w:line="240" w:lineRule="auto"/>
              <w:jc w:val="center"/>
              <w:rPr>
                <w:rFonts w:ascii="Comic Sans MS" w:eastAsia="Times New Roman" w:hAnsi="Comic Sans MS" w:cs="Calibri"/>
                <w:b/>
                <w:bCs/>
                <w:sz w:val="20"/>
                <w:szCs w:val="20"/>
              </w:rPr>
            </w:pPr>
            <w:r w:rsidRPr="00D55639">
              <w:rPr>
                <w:rFonts w:ascii="Comic Sans MS" w:eastAsia="Times New Roman" w:hAnsi="Comic Sans MS" w:cs="Calibri"/>
                <w:b/>
                <w:bCs/>
                <w:sz w:val="20"/>
                <w:szCs w:val="20"/>
              </w:rPr>
              <w:t>Column</w:t>
            </w:r>
          </w:p>
        </w:tc>
        <w:tc>
          <w:tcPr>
            <w:tcW w:w="4175" w:type="dxa"/>
            <w:gridSpan w:val="3"/>
            <w:tcBorders>
              <w:top w:val="single" w:sz="8" w:space="0" w:color="auto"/>
              <w:left w:val="single" w:sz="8" w:space="0" w:color="auto"/>
              <w:bottom w:val="single" w:sz="8" w:space="0" w:color="auto"/>
              <w:right w:val="single" w:sz="8" w:space="0" w:color="auto"/>
            </w:tcBorders>
            <w:shd w:val="clear" w:color="auto" w:fill="auto"/>
            <w:hideMark/>
          </w:tcPr>
          <w:p w:rsidR="003D1C87" w:rsidRPr="00D55639" w:rsidRDefault="003D1C87" w:rsidP="009A6E15">
            <w:pPr>
              <w:spacing w:after="0" w:line="240" w:lineRule="auto"/>
              <w:jc w:val="center"/>
              <w:rPr>
                <w:rFonts w:ascii="Comic Sans MS" w:eastAsia="Times New Roman" w:hAnsi="Comic Sans MS" w:cs="Calibri"/>
                <w:b/>
                <w:bCs/>
                <w:sz w:val="20"/>
                <w:szCs w:val="20"/>
              </w:rPr>
            </w:pPr>
            <w:r w:rsidRPr="00D55639">
              <w:rPr>
                <w:rFonts w:ascii="Comic Sans MS" w:eastAsia="Times New Roman" w:hAnsi="Comic Sans MS" w:cs="Calibri"/>
                <w:b/>
                <w:bCs/>
                <w:sz w:val="20"/>
                <w:szCs w:val="20"/>
              </w:rPr>
              <w:t>Description</w:t>
            </w:r>
          </w:p>
        </w:tc>
      </w:tr>
      <w:tr w:rsidR="003D1C87" w:rsidRPr="00D55639" w:rsidTr="00971EE3">
        <w:trPr>
          <w:gridAfter w:val="3"/>
          <w:wAfter w:w="4320" w:type="dxa"/>
          <w:trHeight w:val="304"/>
        </w:trPr>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3D1C87" w:rsidRPr="00D55639" w:rsidRDefault="003D1C87" w:rsidP="009A6E15">
            <w:pPr>
              <w:spacing w:after="0" w:line="240" w:lineRule="auto"/>
              <w:jc w:val="center"/>
              <w:rPr>
                <w:rFonts w:ascii="Calibri" w:eastAsia="Times New Roman" w:hAnsi="Calibri" w:cs="Calibri"/>
                <w:color w:val="000000"/>
              </w:rPr>
            </w:pPr>
            <w:r w:rsidRPr="00D55639">
              <w:rPr>
                <w:rFonts w:ascii="Calibri" w:eastAsia="Times New Roman" w:hAnsi="Calibri" w:cs="Calibri"/>
                <w:color w:val="000000"/>
              </w:rPr>
              <w:lastRenderedPageBreak/>
              <w:t>IO</w:t>
            </w:r>
          </w:p>
        </w:tc>
        <w:tc>
          <w:tcPr>
            <w:tcW w:w="4175" w:type="dxa"/>
            <w:gridSpan w:val="3"/>
            <w:tcBorders>
              <w:top w:val="nil"/>
              <w:left w:val="nil"/>
              <w:bottom w:val="single" w:sz="4" w:space="0" w:color="auto"/>
              <w:right w:val="single" w:sz="8" w:space="0" w:color="auto"/>
            </w:tcBorders>
            <w:shd w:val="clear" w:color="auto" w:fill="auto"/>
            <w:hideMark/>
          </w:tcPr>
          <w:p w:rsidR="003D1C87" w:rsidRPr="00D55639" w:rsidRDefault="003D1C87" w:rsidP="009A6E15">
            <w:pPr>
              <w:spacing w:after="0" w:line="240" w:lineRule="auto"/>
              <w:rPr>
                <w:rFonts w:ascii="Calibri" w:eastAsia="Times New Roman" w:hAnsi="Calibri" w:cs="Calibri"/>
                <w:color w:val="000000"/>
              </w:rPr>
            </w:pPr>
            <w:r w:rsidRPr="00D55639">
              <w:rPr>
                <w:rFonts w:ascii="Calibri" w:eastAsia="Times New Roman" w:hAnsi="Calibri" w:cs="Calibri"/>
                <w:color w:val="000000"/>
              </w:rPr>
              <w:t>Generated Steam [Total Steam Produced]</w:t>
            </w:r>
          </w:p>
        </w:tc>
      </w:tr>
      <w:tr w:rsidR="003D1C87" w:rsidRPr="00D55639" w:rsidTr="00971EE3">
        <w:trPr>
          <w:gridAfter w:val="3"/>
          <w:wAfter w:w="4320" w:type="dxa"/>
          <w:trHeight w:val="300"/>
        </w:trPr>
        <w:tc>
          <w:tcPr>
            <w:tcW w:w="1060" w:type="dxa"/>
            <w:gridSpan w:val="2"/>
            <w:tcBorders>
              <w:top w:val="nil"/>
              <w:left w:val="single" w:sz="8" w:space="0" w:color="auto"/>
              <w:bottom w:val="single" w:sz="8" w:space="0" w:color="auto"/>
              <w:right w:val="single" w:sz="4" w:space="0" w:color="auto"/>
            </w:tcBorders>
            <w:shd w:val="clear" w:color="auto" w:fill="auto"/>
            <w:noWrap/>
            <w:vAlign w:val="bottom"/>
            <w:hideMark/>
          </w:tcPr>
          <w:p w:rsidR="003D1C87" w:rsidRPr="00D55639" w:rsidRDefault="003D1C87" w:rsidP="009A6E15">
            <w:pPr>
              <w:spacing w:after="0" w:line="240" w:lineRule="auto"/>
              <w:jc w:val="center"/>
              <w:rPr>
                <w:rFonts w:ascii="Calibri" w:eastAsia="Times New Roman" w:hAnsi="Calibri" w:cs="Calibri"/>
                <w:color w:val="000000"/>
              </w:rPr>
            </w:pPr>
            <w:r w:rsidRPr="00D55639">
              <w:rPr>
                <w:rFonts w:ascii="Calibri" w:eastAsia="Times New Roman" w:hAnsi="Calibri" w:cs="Calibri"/>
                <w:color w:val="000000"/>
              </w:rPr>
              <w:t>IP</w:t>
            </w:r>
          </w:p>
        </w:tc>
        <w:tc>
          <w:tcPr>
            <w:tcW w:w="4175" w:type="dxa"/>
            <w:gridSpan w:val="3"/>
            <w:tcBorders>
              <w:top w:val="nil"/>
              <w:left w:val="nil"/>
              <w:bottom w:val="single" w:sz="8" w:space="0" w:color="auto"/>
              <w:right w:val="single" w:sz="8" w:space="0" w:color="auto"/>
            </w:tcBorders>
            <w:shd w:val="clear" w:color="auto" w:fill="auto"/>
            <w:hideMark/>
          </w:tcPr>
          <w:p w:rsidR="003D1C87" w:rsidRPr="00D55639" w:rsidRDefault="003D1C87" w:rsidP="009A6E15">
            <w:pPr>
              <w:spacing w:after="0" w:line="240" w:lineRule="auto"/>
              <w:rPr>
                <w:rFonts w:ascii="Calibri" w:eastAsia="Times New Roman" w:hAnsi="Calibri" w:cs="Calibri"/>
                <w:color w:val="000000"/>
              </w:rPr>
            </w:pPr>
            <w:r w:rsidRPr="00D55639">
              <w:rPr>
                <w:rFonts w:ascii="Calibri" w:eastAsia="Times New Roman" w:hAnsi="Calibri" w:cs="Calibri"/>
                <w:color w:val="000000"/>
              </w:rPr>
              <w:t>Steam to Campus</w:t>
            </w:r>
          </w:p>
        </w:tc>
      </w:tr>
      <w:tr w:rsidR="008031EC" w:rsidRPr="008031EC" w:rsidTr="00971EE3">
        <w:trPr>
          <w:trHeight w:val="880"/>
        </w:trPr>
        <w:tc>
          <w:tcPr>
            <w:tcW w:w="960" w:type="dxa"/>
            <w:tcBorders>
              <w:top w:val="single" w:sz="8" w:space="0" w:color="auto"/>
              <w:left w:val="single" w:sz="8" w:space="0" w:color="auto"/>
              <w:bottom w:val="nil"/>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 </w:t>
            </w:r>
          </w:p>
        </w:tc>
        <w:tc>
          <w:tcPr>
            <w:tcW w:w="2115" w:type="dxa"/>
            <w:gridSpan w:val="2"/>
            <w:tcBorders>
              <w:top w:val="single" w:sz="8" w:space="0" w:color="auto"/>
              <w:left w:val="single" w:sz="8" w:space="0" w:color="auto"/>
              <w:bottom w:val="nil"/>
              <w:right w:val="nil"/>
            </w:tcBorders>
            <w:shd w:val="clear" w:color="auto" w:fill="auto"/>
            <w:vAlign w:val="bottom"/>
            <w:hideMark/>
          </w:tcPr>
          <w:p w:rsidR="008031EC" w:rsidRPr="008031EC" w:rsidRDefault="008031EC" w:rsidP="008031EC">
            <w:pPr>
              <w:spacing w:after="0" w:line="240" w:lineRule="auto"/>
              <w:jc w:val="center"/>
              <w:rPr>
                <w:rFonts w:ascii="Calibri" w:eastAsia="Times New Roman" w:hAnsi="Calibri" w:cs="Calibri"/>
              </w:rPr>
            </w:pPr>
            <w:r w:rsidRPr="008031EC">
              <w:rPr>
                <w:rFonts w:ascii="Calibri" w:eastAsia="Times New Roman" w:hAnsi="Calibri" w:cs="Calibri"/>
              </w:rPr>
              <w:t xml:space="preserve">GENERATED STEAM [Total Steam Produced] </w:t>
            </w:r>
            <w:proofErr w:type="spellStart"/>
            <w:r w:rsidRPr="008031EC">
              <w:rPr>
                <w:rFonts w:ascii="Calibri" w:eastAsia="Times New Roman" w:hAnsi="Calibri" w:cs="Calibri"/>
              </w:rPr>
              <w:t>klbs</w:t>
            </w:r>
            <w:proofErr w:type="spellEnd"/>
          </w:p>
        </w:tc>
        <w:tc>
          <w:tcPr>
            <w:tcW w:w="14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031EC" w:rsidRPr="008031EC" w:rsidRDefault="008031EC" w:rsidP="008031EC">
            <w:pPr>
              <w:spacing w:after="0" w:line="240" w:lineRule="auto"/>
              <w:jc w:val="center"/>
              <w:rPr>
                <w:rFonts w:ascii="Calibri" w:eastAsia="Times New Roman" w:hAnsi="Calibri" w:cs="Calibri"/>
              </w:rPr>
            </w:pPr>
            <w:r w:rsidRPr="008031EC">
              <w:rPr>
                <w:rFonts w:ascii="Calibri" w:eastAsia="Times New Roman" w:hAnsi="Calibri" w:cs="Calibri"/>
              </w:rPr>
              <w:t>STEAM TO CAMPUS (</w:t>
            </w:r>
            <w:proofErr w:type="spellStart"/>
            <w:r w:rsidRPr="008031EC">
              <w:rPr>
                <w:rFonts w:ascii="Calibri" w:eastAsia="Times New Roman" w:hAnsi="Calibri" w:cs="Calibri"/>
              </w:rPr>
              <w:t>klbs</w:t>
            </w:r>
            <w:proofErr w:type="spellEnd"/>
            <w:r w:rsidRPr="008031EC">
              <w:rPr>
                <w:rFonts w:ascii="Calibri" w:eastAsia="Times New Roman" w:hAnsi="Calibri" w:cs="Calibri"/>
              </w:rPr>
              <w:t>)</w:t>
            </w:r>
          </w:p>
        </w:tc>
        <w:tc>
          <w:tcPr>
            <w:tcW w:w="1715" w:type="dxa"/>
            <w:gridSpan w:val="2"/>
            <w:tcBorders>
              <w:top w:val="single" w:sz="8" w:space="0" w:color="auto"/>
              <w:left w:val="nil"/>
              <w:bottom w:val="single" w:sz="8" w:space="0" w:color="auto"/>
              <w:right w:val="single" w:sz="8" w:space="0" w:color="auto"/>
            </w:tcBorders>
            <w:shd w:val="clear" w:color="auto" w:fill="auto"/>
            <w:vAlign w:val="bottom"/>
            <w:hideMark/>
          </w:tcPr>
          <w:p w:rsidR="008031EC" w:rsidRPr="008031EC" w:rsidRDefault="008031EC" w:rsidP="008031EC">
            <w:pPr>
              <w:spacing w:after="0" w:line="240" w:lineRule="auto"/>
              <w:jc w:val="center"/>
              <w:rPr>
                <w:rFonts w:ascii="Calibri" w:eastAsia="Times New Roman" w:hAnsi="Calibri" w:cs="Calibri"/>
              </w:rPr>
            </w:pPr>
            <w:r w:rsidRPr="008031EC">
              <w:rPr>
                <w:rFonts w:ascii="Calibri" w:eastAsia="Times New Roman" w:hAnsi="Calibri" w:cs="Calibri"/>
              </w:rPr>
              <w:t>Peak Winter Demand (Steam to campus)</w:t>
            </w:r>
          </w:p>
        </w:tc>
        <w:tc>
          <w:tcPr>
            <w:tcW w:w="1605" w:type="dxa"/>
            <w:tcBorders>
              <w:top w:val="single" w:sz="8" w:space="0" w:color="auto"/>
              <w:left w:val="single" w:sz="4" w:space="0" w:color="auto"/>
              <w:bottom w:val="nil"/>
              <w:right w:val="single" w:sz="8" w:space="0" w:color="auto"/>
            </w:tcBorders>
            <w:shd w:val="clear" w:color="auto" w:fill="auto"/>
            <w:vAlign w:val="bottom"/>
            <w:hideMark/>
          </w:tcPr>
          <w:p w:rsidR="008031EC" w:rsidRPr="008031EC" w:rsidRDefault="008031EC" w:rsidP="008031EC">
            <w:pPr>
              <w:spacing w:after="0" w:line="240" w:lineRule="auto"/>
              <w:jc w:val="center"/>
              <w:rPr>
                <w:rFonts w:ascii="Calibri" w:eastAsia="Times New Roman" w:hAnsi="Calibri" w:cs="Calibri"/>
                <w:color w:val="000000"/>
              </w:rPr>
            </w:pPr>
            <w:r w:rsidRPr="008031EC">
              <w:rPr>
                <w:rFonts w:ascii="Calibri" w:eastAsia="Times New Roman" w:hAnsi="Calibri" w:cs="Calibri"/>
                <w:color w:val="000000"/>
              </w:rPr>
              <w:t>% Steam to Campus</w:t>
            </w:r>
          </w:p>
        </w:tc>
        <w:tc>
          <w:tcPr>
            <w:tcW w:w="1725" w:type="dxa"/>
            <w:tcBorders>
              <w:top w:val="single" w:sz="8" w:space="0" w:color="auto"/>
              <w:left w:val="single" w:sz="4" w:space="0" w:color="auto"/>
              <w:bottom w:val="nil"/>
              <w:right w:val="single" w:sz="8" w:space="0" w:color="auto"/>
            </w:tcBorders>
            <w:shd w:val="clear" w:color="auto" w:fill="auto"/>
            <w:vAlign w:val="bottom"/>
            <w:hideMark/>
          </w:tcPr>
          <w:p w:rsidR="008031EC" w:rsidRPr="008031EC" w:rsidRDefault="008031EC" w:rsidP="008031EC">
            <w:pPr>
              <w:spacing w:after="0" w:line="240" w:lineRule="auto"/>
              <w:jc w:val="center"/>
              <w:rPr>
                <w:rFonts w:ascii="Calibri" w:eastAsia="Times New Roman" w:hAnsi="Calibri" w:cs="Calibri"/>
                <w:color w:val="000000"/>
              </w:rPr>
            </w:pPr>
            <w:r w:rsidRPr="008031EC">
              <w:rPr>
                <w:rFonts w:ascii="Calibri" w:eastAsia="Times New Roman" w:hAnsi="Calibri" w:cs="Calibri"/>
                <w:color w:val="000000"/>
              </w:rPr>
              <w:t>% Total Use Change from FY08</w:t>
            </w:r>
          </w:p>
        </w:tc>
      </w:tr>
      <w:tr w:rsidR="008031EC" w:rsidRPr="008031EC" w:rsidTr="00971EE3">
        <w:trPr>
          <w:trHeight w:val="315"/>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FY 2006</w:t>
            </w:r>
          </w:p>
        </w:tc>
        <w:tc>
          <w:tcPr>
            <w:tcW w:w="211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3,239,165</w:t>
            </w:r>
          </w:p>
        </w:tc>
        <w:tc>
          <w:tcPr>
            <w:tcW w:w="1435" w:type="dxa"/>
            <w:tcBorders>
              <w:top w:val="nil"/>
              <w:left w:val="nil"/>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2,756,252</w:t>
            </w:r>
          </w:p>
        </w:tc>
        <w:tc>
          <w:tcPr>
            <w:tcW w:w="1715" w:type="dxa"/>
            <w:gridSpan w:val="2"/>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291,939</w:t>
            </w:r>
          </w:p>
        </w:tc>
        <w:tc>
          <w:tcPr>
            <w:tcW w:w="160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85.09%</w:t>
            </w:r>
          </w:p>
        </w:tc>
        <w:tc>
          <w:tcPr>
            <w:tcW w:w="17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13.96%</w:t>
            </w:r>
          </w:p>
        </w:tc>
      </w:tr>
      <w:tr w:rsidR="008031EC" w:rsidRPr="008031EC" w:rsidTr="00971EE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FY 2007</w:t>
            </w:r>
          </w:p>
        </w:tc>
        <w:tc>
          <w:tcPr>
            <w:tcW w:w="2115" w:type="dxa"/>
            <w:gridSpan w:val="2"/>
            <w:tcBorders>
              <w:top w:val="nil"/>
              <w:left w:val="single" w:sz="8" w:space="0" w:color="auto"/>
              <w:bottom w:val="single" w:sz="4" w:space="0" w:color="auto"/>
              <w:right w:val="single" w:sz="4"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3,444,041</w:t>
            </w:r>
          </w:p>
        </w:tc>
        <w:tc>
          <w:tcPr>
            <w:tcW w:w="1435" w:type="dxa"/>
            <w:tcBorders>
              <w:top w:val="nil"/>
              <w:left w:val="nil"/>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2,609,588</w:t>
            </w:r>
          </w:p>
        </w:tc>
        <w:tc>
          <w:tcPr>
            <w:tcW w:w="1715" w:type="dxa"/>
            <w:gridSpan w:val="2"/>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266,064</w:t>
            </w:r>
          </w:p>
        </w:tc>
        <w:tc>
          <w:tcPr>
            <w:tcW w:w="1605" w:type="dxa"/>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75.77%</w:t>
            </w:r>
          </w:p>
        </w:tc>
        <w:tc>
          <w:tcPr>
            <w:tcW w:w="17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7.89%</w:t>
            </w:r>
          </w:p>
        </w:tc>
      </w:tr>
      <w:tr w:rsidR="008031EC" w:rsidRPr="008031EC" w:rsidTr="00971EE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FY 2008</w:t>
            </w:r>
          </w:p>
        </w:tc>
        <w:tc>
          <w:tcPr>
            <w:tcW w:w="2115" w:type="dxa"/>
            <w:gridSpan w:val="2"/>
            <w:tcBorders>
              <w:top w:val="nil"/>
              <w:left w:val="single" w:sz="8" w:space="0" w:color="auto"/>
              <w:bottom w:val="single" w:sz="4" w:space="0" w:color="auto"/>
              <w:right w:val="single" w:sz="4"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3,208,471</w:t>
            </w:r>
          </w:p>
        </w:tc>
        <w:tc>
          <w:tcPr>
            <w:tcW w:w="1435" w:type="dxa"/>
            <w:tcBorders>
              <w:top w:val="nil"/>
              <w:left w:val="nil"/>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2,418,664</w:t>
            </w:r>
          </w:p>
        </w:tc>
        <w:tc>
          <w:tcPr>
            <w:tcW w:w="1715" w:type="dxa"/>
            <w:gridSpan w:val="2"/>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299,934</w:t>
            </w:r>
          </w:p>
        </w:tc>
        <w:tc>
          <w:tcPr>
            <w:tcW w:w="1605" w:type="dxa"/>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75.38%</w:t>
            </w:r>
          </w:p>
        </w:tc>
        <w:tc>
          <w:tcPr>
            <w:tcW w:w="17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0.00%</w:t>
            </w:r>
          </w:p>
        </w:tc>
      </w:tr>
      <w:tr w:rsidR="008031EC" w:rsidRPr="008031EC" w:rsidTr="00971EE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FY 2009</w:t>
            </w:r>
          </w:p>
        </w:tc>
        <w:tc>
          <w:tcPr>
            <w:tcW w:w="2115" w:type="dxa"/>
            <w:gridSpan w:val="2"/>
            <w:tcBorders>
              <w:top w:val="nil"/>
              <w:left w:val="single" w:sz="8" w:space="0" w:color="auto"/>
              <w:bottom w:val="single" w:sz="4" w:space="0" w:color="auto"/>
              <w:right w:val="single" w:sz="4"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3,027,257</w:t>
            </w:r>
          </w:p>
        </w:tc>
        <w:tc>
          <w:tcPr>
            <w:tcW w:w="1435" w:type="dxa"/>
            <w:tcBorders>
              <w:top w:val="nil"/>
              <w:left w:val="nil"/>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2,062,436</w:t>
            </w:r>
          </w:p>
        </w:tc>
        <w:tc>
          <w:tcPr>
            <w:tcW w:w="1715" w:type="dxa"/>
            <w:gridSpan w:val="2"/>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261,536</w:t>
            </w:r>
          </w:p>
        </w:tc>
        <w:tc>
          <w:tcPr>
            <w:tcW w:w="1605" w:type="dxa"/>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68.13%</w:t>
            </w:r>
          </w:p>
        </w:tc>
        <w:tc>
          <w:tcPr>
            <w:tcW w:w="17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-14.73%</w:t>
            </w:r>
          </w:p>
        </w:tc>
      </w:tr>
      <w:tr w:rsidR="008031EC" w:rsidRPr="008031EC" w:rsidTr="00971EE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FY 2010</w:t>
            </w:r>
          </w:p>
        </w:tc>
        <w:tc>
          <w:tcPr>
            <w:tcW w:w="2115" w:type="dxa"/>
            <w:gridSpan w:val="2"/>
            <w:tcBorders>
              <w:top w:val="nil"/>
              <w:left w:val="single" w:sz="8" w:space="0" w:color="auto"/>
              <w:bottom w:val="single" w:sz="4" w:space="0" w:color="auto"/>
              <w:right w:val="single" w:sz="4"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2,580,177</w:t>
            </w:r>
          </w:p>
        </w:tc>
        <w:tc>
          <w:tcPr>
            <w:tcW w:w="1435" w:type="dxa"/>
            <w:tcBorders>
              <w:top w:val="nil"/>
              <w:left w:val="nil"/>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1,921,472</w:t>
            </w:r>
          </w:p>
        </w:tc>
        <w:tc>
          <w:tcPr>
            <w:tcW w:w="1715" w:type="dxa"/>
            <w:gridSpan w:val="2"/>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240,801</w:t>
            </w:r>
          </w:p>
        </w:tc>
        <w:tc>
          <w:tcPr>
            <w:tcW w:w="1605" w:type="dxa"/>
            <w:tcBorders>
              <w:top w:val="nil"/>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74.47%</w:t>
            </w:r>
          </w:p>
        </w:tc>
        <w:tc>
          <w:tcPr>
            <w:tcW w:w="17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-20.56%</w:t>
            </w:r>
          </w:p>
        </w:tc>
      </w:tr>
      <w:tr w:rsidR="008031EC" w:rsidRPr="008031EC" w:rsidTr="00971EE3">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031EC" w:rsidRPr="008031EC" w:rsidRDefault="008031EC" w:rsidP="008031EC">
            <w:pPr>
              <w:spacing w:after="0" w:line="240" w:lineRule="auto"/>
              <w:rPr>
                <w:rFonts w:ascii="Calibri" w:eastAsia="Times New Roman" w:hAnsi="Calibri" w:cs="Calibri"/>
                <w:color w:val="000000"/>
              </w:rPr>
            </w:pPr>
            <w:r w:rsidRPr="008031EC">
              <w:rPr>
                <w:rFonts w:ascii="Calibri" w:eastAsia="Times New Roman" w:hAnsi="Calibri" w:cs="Calibri"/>
                <w:color w:val="000000"/>
              </w:rPr>
              <w:t>FY 2011</w:t>
            </w:r>
          </w:p>
        </w:tc>
        <w:tc>
          <w:tcPr>
            <w:tcW w:w="2115" w:type="dxa"/>
            <w:gridSpan w:val="2"/>
            <w:tcBorders>
              <w:top w:val="nil"/>
              <w:left w:val="single" w:sz="8" w:space="0" w:color="auto"/>
              <w:bottom w:val="single" w:sz="8" w:space="0" w:color="auto"/>
              <w:right w:val="single" w:sz="4"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2,326,883</w:t>
            </w:r>
          </w:p>
        </w:tc>
        <w:tc>
          <w:tcPr>
            <w:tcW w:w="1435" w:type="dxa"/>
            <w:tcBorders>
              <w:top w:val="nil"/>
              <w:left w:val="nil"/>
              <w:bottom w:val="single" w:sz="8"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1,851,318</w:t>
            </w:r>
          </w:p>
        </w:tc>
        <w:tc>
          <w:tcPr>
            <w:tcW w:w="1715" w:type="dxa"/>
            <w:gridSpan w:val="2"/>
            <w:tcBorders>
              <w:top w:val="nil"/>
              <w:left w:val="single" w:sz="4" w:space="0" w:color="auto"/>
              <w:bottom w:val="single" w:sz="8"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Arial" w:eastAsia="Times New Roman" w:hAnsi="Arial" w:cs="Arial"/>
                <w:sz w:val="16"/>
                <w:szCs w:val="16"/>
              </w:rPr>
            </w:pPr>
            <w:r w:rsidRPr="008031EC">
              <w:rPr>
                <w:rFonts w:ascii="Arial" w:eastAsia="Times New Roman" w:hAnsi="Arial" w:cs="Arial"/>
                <w:sz w:val="16"/>
                <w:szCs w:val="16"/>
              </w:rPr>
              <w:t>237,803</w:t>
            </w:r>
          </w:p>
        </w:tc>
        <w:tc>
          <w:tcPr>
            <w:tcW w:w="1605" w:type="dxa"/>
            <w:tcBorders>
              <w:top w:val="nil"/>
              <w:left w:val="single" w:sz="4" w:space="0" w:color="auto"/>
              <w:bottom w:val="single" w:sz="8"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79.56%</w:t>
            </w:r>
          </w:p>
        </w:tc>
        <w:tc>
          <w:tcPr>
            <w:tcW w:w="17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031EC" w:rsidRPr="008031EC" w:rsidRDefault="008031EC" w:rsidP="008031EC">
            <w:pPr>
              <w:spacing w:after="0" w:line="240" w:lineRule="auto"/>
              <w:jc w:val="right"/>
              <w:rPr>
                <w:rFonts w:ascii="Calibri" w:eastAsia="Times New Roman" w:hAnsi="Calibri" w:cs="Calibri"/>
                <w:color w:val="000000"/>
              </w:rPr>
            </w:pPr>
            <w:r w:rsidRPr="008031EC">
              <w:rPr>
                <w:rFonts w:ascii="Calibri" w:eastAsia="Times New Roman" w:hAnsi="Calibri" w:cs="Calibri"/>
                <w:color w:val="000000"/>
              </w:rPr>
              <w:t>-23.46%</w:t>
            </w:r>
          </w:p>
        </w:tc>
      </w:tr>
    </w:tbl>
    <w:p w:rsidR="008031EC" w:rsidRDefault="008031EC" w:rsidP="00D42A99"/>
    <w:p w:rsidR="00475BAB" w:rsidRPr="00DA29BD" w:rsidRDefault="00DA29BD" w:rsidP="00D42A99">
      <w:pPr>
        <w:rPr>
          <w:b/>
        </w:rPr>
      </w:pPr>
      <w:r w:rsidRPr="00DA29BD">
        <w:rPr>
          <w:b/>
        </w:rPr>
        <w:t>Chilled Water</w:t>
      </w:r>
    </w:p>
    <w:p w:rsidR="004659B8" w:rsidRDefault="00FC2BA0" w:rsidP="00D42A99">
      <w:r>
        <w:t xml:space="preserve">Chilled Water is a secondary utility generated using steam and electricity at various chiller plants on campus. </w:t>
      </w:r>
      <w:r w:rsidR="004659B8">
        <w:t xml:space="preserve">Central chilled water is used as it allows for the use of larger more-efficient chiller systems, removes the need for individual systems at each building, offers more redundancy and allows the system to operate at higher efficiency. </w:t>
      </w:r>
    </w:p>
    <w:p w:rsidR="00DA29BD" w:rsidRDefault="00FC2BA0" w:rsidP="00D42A99">
      <w:r>
        <w:t xml:space="preserve">It is not tracked in the FY Utility Summary file or in the iCAP Target Template File. </w:t>
      </w:r>
      <w:r w:rsidR="006375D4">
        <w:t>Chilled water use for buildings on the campus chilled water loop can be obtained via the EBS system.</w:t>
      </w:r>
      <w:r w:rsidR="004659B8">
        <w:t xml:space="preserve"> In FY10, 902,935 Million BTUs of heat rejection was provided by chilled water.</w:t>
      </w:r>
    </w:p>
    <w:p w:rsidR="00247B03" w:rsidRDefault="00247B03" w:rsidP="00D42A99">
      <w:pPr>
        <w:rPr>
          <w:b/>
        </w:rPr>
      </w:pPr>
      <w:r w:rsidRPr="00A05F30">
        <w:rPr>
          <w:b/>
        </w:rPr>
        <w:t xml:space="preserve">Campus </w:t>
      </w:r>
      <w:r w:rsidR="0066309E">
        <w:rPr>
          <w:b/>
        </w:rPr>
        <w:t>total</w:t>
      </w:r>
      <w:r w:rsidR="00753784">
        <w:rPr>
          <w:b/>
        </w:rPr>
        <w:t xml:space="preserve"> energy consumption, spending and </w:t>
      </w:r>
      <w:proofErr w:type="gramStart"/>
      <w:r w:rsidR="00753784">
        <w:rPr>
          <w:b/>
        </w:rPr>
        <w:t>Gr</w:t>
      </w:r>
      <w:r w:rsidR="0066309E">
        <w:rPr>
          <w:b/>
        </w:rPr>
        <w:t>o</w:t>
      </w:r>
      <w:r w:rsidR="00753784">
        <w:rPr>
          <w:b/>
        </w:rPr>
        <w:t>ss</w:t>
      </w:r>
      <w:proofErr w:type="gramEnd"/>
      <w:r w:rsidRPr="00A05F30">
        <w:rPr>
          <w:b/>
        </w:rPr>
        <w:t xml:space="preserve"> square footage</w:t>
      </w:r>
      <w:r w:rsidR="0066309E">
        <w:rPr>
          <w:b/>
        </w:rPr>
        <w:t xml:space="preserve"> and Energy Use Intensity</w:t>
      </w:r>
    </w:p>
    <w:p w:rsidR="00470A69" w:rsidRDefault="00470A69" w:rsidP="00470A69">
      <w:r>
        <w:t>This table</w:t>
      </w:r>
      <w:r w:rsidR="00974E7C">
        <w:t xml:space="preserve"> contains data from a file named</w:t>
      </w:r>
      <w:r>
        <w:t xml:space="preserve"> </w:t>
      </w:r>
      <w:r w:rsidR="00974E7C">
        <w:t>“H</w:t>
      </w:r>
      <w:r>
        <w:t>istorical energy use</w:t>
      </w:r>
      <w:r w:rsidR="00974E7C">
        <w:t>”</w:t>
      </w:r>
      <w:r>
        <w:t>, created by Terry Ruprecht. Information from FY90 to FY09 was in that file for main campus total energy use (in MMBTU), energy intensity (BTU/GSF/year) and Main Campus GSF. Energy Use Intensity is also reported at the DMI website.</w:t>
      </w:r>
    </w:p>
    <w:tbl>
      <w:tblPr>
        <w:tblStyle w:val="TableGrid"/>
        <w:tblW w:w="0" w:type="auto"/>
        <w:tblLook w:val="04A0" w:firstRow="1" w:lastRow="0" w:firstColumn="1" w:lastColumn="0" w:noHBand="0" w:noVBand="1"/>
      </w:tblPr>
      <w:tblGrid>
        <w:gridCol w:w="960"/>
        <w:gridCol w:w="1848"/>
        <w:gridCol w:w="1530"/>
        <w:gridCol w:w="1530"/>
        <w:gridCol w:w="1890"/>
        <w:gridCol w:w="1818"/>
      </w:tblGrid>
      <w:tr w:rsidR="00886786" w:rsidRPr="0066309E" w:rsidTr="00886786">
        <w:trPr>
          <w:trHeight w:val="890"/>
        </w:trPr>
        <w:tc>
          <w:tcPr>
            <w:tcW w:w="960" w:type="dxa"/>
            <w:hideMark/>
          </w:tcPr>
          <w:p w:rsidR="00886786" w:rsidRPr="0066309E" w:rsidRDefault="00886786" w:rsidP="0066309E">
            <w:r w:rsidRPr="0066309E">
              <w:t>Fiscal Year</w:t>
            </w:r>
          </w:p>
        </w:tc>
        <w:tc>
          <w:tcPr>
            <w:tcW w:w="1848" w:type="dxa"/>
            <w:hideMark/>
          </w:tcPr>
          <w:p w:rsidR="00886786" w:rsidRPr="0066309E" w:rsidRDefault="00886786" w:rsidP="0066309E">
            <w:pPr>
              <w:rPr>
                <w:b/>
                <w:bCs/>
              </w:rPr>
            </w:pPr>
            <w:r w:rsidRPr="0066309E">
              <w:rPr>
                <w:b/>
                <w:bCs/>
              </w:rPr>
              <w:t>MAIN CAMPUS TOTAL MMBTU</w:t>
            </w:r>
          </w:p>
        </w:tc>
        <w:tc>
          <w:tcPr>
            <w:tcW w:w="1530" w:type="dxa"/>
            <w:hideMark/>
          </w:tcPr>
          <w:p w:rsidR="00886786" w:rsidRPr="0066309E" w:rsidRDefault="00886786" w:rsidP="0066309E">
            <w:r w:rsidRPr="0066309E">
              <w:t>Main Campus GSF</w:t>
            </w:r>
          </w:p>
        </w:tc>
        <w:tc>
          <w:tcPr>
            <w:tcW w:w="1530" w:type="dxa"/>
            <w:noWrap/>
            <w:hideMark/>
          </w:tcPr>
          <w:p w:rsidR="00886786" w:rsidRPr="0066309E" w:rsidRDefault="00886786" w:rsidP="0066309E">
            <w:pPr>
              <w:rPr>
                <w:b/>
                <w:bCs/>
                <w:u w:val="single"/>
              </w:rPr>
            </w:pPr>
            <w:r w:rsidRPr="0066309E">
              <w:rPr>
                <w:b/>
                <w:bCs/>
                <w:u w:val="single"/>
              </w:rPr>
              <w:t>BTU/GSF/</w:t>
            </w:r>
            <w:proofErr w:type="spellStart"/>
            <w:r w:rsidRPr="0066309E">
              <w:rPr>
                <w:b/>
                <w:bCs/>
                <w:u w:val="single"/>
              </w:rPr>
              <w:t>yr</w:t>
            </w:r>
            <w:proofErr w:type="spellEnd"/>
          </w:p>
        </w:tc>
        <w:tc>
          <w:tcPr>
            <w:tcW w:w="1890" w:type="dxa"/>
            <w:noWrap/>
            <w:hideMark/>
          </w:tcPr>
          <w:p w:rsidR="00886786" w:rsidRPr="0066309E" w:rsidRDefault="00886786">
            <w:r w:rsidRPr="0066309E">
              <w:t>Utilities Expenses</w:t>
            </w:r>
          </w:p>
        </w:tc>
        <w:tc>
          <w:tcPr>
            <w:tcW w:w="1818" w:type="dxa"/>
          </w:tcPr>
          <w:p w:rsidR="00886786" w:rsidRPr="0066309E" w:rsidRDefault="00886786" w:rsidP="00886786">
            <w:r>
              <w:t>Total Energy Use (All Sources) in MMBTU</w:t>
            </w:r>
          </w:p>
        </w:tc>
      </w:tr>
      <w:tr w:rsidR="00886786" w:rsidRPr="0066309E" w:rsidTr="00886786">
        <w:trPr>
          <w:trHeight w:val="278"/>
        </w:trPr>
        <w:tc>
          <w:tcPr>
            <w:tcW w:w="960" w:type="dxa"/>
            <w:noWrap/>
            <w:hideMark/>
          </w:tcPr>
          <w:p w:rsidR="00886786" w:rsidRPr="0066309E" w:rsidRDefault="00886786" w:rsidP="0066309E">
            <w:r w:rsidRPr="0066309E">
              <w:t>FY90</w:t>
            </w:r>
          </w:p>
        </w:tc>
        <w:tc>
          <w:tcPr>
            <w:tcW w:w="1848" w:type="dxa"/>
            <w:noWrap/>
            <w:hideMark/>
          </w:tcPr>
          <w:p w:rsidR="00886786" w:rsidRPr="0066309E" w:rsidRDefault="00886786">
            <w:pPr>
              <w:rPr>
                <w:b/>
                <w:bCs/>
              </w:rPr>
            </w:pPr>
            <w:r w:rsidRPr="0066309E">
              <w:rPr>
                <w:b/>
                <w:bCs/>
              </w:rPr>
              <w:t xml:space="preserve">3,946,294 </w:t>
            </w:r>
          </w:p>
        </w:tc>
        <w:tc>
          <w:tcPr>
            <w:tcW w:w="1530" w:type="dxa"/>
            <w:hideMark/>
          </w:tcPr>
          <w:p w:rsidR="00886786" w:rsidRPr="0066309E" w:rsidRDefault="00886786" w:rsidP="0066309E">
            <w:r w:rsidRPr="0066309E">
              <w:t>14,408,440</w:t>
            </w:r>
          </w:p>
        </w:tc>
        <w:tc>
          <w:tcPr>
            <w:tcW w:w="1530" w:type="dxa"/>
            <w:noWrap/>
            <w:hideMark/>
          </w:tcPr>
          <w:p w:rsidR="00886786" w:rsidRPr="0066309E" w:rsidRDefault="00886786" w:rsidP="0066309E">
            <w:pPr>
              <w:rPr>
                <w:b/>
                <w:bCs/>
              </w:rPr>
            </w:pPr>
            <w:r w:rsidRPr="0066309E">
              <w:rPr>
                <w:b/>
                <w:bCs/>
              </w:rPr>
              <w:t xml:space="preserve">273,888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FY91</w:t>
            </w:r>
          </w:p>
        </w:tc>
        <w:tc>
          <w:tcPr>
            <w:tcW w:w="1848" w:type="dxa"/>
            <w:noWrap/>
            <w:hideMark/>
          </w:tcPr>
          <w:p w:rsidR="00886786" w:rsidRPr="0066309E" w:rsidRDefault="00886786">
            <w:pPr>
              <w:rPr>
                <w:b/>
                <w:bCs/>
              </w:rPr>
            </w:pPr>
            <w:r w:rsidRPr="0066309E">
              <w:rPr>
                <w:b/>
                <w:bCs/>
              </w:rPr>
              <w:t xml:space="preserve">4,282,679 </w:t>
            </w:r>
          </w:p>
        </w:tc>
        <w:tc>
          <w:tcPr>
            <w:tcW w:w="1530" w:type="dxa"/>
            <w:hideMark/>
          </w:tcPr>
          <w:p w:rsidR="00886786" w:rsidRPr="0066309E" w:rsidRDefault="00886786" w:rsidP="0066309E">
            <w:r w:rsidRPr="0066309E">
              <w:t>14,862,940</w:t>
            </w:r>
          </w:p>
        </w:tc>
        <w:tc>
          <w:tcPr>
            <w:tcW w:w="1530" w:type="dxa"/>
            <w:noWrap/>
            <w:hideMark/>
          </w:tcPr>
          <w:p w:rsidR="00886786" w:rsidRPr="0066309E" w:rsidRDefault="00886786" w:rsidP="0066309E">
            <w:pPr>
              <w:rPr>
                <w:b/>
                <w:bCs/>
              </w:rPr>
            </w:pPr>
            <w:r w:rsidRPr="0066309E">
              <w:rPr>
                <w:b/>
                <w:bCs/>
              </w:rPr>
              <w:t xml:space="preserve">288,145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FY92</w:t>
            </w:r>
          </w:p>
        </w:tc>
        <w:tc>
          <w:tcPr>
            <w:tcW w:w="1848" w:type="dxa"/>
            <w:noWrap/>
            <w:hideMark/>
          </w:tcPr>
          <w:p w:rsidR="00886786" w:rsidRPr="0066309E" w:rsidRDefault="00886786">
            <w:pPr>
              <w:rPr>
                <w:b/>
                <w:bCs/>
              </w:rPr>
            </w:pPr>
            <w:r w:rsidRPr="0066309E">
              <w:rPr>
                <w:b/>
                <w:bCs/>
              </w:rPr>
              <w:t xml:space="preserve">4,683,924 </w:t>
            </w:r>
          </w:p>
        </w:tc>
        <w:tc>
          <w:tcPr>
            <w:tcW w:w="1530" w:type="dxa"/>
            <w:hideMark/>
          </w:tcPr>
          <w:p w:rsidR="00886786" w:rsidRPr="0066309E" w:rsidRDefault="00886786" w:rsidP="0066309E">
            <w:r w:rsidRPr="0066309E">
              <w:t>14,948,290</w:t>
            </w:r>
          </w:p>
        </w:tc>
        <w:tc>
          <w:tcPr>
            <w:tcW w:w="1530" w:type="dxa"/>
            <w:noWrap/>
            <w:hideMark/>
          </w:tcPr>
          <w:p w:rsidR="00886786" w:rsidRPr="0066309E" w:rsidRDefault="00886786" w:rsidP="0066309E">
            <w:pPr>
              <w:rPr>
                <w:b/>
                <w:bCs/>
              </w:rPr>
            </w:pPr>
            <w:r w:rsidRPr="0066309E">
              <w:rPr>
                <w:b/>
                <w:bCs/>
              </w:rPr>
              <w:t xml:space="preserve">313,342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FY93</w:t>
            </w:r>
          </w:p>
        </w:tc>
        <w:tc>
          <w:tcPr>
            <w:tcW w:w="1848" w:type="dxa"/>
            <w:noWrap/>
            <w:hideMark/>
          </w:tcPr>
          <w:p w:rsidR="00886786" w:rsidRPr="0066309E" w:rsidRDefault="00886786">
            <w:pPr>
              <w:rPr>
                <w:b/>
                <w:bCs/>
              </w:rPr>
            </w:pPr>
            <w:r w:rsidRPr="0066309E">
              <w:rPr>
                <w:b/>
                <w:bCs/>
              </w:rPr>
              <w:t xml:space="preserve">4,686,984 </w:t>
            </w:r>
          </w:p>
        </w:tc>
        <w:tc>
          <w:tcPr>
            <w:tcW w:w="1530" w:type="dxa"/>
            <w:hideMark/>
          </w:tcPr>
          <w:p w:rsidR="00886786" w:rsidRPr="0066309E" w:rsidRDefault="00886786" w:rsidP="0066309E">
            <w:r w:rsidRPr="0066309E">
              <w:t>15,142,556</w:t>
            </w:r>
          </w:p>
        </w:tc>
        <w:tc>
          <w:tcPr>
            <w:tcW w:w="1530" w:type="dxa"/>
            <w:noWrap/>
            <w:hideMark/>
          </w:tcPr>
          <w:p w:rsidR="00886786" w:rsidRPr="0066309E" w:rsidRDefault="00886786" w:rsidP="0066309E">
            <w:pPr>
              <w:rPr>
                <w:b/>
                <w:bCs/>
              </w:rPr>
            </w:pPr>
            <w:r w:rsidRPr="0066309E">
              <w:rPr>
                <w:b/>
                <w:bCs/>
              </w:rPr>
              <w:t xml:space="preserve">309,524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FY94</w:t>
            </w:r>
          </w:p>
        </w:tc>
        <w:tc>
          <w:tcPr>
            <w:tcW w:w="1848" w:type="dxa"/>
            <w:noWrap/>
            <w:hideMark/>
          </w:tcPr>
          <w:p w:rsidR="00886786" w:rsidRPr="0066309E" w:rsidRDefault="00886786">
            <w:pPr>
              <w:rPr>
                <w:b/>
                <w:bCs/>
              </w:rPr>
            </w:pPr>
            <w:r w:rsidRPr="0066309E">
              <w:rPr>
                <w:b/>
                <w:bCs/>
              </w:rPr>
              <w:t xml:space="preserve">4,783,540 </w:t>
            </w:r>
          </w:p>
        </w:tc>
        <w:tc>
          <w:tcPr>
            <w:tcW w:w="1530" w:type="dxa"/>
            <w:hideMark/>
          </w:tcPr>
          <w:p w:rsidR="00886786" w:rsidRPr="0066309E" w:rsidRDefault="00886786" w:rsidP="0066309E">
            <w:r w:rsidRPr="0066309E">
              <w:t>16,056,710</w:t>
            </w:r>
          </w:p>
        </w:tc>
        <w:tc>
          <w:tcPr>
            <w:tcW w:w="1530" w:type="dxa"/>
            <w:noWrap/>
            <w:hideMark/>
          </w:tcPr>
          <w:p w:rsidR="00886786" w:rsidRPr="0066309E" w:rsidRDefault="00886786" w:rsidP="0066309E">
            <w:pPr>
              <w:rPr>
                <w:b/>
                <w:bCs/>
              </w:rPr>
            </w:pPr>
            <w:r w:rsidRPr="0066309E">
              <w:rPr>
                <w:b/>
                <w:bCs/>
              </w:rPr>
              <w:t xml:space="preserve">297,915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FY95</w:t>
            </w:r>
          </w:p>
        </w:tc>
        <w:tc>
          <w:tcPr>
            <w:tcW w:w="1848" w:type="dxa"/>
            <w:noWrap/>
            <w:hideMark/>
          </w:tcPr>
          <w:p w:rsidR="00886786" w:rsidRPr="0066309E" w:rsidRDefault="00886786">
            <w:pPr>
              <w:rPr>
                <w:b/>
                <w:bCs/>
              </w:rPr>
            </w:pPr>
            <w:r w:rsidRPr="0066309E">
              <w:rPr>
                <w:b/>
                <w:bCs/>
              </w:rPr>
              <w:t xml:space="preserve">4,817,347 </w:t>
            </w:r>
          </w:p>
        </w:tc>
        <w:tc>
          <w:tcPr>
            <w:tcW w:w="1530" w:type="dxa"/>
            <w:hideMark/>
          </w:tcPr>
          <w:p w:rsidR="00886786" w:rsidRPr="0066309E" w:rsidRDefault="00886786" w:rsidP="0066309E">
            <w:r w:rsidRPr="0066309E">
              <w:t>16,001,515</w:t>
            </w:r>
          </w:p>
        </w:tc>
        <w:tc>
          <w:tcPr>
            <w:tcW w:w="1530" w:type="dxa"/>
            <w:noWrap/>
            <w:hideMark/>
          </w:tcPr>
          <w:p w:rsidR="00886786" w:rsidRPr="0066309E" w:rsidRDefault="00886786" w:rsidP="0066309E">
            <w:pPr>
              <w:rPr>
                <w:b/>
                <w:bCs/>
              </w:rPr>
            </w:pPr>
            <w:r w:rsidRPr="0066309E">
              <w:rPr>
                <w:b/>
                <w:bCs/>
              </w:rPr>
              <w:t xml:space="preserve">301,056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FY96</w:t>
            </w:r>
          </w:p>
        </w:tc>
        <w:tc>
          <w:tcPr>
            <w:tcW w:w="1848" w:type="dxa"/>
            <w:noWrap/>
            <w:hideMark/>
          </w:tcPr>
          <w:p w:rsidR="00886786" w:rsidRPr="0066309E" w:rsidRDefault="00886786">
            <w:pPr>
              <w:rPr>
                <w:b/>
                <w:bCs/>
              </w:rPr>
            </w:pPr>
            <w:r w:rsidRPr="0066309E">
              <w:rPr>
                <w:b/>
                <w:bCs/>
              </w:rPr>
              <w:t xml:space="preserve">4,983,408 </w:t>
            </w:r>
          </w:p>
        </w:tc>
        <w:tc>
          <w:tcPr>
            <w:tcW w:w="1530" w:type="dxa"/>
            <w:hideMark/>
          </w:tcPr>
          <w:p w:rsidR="00886786" w:rsidRPr="0066309E" w:rsidRDefault="00886786" w:rsidP="0066309E">
            <w:r w:rsidRPr="0066309E">
              <w:t>16,643,146</w:t>
            </w:r>
          </w:p>
        </w:tc>
        <w:tc>
          <w:tcPr>
            <w:tcW w:w="1530" w:type="dxa"/>
            <w:noWrap/>
            <w:hideMark/>
          </w:tcPr>
          <w:p w:rsidR="00886786" w:rsidRPr="0066309E" w:rsidRDefault="00886786" w:rsidP="0066309E">
            <w:pPr>
              <w:rPr>
                <w:b/>
                <w:bCs/>
              </w:rPr>
            </w:pPr>
            <w:r w:rsidRPr="0066309E">
              <w:rPr>
                <w:b/>
                <w:bCs/>
              </w:rPr>
              <w:t xml:space="preserve">299,427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FY97</w:t>
            </w:r>
          </w:p>
        </w:tc>
        <w:tc>
          <w:tcPr>
            <w:tcW w:w="1848" w:type="dxa"/>
            <w:noWrap/>
            <w:hideMark/>
          </w:tcPr>
          <w:p w:rsidR="00886786" w:rsidRPr="0066309E" w:rsidRDefault="00886786">
            <w:pPr>
              <w:rPr>
                <w:b/>
                <w:bCs/>
              </w:rPr>
            </w:pPr>
            <w:r w:rsidRPr="0066309E">
              <w:rPr>
                <w:b/>
                <w:bCs/>
              </w:rPr>
              <w:t xml:space="preserve">4,738,646 </w:t>
            </w:r>
          </w:p>
        </w:tc>
        <w:tc>
          <w:tcPr>
            <w:tcW w:w="1530" w:type="dxa"/>
            <w:hideMark/>
          </w:tcPr>
          <w:p w:rsidR="00886786" w:rsidRPr="0066309E" w:rsidRDefault="00886786" w:rsidP="0066309E">
            <w:r w:rsidRPr="0066309E">
              <w:t>16,605,325</w:t>
            </w:r>
          </w:p>
        </w:tc>
        <w:tc>
          <w:tcPr>
            <w:tcW w:w="1530" w:type="dxa"/>
            <w:noWrap/>
            <w:hideMark/>
          </w:tcPr>
          <w:p w:rsidR="00886786" w:rsidRPr="0066309E" w:rsidRDefault="00886786" w:rsidP="0066309E">
            <w:pPr>
              <w:rPr>
                <w:b/>
                <w:bCs/>
              </w:rPr>
            </w:pPr>
            <w:r w:rsidRPr="0066309E">
              <w:rPr>
                <w:b/>
                <w:bCs/>
              </w:rPr>
              <w:t xml:space="preserve">285,369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FY98</w:t>
            </w:r>
          </w:p>
        </w:tc>
        <w:tc>
          <w:tcPr>
            <w:tcW w:w="1848" w:type="dxa"/>
            <w:noWrap/>
            <w:hideMark/>
          </w:tcPr>
          <w:p w:rsidR="00886786" w:rsidRPr="0066309E" w:rsidRDefault="00886786">
            <w:pPr>
              <w:rPr>
                <w:b/>
                <w:bCs/>
              </w:rPr>
            </w:pPr>
            <w:r w:rsidRPr="0066309E">
              <w:rPr>
                <w:b/>
                <w:bCs/>
              </w:rPr>
              <w:t xml:space="preserve">5,130,627 </w:t>
            </w:r>
          </w:p>
        </w:tc>
        <w:tc>
          <w:tcPr>
            <w:tcW w:w="1530" w:type="dxa"/>
            <w:hideMark/>
          </w:tcPr>
          <w:p w:rsidR="00886786" w:rsidRPr="0066309E" w:rsidRDefault="00886786" w:rsidP="0066309E">
            <w:r w:rsidRPr="0066309E">
              <w:t>16,599,242</w:t>
            </w:r>
          </w:p>
        </w:tc>
        <w:tc>
          <w:tcPr>
            <w:tcW w:w="1530" w:type="dxa"/>
            <w:noWrap/>
            <w:hideMark/>
          </w:tcPr>
          <w:p w:rsidR="00886786" w:rsidRPr="0066309E" w:rsidRDefault="00886786" w:rsidP="0066309E">
            <w:pPr>
              <w:rPr>
                <w:b/>
                <w:bCs/>
              </w:rPr>
            </w:pPr>
            <w:r w:rsidRPr="0066309E">
              <w:rPr>
                <w:b/>
                <w:bCs/>
              </w:rPr>
              <w:t xml:space="preserve">309,088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lastRenderedPageBreak/>
              <w:t>FY99</w:t>
            </w:r>
          </w:p>
        </w:tc>
        <w:tc>
          <w:tcPr>
            <w:tcW w:w="1848" w:type="dxa"/>
            <w:noWrap/>
            <w:hideMark/>
          </w:tcPr>
          <w:p w:rsidR="00886786" w:rsidRPr="0066309E" w:rsidRDefault="00886786">
            <w:pPr>
              <w:rPr>
                <w:b/>
                <w:bCs/>
              </w:rPr>
            </w:pPr>
            <w:r w:rsidRPr="0066309E">
              <w:rPr>
                <w:b/>
                <w:bCs/>
              </w:rPr>
              <w:t xml:space="preserve">5,123,085 </w:t>
            </w:r>
          </w:p>
        </w:tc>
        <w:tc>
          <w:tcPr>
            <w:tcW w:w="1530" w:type="dxa"/>
            <w:hideMark/>
          </w:tcPr>
          <w:p w:rsidR="00886786" w:rsidRPr="0066309E" w:rsidRDefault="00886786" w:rsidP="0066309E">
            <w:r w:rsidRPr="0066309E">
              <w:t>16,576,594</w:t>
            </w:r>
          </w:p>
        </w:tc>
        <w:tc>
          <w:tcPr>
            <w:tcW w:w="1530" w:type="dxa"/>
            <w:noWrap/>
            <w:hideMark/>
          </w:tcPr>
          <w:p w:rsidR="00886786" w:rsidRPr="0066309E" w:rsidRDefault="00886786" w:rsidP="0066309E">
            <w:pPr>
              <w:rPr>
                <w:b/>
                <w:bCs/>
              </w:rPr>
            </w:pPr>
            <w:r w:rsidRPr="0066309E">
              <w:rPr>
                <w:b/>
                <w:bCs/>
              </w:rPr>
              <w:t xml:space="preserve">309,055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FY00</w:t>
            </w:r>
          </w:p>
        </w:tc>
        <w:tc>
          <w:tcPr>
            <w:tcW w:w="1848" w:type="dxa"/>
            <w:noWrap/>
            <w:hideMark/>
          </w:tcPr>
          <w:p w:rsidR="00886786" w:rsidRPr="0066309E" w:rsidRDefault="00886786">
            <w:pPr>
              <w:rPr>
                <w:b/>
                <w:bCs/>
              </w:rPr>
            </w:pPr>
            <w:r w:rsidRPr="0066309E">
              <w:rPr>
                <w:b/>
                <w:bCs/>
              </w:rPr>
              <w:t xml:space="preserve">4,867,998 </w:t>
            </w:r>
          </w:p>
        </w:tc>
        <w:tc>
          <w:tcPr>
            <w:tcW w:w="1530" w:type="dxa"/>
            <w:hideMark/>
          </w:tcPr>
          <w:p w:rsidR="00886786" w:rsidRPr="0066309E" w:rsidRDefault="00886786" w:rsidP="0066309E">
            <w:r w:rsidRPr="0066309E">
              <w:t>17,242,612</w:t>
            </w:r>
          </w:p>
        </w:tc>
        <w:tc>
          <w:tcPr>
            <w:tcW w:w="1530" w:type="dxa"/>
            <w:noWrap/>
            <w:hideMark/>
          </w:tcPr>
          <w:p w:rsidR="00886786" w:rsidRPr="0066309E" w:rsidRDefault="00886786" w:rsidP="0066309E">
            <w:pPr>
              <w:rPr>
                <w:b/>
                <w:bCs/>
              </w:rPr>
            </w:pPr>
            <w:r w:rsidRPr="0066309E">
              <w:rPr>
                <w:b/>
                <w:bCs/>
              </w:rPr>
              <w:t xml:space="preserve">282,324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FY01</w:t>
            </w:r>
          </w:p>
        </w:tc>
        <w:tc>
          <w:tcPr>
            <w:tcW w:w="1848" w:type="dxa"/>
            <w:noWrap/>
            <w:hideMark/>
          </w:tcPr>
          <w:p w:rsidR="00886786" w:rsidRPr="0066309E" w:rsidRDefault="00886786">
            <w:pPr>
              <w:rPr>
                <w:b/>
                <w:bCs/>
              </w:rPr>
            </w:pPr>
            <w:r w:rsidRPr="0066309E">
              <w:rPr>
                <w:b/>
                <w:bCs/>
              </w:rPr>
              <w:t xml:space="preserve">4,755,544 </w:t>
            </w:r>
          </w:p>
        </w:tc>
        <w:tc>
          <w:tcPr>
            <w:tcW w:w="1530" w:type="dxa"/>
            <w:hideMark/>
          </w:tcPr>
          <w:p w:rsidR="00886786" w:rsidRPr="0066309E" w:rsidRDefault="00886786" w:rsidP="0066309E">
            <w:r w:rsidRPr="0066309E">
              <w:t>17,454,160</w:t>
            </w:r>
          </w:p>
        </w:tc>
        <w:tc>
          <w:tcPr>
            <w:tcW w:w="1530" w:type="dxa"/>
            <w:noWrap/>
            <w:hideMark/>
          </w:tcPr>
          <w:p w:rsidR="00886786" w:rsidRPr="0066309E" w:rsidRDefault="00886786" w:rsidP="0066309E">
            <w:pPr>
              <w:rPr>
                <w:b/>
                <w:bCs/>
              </w:rPr>
            </w:pPr>
            <w:r w:rsidRPr="0066309E">
              <w:rPr>
                <w:b/>
                <w:bCs/>
              </w:rPr>
              <w:t xml:space="preserve">272,459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FY02</w:t>
            </w:r>
          </w:p>
        </w:tc>
        <w:tc>
          <w:tcPr>
            <w:tcW w:w="1848" w:type="dxa"/>
            <w:noWrap/>
            <w:hideMark/>
          </w:tcPr>
          <w:p w:rsidR="00886786" w:rsidRPr="0066309E" w:rsidRDefault="00886786">
            <w:pPr>
              <w:rPr>
                <w:b/>
                <w:bCs/>
              </w:rPr>
            </w:pPr>
            <w:r w:rsidRPr="0066309E">
              <w:rPr>
                <w:b/>
                <w:bCs/>
              </w:rPr>
              <w:t xml:space="preserve">4,201,497 </w:t>
            </w:r>
          </w:p>
        </w:tc>
        <w:tc>
          <w:tcPr>
            <w:tcW w:w="1530" w:type="dxa"/>
            <w:hideMark/>
          </w:tcPr>
          <w:p w:rsidR="00886786" w:rsidRPr="0066309E" w:rsidRDefault="00886786" w:rsidP="0066309E">
            <w:r w:rsidRPr="0066309E">
              <w:t>17,780,095</w:t>
            </w:r>
          </w:p>
        </w:tc>
        <w:tc>
          <w:tcPr>
            <w:tcW w:w="1530" w:type="dxa"/>
            <w:noWrap/>
            <w:hideMark/>
          </w:tcPr>
          <w:p w:rsidR="00886786" w:rsidRPr="0066309E" w:rsidRDefault="00886786" w:rsidP="0066309E">
            <w:pPr>
              <w:rPr>
                <w:b/>
                <w:bCs/>
              </w:rPr>
            </w:pPr>
            <w:r w:rsidRPr="0066309E">
              <w:rPr>
                <w:b/>
                <w:bCs/>
              </w:rPr>
              <w:t xml:space="preserve">236,303 </w:t>
            </w:r>
          </w:p>
        </w:tc>
        <w:tc>
          <w:tcPr>
            <w:tcW w:w="1890" w:type="dxa"/>
            <w:noWrap/>
            <w:hideMark/>
          </w:tcPr>
          <w:p w:rsidR="00886786" w:rsidRPr="0066309E" w:rsidRDefault="00886786">
            <w:r w:rsidRPr="0066309E">
              <w:t> </w:t>
            </w:r>
          </w:p>
        </w:tc>
        <w:tc>
          <w:tcPr>
            <w:tcW w:w="1818" w:type="dxa"/>
          </w:tcPr>
          <w:p w:rsidR="00886786" w:rsidRPr="0066309E" w:rsidRDefault="00886786"/>
        </w:tc>
      </w:tr>
      <w:tr w:rsidR="00886786" w:rsidRPr="0066309E" w:rsidTr="00886786">
        <w:trPr>
          <w:trHeight w:val="300"/>
        </w:trPr>
        <w:tc>
          <w:tcPr>
            <w:tcW w:w="960" w:type="dxa"/>
            <w:noWrap/>
            <w:hideMark/>
          </w:tcPr>
          <w:p w:rsidR="00886786" w:rsidRPr="0066309E" w:rsidRDefault="00886786" w:rsidP="0066309E">
            <w:r w:rsidRPr="0066309E">
              <w:t>FY03</w:t>
            </w:r>
          </w:p>
        </w:tc>
        <w:tc>
          <w:tcPr>
            <w:tcW w:w="1848" w:type="dxa"/>
            <w:noWrap/>
            <w:hideMark/>
          </w:tcPr>
          <w:p w:rsidR="00886786" w:rsidRPr="0066309E" w:rsidRDefault="00886786">
            <w:pPr>
              <w:rPr>
                <w:b/>
                <w:bCs/>
              </w:rPr>
            </w:pPr>
            <w:r w:rsidRPr="0066309E">
              <w:rPr>
                <w:b/>
                <w:bCs/>
              </w:rPr>
              <w:t xml:space="preserve">4,451,388 </w:t>
            </w:r>
          </w:p>
        </w:tc>
        <w:tc>
          <w:tcPr>
            <w:tcW w:w="1530" w:type="dxa"/>
            <w:hideMark/>
          </w:tcPr>
          <w:p w:rsidR="00886786" w:rsidRPr="0066309E" w:rsidRDefault="00886786" w:rsidP="0066309E">
            <w:r w:rsidRPr="0066309E">
              <w:t>18,203,778</w:t>
            </w:r>
          </w:p>
        </w:tc>
        <w:tc>
          <w:tcPr>
            <w:tcW w:w="1530" w:type="dxa"/>
            <w:noWrap/>
            <w:hideMark/>
          </w:tcPr>
          <w:p w:rsidR="00886786" w:rsidRPr="0066309E" w:rsidRDefault="00886786" w:rsidP="0066309E">
            <w:pPr>
              <w:rPr>
                <w:b/>
                <w:bCs/>
              </w:rPr>
            </w:pPr>
            <w:r w:rsidRPr="0066309E">
              <w:rPr>
                <w:b/>
                <w:bCs/>
              </w:rPr>
              <w:t xml:space="preserve">244,531 </w:t>
            </w:r>
          </w:p>
        </w:tc>
        <w:tc>
          <w:tcPr>
            <w:tcW w:w="1890" w:type="dxa"/>
            <w:noWrap/>
            <w:hideMark/>
          </w:tcPr>
          <w:p w:rsidR="00886786" w:rsidRPr="0066309E" w:rsidRDefault="00886786" w:rsidP="0066309E">
            <w:r w:rsidRPr="0066309E">
              <w:t>$26,612,000</w:t>
            </w:r>
          </w:p>
        </w:tc>
        <w:tc>
          <w:tcPr>
            <w:tcW w:w="1818" w:type="dxa"/>
          </w:tcPr>
          <w:p w:rsidR="00886786" w:rsidRPr="0066309E" w:rsidRDefault="00886786" w:rsidP="0066309E"/>
        </w:tc>
      </w:tr>
      <w:tr w:rsidR="00886786" w:rsidRPr="0066309E" w:rsidTr="00886786">
        <w:trPr>
          <w:trHeight w:val="300"/>
        </w:trPr>
        <w:tc>
          <w:tcPr>
            <w:tcW w:w="960" w:type="dxa"/>
            <w:noWrap/>
            <w:hideMark/>
          </w:tcPr>
          <w:p w:rsidR="00886786" w:rsidRPr="0066309E" w:rsidRDefault="00886786" w:rsidP="0066309E">
            <w:r w:rsidRPr="0066309E">
              <w:t>FY04</w:t>
            </w:r>
          </w:p>
        </w:tc>
        <w:tc>
          <w:tcPr>
            <w:tcW w:w="1848" w:type="dxa"/>
            <w:noWrap/>
            <w:hideMark/>
          </w:tcPr>
          <w:p w:rsidR="00886786" w:rsidRPr="0066309E" w:rsidRDefault="00886786">
            <w:pPr>
              <w:rPr>
                <w:b/>
                <w:bCs/>
              </w:rPr>
            </w:pPr>
            <w:r w:rsidRPr="0066309E">
              <w:rPr>
                <w:b/>
                <w:bCs/>
              </w:rPr>
              <w:t xml:space="preserve">5,370,302 </w:t>
            </w:r>
          </w:p>
        </w:tc>
        <w:tc>
          <w:tcPr>
            <w:tcW w:w="1530" w:type="dxa"/>
            <w:noWrap/>
            <w:hideMark/>
          </w:tcPr>
          <w:p w:rsidR="00886786" w:rsidRPr="0066309E" w:rsidRDefault="00886786" w:rsidP="0066309E">
            <w:r w:rsidRPr="0066309E">
              <w:t>18,154,510</w:t>
            </w:r>
          </w:p>
        </w:tc>
        <w:tc>
          <w:tcPr>
            <w:tcW w:w="1530" w:type="dxa"/>
            <w:noWrap/>
            <w:hideMark/>
          </w:tcPr>
          <w:p w:rsidR="00886786" w:rsidRPr="0066309E" w:rsidRDefault="00886786" w:rsidP="0066309E">
            <w:pPr>
              <w:rPr>
                <w:b/>
                <w:bCs/>
              </w:rPr>
            </w:pPr>
            <w:r w:rsidRPr="0066309E">
              <w:rPr>
                <w:b/>
                <w:bCs/>
              </w:rPr>
              <w:t xml:space="preserve">295,811 </w:t>
            </w:r>
          </w:p>
        </w:tc>
        <w:tc>
          <w:tcPr>
            <w:tcW w:w="1890" w:type="dxa"/>
            <w:noWrap/>
            <w:hideMark/>
          </w:tcPr>
          <w:p w:rsidR="00886786" w:rsidRPr="0066309E" w:rsidRDefault="00886786" w:rsidP="0066309E">
            <w:r w:rsidRPr="0066309E">
              <w:t>$35,684,000</w:t>
            </w:r>
          </w:p>
        </w:tc>
        <w:tc>
          <w:tcPr>
            <w:tcW w:w="1818" w:type="dxa"/>
          </w:tcPr>
          <w:p w:rsidR="00886786" w:rsidRPr="0066309E" w:rsidRDefault="00886786" w:rsidP="0066309E"/>
        </w:tc>
      </w:tr>
      <w:tr w:rsidR="00886786" w:rsidRPr="0066309E" w:rsidTr="00886786">
        <w:trPr>
          <w:trHeight w:val="300"/>
        </w:trPr>
        <w:tc>
          <w:tcPr>
            <w:tcW w:w="960" w:type="dxa"/>
            <w:noWrap/>
            <w:hideMark/>
          </w:tcPr>
          <w:p w:rsidR="00886786" w:rsidRPr="0066309E" w:rsidRDefault="00886786" w:rsidP="0066309E">
            <w:r w:rsidRPr="0066309E">
              <w:t>FY05</w:t>
            </w:r>
          </w:p>
        </w:tc>
        <w:tc>
          <w:tcPr>
            <w:tcW w:w="1848" w:type="dxa"/>
            <w:noWrap/>
            <w:hideMark/>
          </w:tcPr>
          <w:p w:rsidR="00886786" w:rsidRPr="0066309E" w:rsidRDefault="00886786">
            <w:pPr>
              <w:rPr>
                <w:b/>
                <w:bCs/>
              </w:rPr>
            </w:pPr>
            <w:r w:rsidRPr="0066309E">
              <w:rPr>
                <w:b/>
                <w:bCs/>
              </w:rPr>
              <w:t xml:space="preserve">6,218,865 </w:t>
            </w:r>
          </w:p>
        </w:tc>
        <w:tc>
          <w:tcPr>
            <w:tcW w:w="1530" w:type="dxa"/>
            <w:noWrap/>
            <w:hideMark/>
          </w:tcPr>
          <w:p w:rsidR="00886786" w:rsidRPr="0066309E" w:rsidRDefault="00886786" w:rsidP="0066309E">
            <w:r w:rsidRPr="0066309E">
              <w:t>18,905,695</w:t>
            </w:r>
          </w:p>
        </w:tc>
        <w:tc>
          <w:tcPr>
            <w:tcW w:w="1530" w:type="dxa"/>
            <w:noWrap/>
            <w:hideMark/>
          </w:tcPr>
          <w:p w:rsidR="00886786" w:rsidRPr="0066309E" w:rsidRDefault="00886786" w:rsidP="0066309E">
            <w:pPr>
              <w:rPr>
                <w:b/>
                <w:bCs/>
              </w:rPr>
            </w:pPr>
            <w:r w:rsidRPr="0066309E">
              <w:rPr>
                <w:b/>
                <w:bCs/>
              </w:rPr>
              <w:t xml:space="preserve">328,941 </w:t>
            </w:r>
          </w:p>
        </w:tc>
        <w:tc>
          <w:tcPr>
            <w:tcW w:w="1890" w:type="dxa"/>
            <w:noWrap/>
            <w:hideMark/>
          </w:tcPr>
          <w:p w:rsidR="00886786" w:rsidRPr="0066309E" w:rsidRDefault="00886786" w:rsidP="0066309E">
            <w:r w:rsidRPr="0066309E">
              <w:t>$52,282,000</w:t>
            </w:r>
          </w:p>
        </w:tc>
        <w:tc>
          <w:tcPr>
            <w:tcW w:w="1818" w:type="dxa"/>
          </w:tcPr>
          <w:p w:rsidR="00886786" w:rsidRPr="0066309E" w:rsidRDefault="00886786" w:rsidP="0066309E"/>
        </w:tc>
      </w:tr>
      <w:tr w:rsidR="00886786" w:rsidRPr="0066309E" w:rsidTr="009A6E15">
        <w:trPr>
          <w:trHeight w:val="300"/>
        </w:trPr>
        <w:tc>
          <w:tcPr>
            <w:tcW w:w="960" w:type="dxa"/>
            <w:noWrap/>
            <w:hideMark/>
          </w:tcPr>
          <w:p w:rsidR="00886786" w:rsidRPr="0066309E" w:rsidRDefault="00886786" w:rsidP="0066309E">
            <w:r w:rsidRPr="0066309E">
              <w:t>FY06</w:t>
            </w:r>
          </w:p>
        </w:tc>
        <w:tc>
          <w:tcPr>
            <w:tcW w:w="1848" w:type="dxa"/>
            <w:noWrap/>
            <w:hideMark/>
          </w:tcPr>
          <w:p w:rsidR="00886786" w:rsidRPr="0066309E" w:rsidRDefault="00886786">
            <w:pPr>
              <w:rPr>
                <w:b/>
                <w:bCs/>
              </w:rPr>
            </w:pPr>
            <w:r w:rsidRPr="0066309E">
              <w:rPr>
                <w:b/>
                <w:bCs/>
              </w:rPr>
              <w:t xml:space="preserve">5,722,306 </w:t>
            </w:r>
          </w:p>
        </w:tc>
        <w:tc>
          <w:tcPr>
            <w:tcW w:w="1530" w:type="dxa"/>
            <w:noWrap/>
            <w:hideMark/>
          </w:tcPr>
          <w:p w:rsidR="00886786" w:rsidRPr="0066309E" w:rsidRDefault="00886786" w:rsidP="0066309E">
            <w:r w:rsidRPr="0066309E">
              <w:t>19,288,962</w:t>
            </w:r>
          </w:p>
        </w:tc>
        <w:tc>
          <w:tcPr>
            <w:tcW w:w="1530" w:type="dxa"/>
            <w:noWrap/>
            <w:hideMark/>
          </w:tcPr>
          <w:p w:rsidR="00886786" w:rsidRPr="0066309E" w:rsidRDefault="00886786" w:rsidP="0066309E">
            <w:pPr>
              <w:rPr>
                <w:b/>
                <w:bCs/>
              </w:rPr>
            </w:pPr>
            <w:r w:rsidRPr="0066309E">
              <w:rPr>
                <w:b/>
                <w:bCs/>
              </w:rPr>
              <w:t xml:space="preserve">296,662 </w:t>
            </w:r>
          </w:p>
        </w:tc>
        <w:tc>
          <w:tcPr>
            <w:tcW w:w="1890" w:type="dxa"/>
            <w:noWrap/>
            <w:hideMark/>
          </w:tcPr>
          <w:p w:rsidR="00886786" w:rsidRPr="0066309E" w:rsidRDefault="00886786" w:rsidP="0066309E">
            <w:r w:rsidRPr="0066309E">
              <w:t>$70,778,000</w:t>
            </w:r>
          </w:p>
        </w:tc>
        <w:tc>
          <w:tcPr>
            <w:tcW w:w="1818" w:type="dxa"/>
            <w:vAlign w:val="bottom"/>
          </w:tcPr>
          <w:p w:rsidR="00886786" w:rsidRDefault="00886786">
            <w:pPr>
              <w:jc w:val="right"/>
              <w:rPr>
                <w:rFonts w:ascii="Calibri" w:hAnsi="Calibri" w:cs="Calibri"/>
                <w:color w:val="000000"/>
              </w:rPr>
            </w:pPr>
            <w:r>
              <w:rPr>
                <w:rFonts w:ascii="Calibri" w:hAnsi="Calibri" w:cs="Calibri"/>
                <w:color w:val="000000"/>
              </w:rPr>
              <w:t>5,956,965</w:t>
            </w:r>
          </w:p>
        </w:tc>
      </w:tr>
      <w:tr w:rsidR="00886786" w:rsidRPr="0066309E" w:rsidTr="009A6E15">
        <w:trPr>
          <w:trHeight w:val="300"/>
        </w:trPr>
        <w:tc>
          <w:tcPr>
            <w:tcW w:w="960" w:type="dxa"/>
            <w:noWrap/>
            <w:hideMark/>
          </w:tcPr>
          <w:p w:rsidR="00886786" w:rsidRPr="0066309E" w:rsidRDefault="00886786" w:rsidP="0066309E">
            <w:r w:rsidRPr="0066309E">
              <w:t>FY07</w:t>
            </w:r>
          </w:p>
        </w:tc>
        <w:tc>
          <w:tcPr>
            <w:tcW w:w="1848" w:type="dxa"/>
            <w:noWrap/>
            <w:hideMark/>
          </w:tcPr>
          <w:p w:rsidR="00886786" w:rsidRPr="0066309E" w:rsidRDefault="00886786">
            <w:pPr>
              <w:rPr>
                <w:b/>
                <w:bCs/>
              </w:rPr>
            </w:pPr>
            <w:r w:rsidRPr="0066309E">
              <w:rPr>
                <w:b/>
                <w:bCs/>
              </w:rPr>
              <w:t xml:space="preserve">6,112,739 </w:t>
            </w:r>
          </w:p>
        </w:tc>
        <w:tc>
          <w:tcPr>
            <w:tcW w:w="1530" w:type="dxa"/>
            <w:noWrap/>
            <w:hideMark/>
          </w:tcPr>
          <w:p w:rsidR="00886786" w:rsidRPr="0066309E" w:rsidRDefault="00886786" w:rsidP="0066309E">
            <w:r w:rsidRPr="0066309E">
              <w:t>19,433,439</w:t>
            </w:r>
          </w:p>
        </w:tc>
        <w:tc>
          <w:tcPr>
            <w:tcW w:w="1530" w:type="dxa"/>
            <w:noWrap/>
            <w:hideMark/>
          </w:tcPr>
          <w:p w:rsidR="00886786" w:rsidRPr="0066309E" w:rsidRDefault="00886786" w:rsidP="0066309E">
            <w:pPr>
              <w:rPr>
                <w:b/>
                <w:bCs/>
              </w:rPr>
            </w:pPr>
            <w:r w:rsidRPr="0066309E">
              <w:rPr>
                <w:b/>
                <w:bCs/>
              </w:rPr>
              <w:t xml:space="preserve">314,547 </w:t>
            </w:r>
          </w:p>
        </w:tc>
        <w:tc>
          <w:tcPr>
            <w:tcW w:w="1890" w:type="dxa"/>
            <w:noWrap/>
            <w:hideMark/>
          </w:tcPr>
          <w:p w:rsidR="00886786" w:rsidRPr="0066309E" w:rsidRDefault="00886786" w:rsidP="0066309E">
            <w:r w:rsidRPr="0066309E">
              <w:t>$58,830,000</w:t>
            </w:r>
          </w:p>
        </w:tc>
        <w:tc>
          <w:tcPr>
            <w:tcW w:w="1818" w:type="dxa"/>
            <w:vAlign w:val="bottom"/>
          </w:tcPr>
          <w:p w:rsidR="00886786" w:rsidRDefault="00886786">
            <w:pPr>
              <w:jc w:val="right"/>
              <w:rPr>
                <w:rFonts w:ascii="Calibri" w:hAnsi="Calibri" w:cs="Calibri"/>
                <w:color w:val="000000"/>
              </w:rPr>
            </w:pPr>
            <w:r>
              <w:rPr>
                <w:rFonts w:ascii="Calibri" w:hAnsi="Calibri" w:cs="Calibri"/>
                <w:color w:val="000000"/>
              </w:rPr>
              <w:t>6,368,373</w:t>
            </w:r>
          </w:p>
        </w:tc>
      </w:tr>
      <w:tr w:rsidR="00886786" w:rsidRPr="0066309E" w:rsidTr="009A6E15">
        <w:trPr>
          <w:trHeight w:val="300"/>
        </w:trPr>
        <w:tc>
          <w:tcPr>
            <w:tcW w:w="960" w:type="dxa"/>
            <w:noWrap/>
            <w:hideMark/>
          </w:tcPr>
          <w:p w:rsidR="00886786" w:rsidRPr="0066309E" w:rsidRDefault="00886786" w:rsidP="0066309E">
            <w:r w:rsidRPr="0066309E">
              <w:t>FY08</w:t>
            </w:r>
          </w:p>
        </w:tc>
        <w:tc>
          <w:tcPr>
            <w:tcW w:w="1848" w:type="dxa"/>
            <w:noWrap/>
            <w:hideMark/>
          </w:tcPr>
          <w:p w:rsidR="00886786" w:rsidRPr="0066309E" w:rsidRDefault="00886786">
            <w:pPr>
              <w:rPr>
                <w:b/>
                <w:bCs/>
              </w:rPr>
            </w:pPr>
            <w:r w:rsidRPr="0066309E">
              <w:rPr>
                <w:b/>
                <w:bCs/>
              </w:rPr>
              <w:t xml:space="preserve">6,107,463 </w:t>
            </w:r>
          </w:p>
        </w:tc>
        <w:tc>
          <w:tcPr>
            <w:tcW w:w="1530" w:type="dxa"/>
            <w:noWrap/>
            <w:hideMark/>
          </w:tcPr>
          <w:p w:rsidR="00886786" w:rsidRPr="0066309E" w:rsidRDefault="00886786" w:rsidP="0066309E">
            <w:r w:rsidRPr="0066309E">
              <w:t>20,113,569</w:t>
            </w:r>
          </w:p>
        </w:tc>
        <w:tc>
          <w:tcPr>
            <w:tcW w:w="1530" w:type="dxa"/>
            <w:noWrap/>
            <w:hideMark/>
          </w:tcPr>
          <w:p w:rsidR="00886786" w:rsidRPr="0066309E" w:rsidRDefault="00886786" w:rsidP="0066309E">
            <w:pPr>
              <w:rPr>
                <w:b/>
                <w:bCs/>
              </w:rPr>
            </w:pPr>
            <w:r w:rsidRPr="0066309E">
              <w:rPr>
                <w:b/>
                <w:bCs/>
              </w:rPr>
              <w:t xml:space="preserve">303,649 </w:t>
            </w:r>
          </w:p>
        </w:tc>
        <w:tc>
          <w:tcPr>
            <w:tcW w:w="1890" w:type="dxa"/>
            <w:noWrap/>
            <w:hideMark/>
          </w:tcPr>
          <w:p w:rsidR="00886786" w:rsidRPr="0066309E" w:rsidRDefault="00886786" w:rsidP="0066309E">
            <w:r w:rsidRPr="0066309E">
              <w:t>$78,449,000</w:t>
            </w:r>
          </w:p>
        </w:tc>
        <w:tc>
          <w:tcPr>
            <w:tcW w:w="1818" w:type="dxa"/>
            <w:vAlign w:val="bottom"/>
          </w:tcPr>
          <w:p w:rsidR="00886786" w:rsidRDefault="00886786">
            <w:pPr>
              <w:jc w:val="right"/>
              <w:rPr>
                <w:rFonts w:ascii="Calibri" w:hAnsi="Calibri" w:cs="Calibri"/>
                <w:color w:val="000000"/>
              </w:rPr>
            </w:pPr>
            <w:r>
              <w:rPr>
                <w:rFonts w:ascii="Calibri" w:hAnsi="Calibri" w:cs="Calibri"/>
                <w:color w:val="000000"/>
              </w:rPr>
              <w:t>6,412,541</w:t>
            </w:r>
          </w:p>
        </w:tc>
      </w:tr>
      <w:tr w:rsidR="00886786" w:rsidRPr="0066309E" w:rsidTr="009A6E15">
        <w:trPr>
          <w:trHeight w:val="300"/>
        </w:trPr>
        <w:tc>
          <w:tcPr>
            <w:tcW w:w="960" w:type="dxa"/>
            <w:noWrap/>
            <w:hideMark/>
          </w:tcPr>
          <w:p w:rsidR="00886786" w:rsidRPr="0066309E" w:rsidRDefault="00886786" w:rsidP="0066309E">
            <w:r w:rsidRPr="0066309E">
              <w:t>FY09</w:t>
            </w:r>
          </w:p>
        </w:tc>
        <w:tc>
          <w:tcPr>
            <w:tcW w:w="1848" w:type="dxa"/>
            <w:noWrap/>
            <w:hideMark/>
          </w:tcPr>
          <w:p w:rsidR="00886786" w:rsidRPr="0066309E" w:rsidRDefault="00886786">
            <w:pPr>
              <w:rPr>
                <w:b/>
                <w:bCs/>
              </w:rPr>
            </w:pPr>
            <w:r w:rsidRPr="0066309E">
              <w:rPr>
                <w:b/>
                <w:bCs/>
              </w:rPr>
              <w:t xml:space="preserve">5,714,303 </w:t>
            </w:r>
          </w:p>
        </w:tc>
        <w:tc>
          <w:tcPr>
            <w:tcW w:w="1530" w:type="dxa"/>
            <w:noWrap/>
            <w:hideMark/>
          </w:tcPr>
          <w:p w:rsidR="00886786" w:rsidRPr="0066309E" w:rsidRDefault="00886786" w:rsidP="0066309E">
            <w:r w:rsidRPr="0066309E">
              <w:t>20,128,325</w:t>
            </w:r>
          </w:p>
        </w:tc>
        <w:tc>
          <w:tcPr>
            <w:tcW w:w="1530" w:type="dxa"/>
            <w:noWrap/>
            <w:hideMark/>
          </w:tcPr>
          <w:p w:rsidR="00886786" w:rsidRPr="0066309E" w:rsidRDefault="00886786" w:rsidP="0066309E">
            <w:pPr>
              <w:rPr>
                <w:b/>
                <w:bCs/>
              </w:rPr>
            </w:pPr>
            <w:r w:rsidRPr="0066309E">
              <w:rPr>
                <w:b/>
                <w:bCs/>
              </w:rPr>
              <w:t xml:space="preserve">283,894 </w:t>
            </w:r>
          </w:p>
        </w:tc>
        <w:tc>
          <w:tcPr>
            <w:tcW w:w="1890" w:type="dxa"/>
            <w:noWrap/>
            <w:hideMark/>
          </w:tcPr>
          <w:p w:rsidR="00886786" w:rsidRPr="0066309E" w:rsidRDefault="00886786" w:rsidP="0066309E">
            <w:r w:rsidRPr="0066309E">
              <w:t>$77,445,000</w:t>
            </w:r>
          </w:p>
        </w:tc>
        <w:tc>
          <w:tcPr>
            <w:tcW w:w="1818" w:type="dxa"/>
            <w:vAlign w:val="bottom"/>
          </w:tcPr>
          <w:p w:rsidR="00886786" w:rsidRDefault="00886786">
            <w:pPr>
              <w:jc w:val="right"/>
              <w:rPr>
                <w:rFonts w:ascii="Calibri" w:hAnsi="Calibri" w:cs="Calibri"/>
                <w:color w:val="000000"/>
              </w:rPr>
            </w:pPr>
            <w:r>
              <w:rPr>
                <w:rFonts w:ascii="Calibri" w:hAnsi="Calibri" w:cs="Calibri"/>
                <w:color w:val="000000"/>
              </w:rPr>
              <w:t>5,954,977</w:t>
            </w:r>
          </w:p>
        </w:tc>
      </w:tr>
      <w:tr w:rsidR="00886786" w:rsidRPr="0066309E" w:rsidTr="009A6E15">
        <w:trPr>
          <w:trHeight w:val="300"/>
        </w:trPr>
        <w:tc>
          <w:tcPr>
            <w:tcW w:w="960" w:type="dxa"/>
            <w:noWrap/>
            <w:hideMark/>
          </w:tcPr>
          <w:p w:rsidR="00886786" w:rsidRPr="0066309E" w:rsidRDefault="00886786" w:rsidP="0066309E">
            <w:r w:rsidRPr="0066309E">
              <w:t>FY10</w:t>
            </w:r>
          </w:p>
        </w:tc>
        <w:tc>
          <w:tcPr>
            <w:tcW w:w="1848" w:type="dxa"/>
            <w:noWrap/>
            <w:hideMark/>
          </w:tcPr>
          <w:p w:rsidR="00886786" w:rsidRPr="00A70450" w:rsidRDefault="00886786" w:rsidP="009A6E15">
            <w:r w:rsidRPr="00A70450">
              <w:t>5,586,756</w:t>
            </w:r>
          </w:p>
        </w:tc>
        <w:tc>
          <w:tcPr>
            <w:tcW w:w="1530" w:type="dxa"/>
            <w:noWrap/>
            <w:hideMark/>
          </w:tcPr>
          <w:p w:rsidR="00886786" w:rsidRPr="00A70450" w:rsidRDefault="00886786" w:rsidP="009A6E15">
            <w:r w:rsidRPr="00A70450">
              <w:t>21,457,316</w:t>
            </w:r>
          </w:p>
        </w:tc>
        <w:tc>
          <w:tcPr>
            <w:tcW w:w="1530" w:type="dxa"/>
            <w:noWrap/>
            <w:hideMark/>
          </w:tcPr>
          <w:p w:rsidR="00886786" w:rsidRPr="0066309E" w:rsidRDefault="00886786" w:rsidP="0066309E">
            <w:r w:rsidRPr="0066309E">
              <w:t>260,366</w:t>
            </w:r>
          </w:p>
        </w:tc>
        <w:tc>
          <w:tcPr>
            <w:tcW w:w="1890" w:type="dxa"/>
            <w:noWrap/>
            <w:hideMark/>
          </w:tcPr>
          <w:p w:rsidR="00886786" w:rsidRPr="0066309E" w:rsidRDefault="00886786" w:rsidP="0066309E">
            <w:r w:rsidRPr="0066309E">
              <w:t>$82,666,000</w:t>
            </w:r>
          </w:p>
        </w:tc>
        <w:tc>
          <w:tcPr>
            <w:tcW w:w="1818" w:type="dxa"/>
            <w:vAlign w:val="bottom"/>
          </w:tcPr>
          <w:p w:rsidR="00886786" w:rsidRDefault="00886786">
            <w:pPr>
              <w:jc w:val="right"/>
              <w:rPr>
                <w:rFonts w:ascii="Calibri" w:hAnsi="Calibri" w:cs="Calibri"/>
                <w:color w:val="000000"/>
              </w:rPr>
            </w:pPr>
            <w:r>
              <w:rPr>
                <w:rFonts w:ascii="Calibri" w:hAnsi="Calibri" w:cs="Calibri"/>
                <w:color w:val="000000"/>
              </w:rPr>
              <w:t>5,586,756</w:t>
            </w:r>
          </w:p>
        </w:tc>
      </w:tr>
      <w:tr w:rsidR="00886786" w:rsidRPr="0066309E" w:rsidTr="009A6E15">
        <w:trPr>
          <w:trHeight w:val="315"/>
        </w:trPr>
        <w:tc>
          <w:tcPr>
            <w:tcW w:w="960" w:type="dxa"/>
            <w:noWrap/>
            <w:hideMark/>
          </w:tcPr>
          <w:p w:rsidR="00886786" w:rsidRPr="0066309E" w:rsidRDefault="00886786" w:rsidP="0066309E">
            <w:r w:rsidRPr="0066309E">
              <w:t>FY11</w:t>
            </w:r>
          </w:p>
        </w:tc>
        <w:tc>
          <w:tcPr>
            <w:tcW w:w="1848" w:type="dxa"/>
            <w:noWrap/>
            <w:hideMark/>
          </w:tcPr>
          <w:p w:rsidR="00886786" w:rsidRPr="00A70450" w:rsidRDefault="00886786" w:rsidP="009A6E15">
            <w:r w:rsidRPr="00A70450">
              <w:t>5,391,873</w:t>
            </w:r>
          </w:p>
        </w:tc>
        <w:tc>
          <w:tcPr>
            <w:tcW w:w="1530" w:type="dxa"/>
            <w:noWrap/>
            <w:hideMark/>
          </w:tcPr>
          <w:p w:rsidR="00886786" w:rsidRDefault="00886786" w:rsidP="009A6E15">
            <w:r w:rsidRPr="00A70450">
              <w:t>21,971,864</w:t>
            </w:r>
          </w:p>
        </w:tc>
        <w:tc>
          <w:tcPr>
            <w:tcW w:w="1530" w:type="dxa"/>
            <w:noWrap/>
            <w:hideMark/>
          </w:tcPr>
          <w:p w:rsidR="00886786" w:rsidRPr="0066309E" w:rsidRDefault="00886786" w:rsidP="0066309E">
            <w:r w:rsidRPr="0066309E">
              <w:t>245,399</w:t>
            </w:r>
          </w:p>
        </w:tc>
        <w:tc>
          <w:tcPr>
            <w:tcW w:w="1890" w:type="dxa"/>
            <w:noWrap/>
            <w:hideMark/>
          </w:tcPr>
          <w:p w:rsidR="00886786" w:rsidRPr="0066309E" w:rsidRDefault="00886786" w:rsidP="0066309E">
            <w:r w:rsidRPr="0066309E">
              <w:t>$84,732,000</w:t>
            </w:r>
          </w:p>
        </w:tc>
        <w:tc>
          <w:tcPr>
            <w:tcW w:w="1818" w:type="dxa"/>
            <w:vAlign w:val="bottom"/>
          </w:tcPr>
          <w:p w:rsidR="00886786" w:rsidRDefault="00886786">
            <w:pPr>
              <w:jc w:val="right"/>
              <w:rPr>
                <w:rFonts w:ascii="Calibri" w:hAnsi="Calibri" w:cs="Calibri"/>
                <w:color w:val="000000"/>
              </w:rPr>
            </w:pPr>
            <w:r>
              <w:rPr>
                <w:rFonts w:ascii="Calibri" w:hAnsi="Calibri" w:cs="Calibri"/>
                <w:color w:val="000000"/>
              </w:rPr>
              <w:t>5,391,873</w:t>
            </w:r>
          </w:p>
        </w:tc>
      </w:tr>
      <w:tr w:rsidR="00021EFE" w:rsidRPr="0066309E" w:rsidTr="009A6E15">
        <w:trPr>
          <w:trHeight w:val="315"/>
          <w:ins w:id="0" w:author="Morgan Johnston" w:date="2012-09-12T16:38:00Z"/>
        </w:trPr>
        <w:tc>
          <w:tcPr>
            <w:tcW w:w="960" w:type="dxa"/>
            <w:noWrap/>
          </w:tcPr>
          <w:p w:rsidR="00021EFE" w:rsidRPr="0066309E" w:rsidRDefault="00021EFE" w:rsidP="0066309E">
            <w:pPr>
              <w:rPr>
                <w:ins w:id="1" w:author="Morgan Johnston" w:date="2012-09-12T16:38:00Z"/>
              </w:rPr>
            </w:pPr>
            <w:ins w:id="2" w:author="Morgan Johnston" w:date="2012-09-12T16:38:00Z">
              <w:r>
                <w:t>FY12</w:t>
              </w:r>
            </w:ins>
          </w:p>
        </w:tc>
        <w:tc>
          <w:tcPr>
            <w:tcW w:w="1848" w:type="dxa"/>
            <w:noWrap/>
          </w:tcPr>
          <w:p w:rsidR="00021EFE" w:rsidRPr="00A70450" w:rsidRDefault="00021EFE" w:rsidP="009A6E15">
            <w:pPr>
              <w:rPr>
                <w:ins w:id="3" w:author="Morgan Johnston" w:date="2012-09-12T16:38:00Z"/>
              </w:rPr>
            </w:pPr>
            <w:bookmarkStart w:id="4" w:name="_GoBack"/>
            <w:bookmarkEnd w:id="4"/>
          </w:p>
        </w:tc>
        <w:tc>
          <w:tcPr>
            <w:tcW w:w="1530" w:type="dxa"/>
            <w:noWrap/>
          </w:tcPr>
          <w:p w:rsidR="00021EFE" w:rsidRPr="00A70450" w:rsidRDefault="00021EFE" w:rsidP="009A6E15">
            <w:pPr>
              <w:rPr>
                <w:ins w:id="5" w:author="Morgan Johnston" w:date="2012-09-12T16:38:00Z"/>
              </w:rPr>
            </w:pPr>
          </w:p>
        </w:tc>
        <w:tc>
          <w:tcPr>
            <w:tcW w:w="1530" w:type="dxa"/>
            <w:noWrap/>
          </w:tcPr>
          <w:p w:rsidR="00021EFE" w:rsidRPr="0066309E" w:rsidRDefault="00021EFE" w:rsidP="0066309E">
            <w:pPr>
              <w:rPr>
                <w:ins w:id="6" w:author="Morgan Johnston" w:date="2012-09-12T16:38:00Z"/>
              </w:rPr>
            </w:pPr>
          </w:p>
        </w:tc>
        <w:tc>
          <w:tcPr>
            <w:tcW w:w="1890" w:type="dxa"/>
            <w:noWrap/>
          </w:tcPr>
          <w:p w:rsidR="00021EFE" w:rsidRPr="0066309E" w:rsidRDefault="00021EFE" w:rsidP="0066309E">
            <w:pPr>
              <w:rPr>
                <w:ins w:id="7" w:author="Morgan Johnston" w:date="2012-09-12T16:38:00Z"/>
              </w:rPr>
            </w:pPr>
          </w:p>
        </w:tc>
        <w:tc>
          <w:tcPr>
            <w:tcW w:w="1818" w:type="dxa"/>
            <w:vAlign w:val="bottom"/>
          </w:tcPr>
          <w:p w:rsidR="00021EFE" w:rsidRDefault="00021EFE">
            <w:pPr>
              <w:jc w:val="right"/>
              <w:rPr>
                <w:ins w:id="8" w:author="Morgan Johnston" w:date="2012-09-12T16:38:00Z"/>
                <w:rFonts w:ascii="Calibri" w:hAnsi="Calibri" w:cs="Calibri"/>
                <w:color w:val="000000"/>
              </w:rPr>
            </w:pPr>
          </w:p>
        </w:tc>
      </w:tr>
    </w:tbl>
    <w:p w:rsidR="00247B03" w:rsidRDefault="00247B03" w:rsidP="00D42A99"/>
    <w:p w:rsidR="008313A1" w:rsidRDefault="0066309E" w:rsidP="00D42A99">
      <w:r>
        <w:t>Main campus</w:t>
      </w:r>
      <w:r w:rsidR="004878CD">
        <w:t xml:space="preserve"> total energy use here is the sum of coal and gas used at Abbott power plant, electricity used </w:t>
      </w:r>
      <w:r w:rsidR="008313A1">
        <w:t>and fuel oil used at Abbott power plant</w:t>
      </w:r>
      <w:r w:rsidR="00DB6BF8">
        <w:t xml:space="preserve"> – </w:t>
      </w:r>
      <w:proofErr w:type="spellStart"/>
      <w:r w:rsidR="00DB6BF8">
        <w:t>Fy</w:t>
      </w:r>
      <w:proofErr w:type="spellEnd"/>
      <w:r w:rsidR="00DB6BF8">
        <w:t xml:space="preserve"> Utility Summary file columns </w:t>
      </w:r>
      <w:del w:id="9" w:author="Morgan Johnston" w:date="2012-09-12T16:38:00Z">
        <w:r w:rsidR="00DB6BF8" w:rsidDel="00021EFE">
          <w:delText>HD</w:delText>
        </w:r>
      </w:del>
      <w:ins w:id="10" w:author="Morgan Johnston" w:date="2012-09-12T16:38:00Z">
        <w:r w:rsidR="00021EFE">
          <w:t>HJ</w:t>
        </w:r>
      </w:ins>
      <w:r w:rsidR="00DB6BF8">
        <w:t>, BN</w:t>
      </w:r>
      <w:r w:rsidR="00C014C1">
        <w:t>/10</w:t>
      </w:r>
      <w:r w:rsidR="00DB6BF8">
        <w:t>,</w:t>
      </w:r>
      <w:r w:rsidR="00C014C1">
        <w:t xml:space="preserve"> HF, BA</w:t>
      </w:r>
      <w:r w:rsidR="008313A1">
        <w:t xml:space="preserve">. </w:t>
      </w:r>
      <w:r w:rsidR="001B4418">
        <w:t>Numbers for FY2010 and FY2011 utilize the FY Utility Summary numbers and use total campus gas and total campus purchased electricity numbers, while back calculating the square footage from the DMI reported Energy Utilization Index.</w:t>
      </w:r>
      <w:r w:rsidR="00D912D9">
        <w:t xml:space="preserve"> </w:t>
      </w:r>
    </w:p>
    <w:p w:rsidR="00D83525" w:rsidRDefault="008313A1" w:rsidP="00D83525">
      <w:r>
        <w:t xml:space="preserve">However this is the protocol used for calculating the Energy Utilization Index that underlies the campus’s non-iCAP </w:t>
      </w:r>
      <w:r w:rsidR="00F7158B">
        <w:t xml:space="preserve">energy reduction goals issued by Chancellor Herman. </w:t>
      </w:r>
      <w:r w:rsidR="00D83525">
        <w:t>This is a three year goal of 10 percent reduction in overall energy use</w:t>
      </w:r>
      <w:r w:rsidR="00336012">
        <w:t xml:space="preserve"> intensity</w:t>
      </w:r>
      <w:r w:rsidR="00D83525">
        <w:t xml:space="preserve"> and a five year goal to return to 1990 levels of energy use intensity, requires 17 percent reduction in usage, and smaller carbon footprint, and a ten year goal of 25 percent reduction in usage </w:t>
      </w:r>
      <w:r w:rsidR="00336012">
        <w:t>intensity</w:t>
      </w:r>
      <w:r w:rsidR="00D83525">
        <w:t>.</w:t>
      </w:r>
    </w:p>
    <w:p w:rsidR="00952F0B" w:rsidRDefault="00952F0B" w:rsidP="00D83525">
      <w:r>
        <w:t xml:space="preserve">Translating these goals into direct energy use goals (compared to the iCAP FY2008 baseline), would have implied a FY 2010 goal for a 0.6% </w:t>
      </w:r>
      <w:r w:rsidR="007938AC">
        <w:t xml:space="preserve">absolute </w:t>
      </w:r>
      <w:r>
        <w:t>reduction (due to increase in space), an FY2012 goal for a 6.08% reduction (assuming no increase in square footage from FY2011 to FY2012) and an FY</w:t>
      </w:r>
      <w:r w:rsidR="00186D65">
        <w:t>2017 goal for a 15.13% reduction (assuming no increase in square footage from FY2011 to FY2017).</w:t>
      </w:r>
      <w:r w:rsidR="001B4418">
        <w:t xml:space="preserve"> These goals are significantly less aggressive than the current iCAP goals and have already been exceeded for FY2012.</w:t>
      </w:r>
    </w:p>
    <w:p w:rsidR="001B4418" w:rsidRDefault="00D912D9" w:rsidP="00D83525">
      <w:r>
        <w:t>It is IMPORTANT that the campus adopt a single, unified metric for the tracking of energy consumption and carbon emissions.</w:t>
      </w:r>
      <w:r w:rsidR="002B7627">
        <w:t xml:space="preserve"> Using the methodology and metric for tracking energy used in this document, energy use from the FY2008 baseline has declined by 15.92% which is 80% of the 2015 iCAP goal of a 20% decline.</w:t>
      </w:r>
    </w:p>
    <w:p w:rsidR="00886786" w:rsidRPr="0082729B" w:rsidRDefault="0082729B" w:rsidP="00D83525">
      <w:pPr>
        <w:rPr>
          <w:b/>
        </w:rPr>
      </w:pPr>
      <w:r w:rsidRPr="0082729B">
        <w:rPr>
          <w:b/>
        </w:rPr>
        <w:t>Carbon Emissions</w:t>
      </w:r>
    </w:p>
    <w:p w:rsidR="0082729B" w:rsidRDefault="00925AC7" w:rsidP="00D83525">
      <w:r>
        <w:t xml:space="preserve">Carbon emissions are not calculated in the FY Utility Summary file. Campus emissions can be calculated by summing emissions </w:t>
      </w:r>
      <w:r w:rsidR="00987EFC">
        <w:t>from</w:t>
      </w:r>
      <w:r>
        <w:t xml:space="preserve"> coal, natural gas, fuel oil, purchased electricity and other fuels (primarily propane</w:t>
      </w:r>
      <w:r w:rsidR="00180223">
        <w:t xml:space="preserve"> (Columns CS/CT)</w:t>
      </w:r>
      <w:r>
        <w:t xml:space="preserve"> – not tracked in this work but on the order of 200 tons of CO2e/year).</w:t>
      </w:r>
      <w:r w:rsidR="00987EFC">
        <w:t xml:space="preserve"> The current reporting protocol for carbon emissions breaks out natural gas use away from Abbott power </w:t>
      </w:r>
      <w:r w:rsidR="00987EFC">
        <w:lastRenderedPageBreak/>
        <w:t>plant separately, into a category known as other UIUC fuels and combines with Abbott fuel oil use and total U of I propane use.</w:t>
      </w:r>
    </w:p>
    <w:p w:rsidR="00925AC7" w:rsidRDefault="00987EFC" w:rsidP="00D83525">
      <w:r>
        <w:t>Total energy related U of I carbon emissions peaked in FY2008 at 4</w:t>
      </w:r>
      <w:r w:rsidR="0096492A">
        <w:t>95</w:t>
      </w:r>
      <w:r>
        <w:t>,</w:t>
      </w:r>
      <w:r w:rsidR="0096492A">
        <w:t>199</w:t>
      </w:r>
      <w:r>
        <w:t>.</w:t>
      </w:r>
      <w:r w:rsidR="0096492A">
        <w:t>7</w:t>
      </w:r>
      <w:r>
        <w:t xml:space="preserve"> MTEs of CO</w:t>
      </w:r>
      <w:r w:rsidRPr="00987EFC">
        <w:rPr>
          <w:vertAlign w:val="subscript"/>
        </w:rPr>
        <w:t>2</w:t>
      </w:r>
      <w:r>
        <w:t>, and have declined by 15.</w:t>
      </w:r>
      <w:r w:rsidR="0096492A">
        <w:t>33</w:t>
      </w:r>
      <w:r>
        <w:t>%, meeting the campus’s FY2015 iCAP goal</w:t>
      </w:r>
      <w:r w:rsidR="00C33A95">
        <w:t xml:space="preserve"> (assuming that all other campus CO</w:t>
      </w:r>
      <w:r w:rsidR="00C33A95" w:rsidRPr="00C33A95">
        <w:rPr>
          <w:vertAlign w:val="subscript"/>
        </w:rPr>
        <w:t>2</w:t>
      </w:r>
      <w:r w:rsidR="00C33A95">
        <w:t xml:space="preserve"> emissions decline proportionately).</w:t>
      </w:r>
    </w:p>
    <w:tbl>
      <w:tblPr>
        <w:tblStyle w:val="TableGrid"/>
        <w:tblW w:w="0" w:type="auto"/>
        <w:tblLook w:val="04A0" w:firstRow="1" w:lastRow="0" w:firstColumn="1" w:lastColumn="0" w:noHBand="0" w:noVBand="1"/>
      </w:tblPr>
      <w:tblGrid>
        <w:gridCol w:w="960"/>
        <w:gridCol w:w="1576"/>
      </w:tblGrid>
      <w:tr w:rsidR="00925AC7" w:rsidRPr="00925AC7" w:rsidTr="00925AC7">
        <w:trPr>
          <w:trHeight w:val="300"/>
        </w:trPr>
        <w:tc>
          <w:tcPr>
            <w:tcW w:w="960" w:type="dxa"/>
            <w:noWrap/>
            <w:hideMark/>
          </w:tcPr>
          <w:p w:rsidR="00925AC7" w:rsidRPr="00925AC7" w:rsidRDefault="00925AC7"/>
        </w:tc>
        <w:tc>
          <w:tcPr>
            <w:tcW w:w="1576" w:type="dxa"/>
            <w:noWrap/>
            <w:hideMark/>
          </w:tcPr>
          <w:p w:rsidR="00925AC7" w:rsidRPr="00925AC7" w:rsidRDefault="00987EFC">
            <w:r>
              <w:t>Energy CO</w:t>
            </w:r>
            <w:r w:rsidRPr="00987EFC">
              <w:rPr>
                <w:vertAlign w:val="subscript"/>
              </w:rPr>
              <w:t>2</w:t>
            </w:r>
            <w:r>
              <w:t xml:space="preserve"> </w:t>
            </w:r>
            <w:r w:rsidR="00925AC7" w:rsidRPr="00925AC7">
              <w:t>Emissions</w:t>
            </w:r>
          </w:p>
        </w:tc>
      </w:tr>
      <w:tr w:rsidR="0096492A" w:rsidRPr="00925AC7" w:rsidTr="00ED66E7">
        <w:trPr>
          <w:trHeight w:val="300"/>
        </w:trPr>
        <w:tc>
          <w:tcPr>
            <w:tcW w:w="960" w:type="dxa"/>
            <w:noWrap/>
            <w:hideMark/>
          </w:tcPr>
          <w:p w:rsidR="0096492A" w:rsidRPr="00925AC7" w:rsidRDefault="0096492A" w:rsidP="00925AC7">
            <w:r w:rsidRPr="00925AC7">
              <w:t>FY06</w:t>
            </w:r>
          </w:p>
        </w:tc>
        <w:tc>
          <w:tcPr>
            <w:tcW w:w="1576" w:type="dxa"/>
            <w:noWrap/>
            <w:vAlign w:val="bottom"/>
            <w:hideMark/>
          </w:tcPr>
          <w:p w:rsidR="0096492A" w:rsidRDefault="0096492A">
            <w:pPr>
              <w:jc w:val="right"/>
              <w:rPr>
                <w:rFonts w:ascii="Calibri" w:hAnsi="Calibri" w:cs="Calibri"/>
                <w:color w:val="000000"/>
              </w:rPr>
            </w:pPr>
            <w:r>
              <w:rPr>
                <w:rFonts w:ascii="Calibri" w:hAnsi="Calibri" w:cs="Calibri"/>
                <w:color w:val="000000"/>
              </w:rPr>
              <w:t xml:space="preserve">463,343.9 </w:t>
            </w:r>
          </w:p>
        </w:tc>
      </w:tr>
      <w:tr w:rsidR="0096492A" w:rsidRPr="00925AC7" w:rsidTr="00ED66E7">
        <w:trPr>
          <w:trHeight w:val="300"/>
        </w:trPr>
        <w:tc>
          <w:tcPr>
            <w:tcW w:w="960" w:type="dxa"/>
            <w:noWrap/>
            <w:hideMark/>
          </w:tcPr>
          <w:p w:rsidR="0096492A" w:rsidRPr="00925AC7" w:rsidRDefault="0096492A" w:rsidP="00925AC7">
            <w:r w:rsidRPr="00925AC7">
              <w:t>FY07</w:t>
            </w:r>
          </w:p>
        </w:tc>
        <w:tc>
          <w:tcPr>
            <w:tcW w:w="1576" w:type="dxa"/>
            <w:noWrap/>
            <w:vAlign w:val="bottom"/>
            <w:hideMark/>
          </w:tcPr>
          <w:p w:rsidR="0096492A" w:rsidRDefault="0096492A">
            <w:pPr>
              <w:jc w:val="right"/>
              <w:rPr>
                <w:rFonts w:ascii="Calibri" w:hAnsi="Calibri" w:cs="Calibri"/>
                <w:color w:val="000000"/>
              </w:rPr>
            </w:pPr>
            <w:r>
              <w:rPr>
                <w:rFonts w:ascii="Calibri" w:hAnsi="Calibri" w:cs="Calibri"/>
                <w:color w:val="000000"/>
              </w:rPr>
              <w:t xml:space="preserve">487,723.5 </w:t>
            </w:r>
          </w:p>
        </w:tc>
      </w:tr>
      <w:tr w:rsidR="0096492A" w:rsidRPr="00925AC7" w:rsidTr="00ED66E7">
        <w:trPr>
          <w:trHeight w:val="300"/>
        </w:trPr>
        <w:tc>
          <w:tcPr>
            <w:tcW w:w="960" w:type="dxa"/>
            <w:noWrap/>
            <w:hideMark/>
          </w:tcPr>
          <w:p w:rsidR="0096492A" w:rsidRPr="00925AC7" w:rsidRDefault="0096492A" w:rsidP="00925AC7">
            <w:r w:rsidRPr="00925AC7">
              <w:t>FY08</w:t>
            </w:r>
          </w:p>
        </w:tc>
        <w:tc>
          <w:tcPr>
            <w:tcW w:w="1576" w:type="dxa"/>
            <w:noWrap/>
            <w:vAlign w:val="bottom"/>
            <w:hideMark/>
          </w:tcPr>
          <w:p w:rsidR="0096492A" w:rsidRDefault="0096492A">
            <w:pPr>
              <w:jc w:val="right"/>
              <w:rPr>
                <w:rFonts w:ascii="Calibri" w:hAnsi="Calibri" w:cs="Calibri"/>
                <w:color w:val="000000"/>
              </w:rPr>
            </w:pPr>
            <w:r>
              <w:rPr>
                <w:rFonts w:ascii="Calibri" w:hAnsi="Calibri" w:cs="Calibri"/>
                <w:color w:val="000000"/>
              </w:rPr>
              <w:t xml:space="preserve">495,199.7 </w:t>
            </w:r>
          </w:p>
        </w:tc>
      </w:tr>
      <w:tr w:rsidR="0096492A" w:rsidRPr="00925AC7" w:rsidTr="00ED66E7">
        <w:trPr>
          <w:trHeight w:val="300"/>
        </w:trPr>
        <w:tc>
          <w:tcPr>
            <w:tcW w:w="960" w:type="dxa"/>
            <w:noWrap/>
            <w:hideMark/>
          </w:tcPr>
          <w:p w:rsidR="0096492A" w:rsidRPr="00925AC7" w:rsidRDefault="0096492A" w:rsidP="00925AC7">
            <w:r w:rsidRPr="00925AC7">
              <w:t>FY09</w:t>
            </w:r>
          </w:p>
        </w:tc>
        <w:tc>
          <w:tcPr>
            <w:tcW w:w="1576" w:type="dxa"/>
            <w:noWrap/>
            <w:vAlign w:val="bottom"/>
            <w:hideMark/>
          </w:tcPr>
          <w:p w:rsidR="0096492A" w:rsidRDefault="0096492A">
            <w:pPr>
              <w:jc w:val="right"/>
              <w:rPr>
                <w:rFonts w:ascii="Calibri" w:hAnsi="Calibri" w:cs="Calibri"/>
                <w:color w:val="000000"/>
              </w:rPr>
            </w:pPr>
            <w:r>
              <w:rPr>
                <w:rFonts w:ascii="Calibri" w:hAnsi="Calibri" w:cs="Calibri"/>
                <w:color w:val="000000"/>
              </w:rPr>
              <w:t xml:space="preserve">482,265.0 </w:t>
            </w:r>
          </w:p>
        </w:tc>
      </w:tr>
      <w:tr w:rsidR="0096492A" w:rsidRPr="00925AC7" w:rsidTr="00ED66E7">
        <w:trPr>
          <w:trHeight w:val="300"/>
        </w:trPr>
        <w:tc>
          <w:tcPr>
            <w:tcW w:w="960" w:type="dxa"/>
            <w:noWrap/>
            <w:hideMark/>
          </w:tcPr>
          <w:p w:rsidR="0096492A" w:rsidRPr="00925AC7" w:rsidRDefault="0096492A" w:rsidP="00925AC7">
            <w:r w:rsidRPr="00925AC7">
              <w:t>FY10</w:t>
            </w:r>
          </w:p>
        </w:tc>
        <w:tc>
          <w:tcPr>
            <w:tcW w:w="1576" w:type="dxa"/>
            <w:noWrap/>
            <w:vAlign w:val="bottom"/>
            <w:hideMark/>
          </w:tcPr>
          <w:p w:rsidR="0096492A" w:rsidRDefault="0096492A">
            <w:pPr>
              <w:jc w:val="right"/>
              <w:rPr>
                <w:rFonts w:ascii="Calibri" w:hAnsi="Calibri" w:cs="Calibri"/>
                <w:color w:val="000000"/>
              </w:rPr>
            </w:pPr>
            <w:r>
              <w:rPr>
                <w:rFonts w:ascii="Calibri" w:hAnsi="Calibri" w:cs="Calibri"/>
                <w:color w:val="000000"/>
              </w:rPr>
              <w:t xml:space="preserve">429,026.5 </w:t>
            </w:r>
          </w:p>
        </w:tc>
      </w:tr>
      <w:tr w:rsidR="0096492A" w:rsidRPr="00925AC7" w:rsidTr="00ED66E7">
        <w:trPr>
          <w:trHeight w:val="315"/>
        </w:trPr>
        <w:tc>
          <w:tcPr>
            <w:tcW w:w="960" w:type="dxa"/>
            <w:noWrap/>
            <w:hideMark/>
          </w:tcPr>
          <w:p w:rsidR="0096492A" w:rsidRPr="00925AC7" w:rsidRDefault="0096492A" w:rsidP="00925AC7">
            <w:r w:rsidRPr="00925AC7">
              <w:t>FY11</w:t>
            </w:r>
          </w:p>
        </w:tc>
        <w:tc>
          <w:tcPr>
            <w:tcW w:w="1576" w:type="dxa"/>
            <w:noWrap/>
            <w:vAlign w:val="bottom"/>
            <w:hideMark/>
          </w:tcPr>
          <w:p w:rsidR="0096492A" w:rsidRDefault="0096492A">
            <w:pPr>
              <w:jc w:val="right"/>
              <w:rPr>
                <w:rFonts w:ascii="Calibri" w:hAnsi="Calibri" w:cs="Calibri"/>
                <w:color w:val="000000"/>
              </w:rPr>
            </w:pPr>
            <w:r>
              <w:rPr>
                <w:rFonts w:ascii="Calibri" w:hAnsi="Calibri" w:cs="Calibri"/>
                <w:color w:val="000000"/>
              </w:rPr>
              <w:t xml:space="preserve">419,280.3 </w:t>
            </w:r>
          </w:p>
        </w:tc>
      </w:tr>
    </w:tbl>
    <w:p w:rsidR="00925AC7" w:rsidRDefault="00925AC7" w:rsidP="00D83525"/>
    <w:p w:rsidR="00236BFB" w:rsidRPr="00236BFB" w:rsidRDefault="00236BFB" w:rsidP="00D83525">
      <w:pPr>
        <w:rPr>
          <w:b/>
        </w:rPr>
      </w:pPr>
      <w:r w:rsidRPr="00236BFB">
        <w:rPr>
          <w:b/>
        </w:rPr>
        <w:t>Transportation E</w:t>
      </w:r>
      <w:r w:rsidR="00FF5676">
        <w:rPr>
          <w:b/>
        </w:rPr>
        <w:t>missions</w:t>
      </w:r>
    </w:p>
    <w:p w:rsidR="00236BFB" w:rsidRDefault="00236BFB" w:rsidP="00D83525">
      <w:r>
        <w:t>Transportation E</w:t>
      </w:r>
      <w:r w:rsidR="00FF5676">
        <w:t>missions</w:t>
      </w:r>
      <w:r>
        <w:t xml:space="preserve"> is not recorded in the FY Utility Summary File.</w:t>
      </w:r>
      <w:r w:rsidR="00FF5676">
        <w:t xml:space="preserve"> It is unclear who tracks and is responsible for compiling transportation emissions. These emissions are derived from three sources: UIUC vehicular emissions (the campus fleet)</w:t>
      </w:r>
      <w:r w:rsidR="00C14324">
        <w:t xml:space="preserve"> (~5,000 MTEs of CO</w:t>
      </w:r>
      <w:r w:rsidR="00C14324" w:rsidRPr="00C14324">
        <w:rPr>
          <w:vertAlign w:val="subscript"/>
        </w:rPr>
        <w:t>2</w:t>
      </w:r>
      <w:r w:rsidR="00C14324">
        <w:t>)</w:t>
      </w:r>
      <w:r w:rsidR="00FF5676">
        <w:t>, estimated commuting emissions for faculty/staff</w:t>
      </w:r>
      <w:r w:rsidR="00C14324">
        <w:t xml:space="preserve"> (~15,000 MTEs of CO</w:t>
      </w:r>
      <w:r w:rsidR="00C14324" w:rsidRPr="00C14324">
        <w:rPr>
          <w:vertAlign w:val="subscript"/>
        </w:rPr>
        <w:t>2</w:t>
      </w:r>
      <w:r w:rsidR="00C14324">
        <w:t>)</w:t>
      </w:r>
      <w:r w:rsidR="00FF5676">
        <w:t>, and estimated air travel emissions for U of I employee air travel</w:t>
      </w:r>
      <w:r w:rsidR="00C14324">
        <w:t xml:space="preserve"> (~15,000 MTEs of CO</w:t>
      </w:r>
      <w:r w:rsidR="00C14324" w:rsidRPr="00C14324">
        <w:rPr>
          <w:vertAlign w:val="subscript"/>
        </w:rPr>
        <w:t>2</w:t>
      </w:r>
      <w:r w:rsidR="00C14324">
        <w:t>)</w:t>
      </w:r>
      <w:r w:rsidR="00FF5676">
        <w:t>.</w:t>
      </w:r>
      <w:r w:rsidR="00C14324">
        <w:t xml:space="preserve"> </w:t>
      </w:r>
    </w:p>
    <w:p w:rsidR="00FA03D5" w:rsidRPr="005301B9" w:rsidRDefault="005301B9" w:rsidP="00D83525">
      <w:pPr>
        <w:rPr>
          <w:b/>
        </w:rPr>
      </w:pPr>
      <w:r w:rsidRPr="005301B9">
        <w:rPr>
          <w:b/>
        </w:rPr>
        <w:t>Water Use</w:t>
      </w:r>
    </w:p>
    <w:p w:rsidR="00C76D30" w:rsidRDefault="005033CA" w:rsidP="00D83525">
      <w:r>
        <w:t xml:space="preserve">Campus water use </w:t>
      </w:r>
      <w:r w:rsidR="00C76D30">
        <w:t>is tracked in the FY Utility Summary file. More than 95% of this water consumption is centrally received and billed from the Illinois American Water Company</w:t>
      </w:r>
      <w:r w:rsidR="00856E2D">
        <w:t>, though the rates of other water consumption are significantly higher than for main campus water</w:t>
      </w:r>
      <w:r w:rsidR="00C76D30">
        <w:t>.</w:t>
      </w:r>
    </w:p>
    <w:tbl>
      <w:tblPr>
        <w:tblW w:w="9285" w:type="dxa"/>
        <w:tblInd w:w="93" w:type="dxa"/>
        <w:tblLook w:val="04A0" w:firstRow="1" w:lastRow="0" w:firstColumn="1" w:lastColumn="0" w:noHBand="0" w:noVBand="1"/>
      </w:tblPr>
      <w:tblGrid>
        <w:gridCol w:w="1420"/>
        <w:gridCol w:w="7865"/>
      </w:tblGrid>
      <w:tr w:rsidR="00C76D30" w:rsidRPr="000006B6" w:rsidTr="009A6E15">
        <w:trPr>
          <w:trHeight w:val="345"/>
        </w:trPr>
        <w:tc>
          <w:tcPr>
            <w:tcW w:w="1420" w:type="dxa"/>
            <w:tcBorders>
              <w:top w:val="single" w:sz="8" w:space="0" w:color="auto"/>
              <w:left w:val="single" w:sz="8" w:space="0" w:color="auto"/>
              <w:bottom w:val="single" w:sz="8" w:space="0" w:color="auto"/>
              <w:right w:val="nil"/>
            </w:tcBorders>
            <w:shd w:val="clear" w:color="auto" w:fill="auto"/>
            <w:hideMark/>
          </w:tcPr>
          <w:p w:rsidR="00C76D30" w:rsidRPr="000006B6" w:rsidRDefault="00C76D30" w:rsidP="009A6E15">
            <w:pPr>
              <w:spacing w:after="0" w:line="240" w:lineRule="auto"/>
              <w:jc w:val="center"/>
              <w:rPr>
                <w:rFonts w:ascii="Comic Sans MS" w:eastAsia="Times New Roman" w:hAnsi="Comic Sans MS" w:cs="Calibri"/>
                <w:b/>
                <w:bCs/>
                <w:sz w:val="20"/>
                <w:szCs w:val="20"/>
              </w:rPr>
            </w:pPr>
            <w:r w:rsidRPr="000006B6">
              <w:rPr>
                <w:rFonts w:ascii="Comic Sans MS" w:eastAsia="Times New Roman" w:hAnsi="Comic Sans MS" w:cs="Calibri"/>
                <w:b/>
                <w:bCs/>
                <w:sz w:val="20"/>
                <w:szCs w:val="20"/>
              </w:rPr>
              <w:t>Column</w:t>
            </w:r>
          </w:p>
        </w:tc>
        <w:tc>
          <w:tcPr>
            <w:tcW w:w="7865" w:type="dxa"/>
            <w:tcBorders>
              <w:top w:val="single" w:sz="8" w:space="0" w:color="auto"/>
              <w:left w:val="single" w:sz="8" w:space="0" w:color="auto"/>
              <w:bottom w:val="single" w:sz="8" w:space="0" w:color="auto"/>
              <w:right w:val="single" w:sz="8" w:space="0" w:color="auto"/>
            </w:tcBorders>
            <w:shd w:val="clear" w:color="auto" w:fill="auto"/>
            <w:hideMark/>
          </w:tcPr>
          <w:p w:rsidR="00C76D30" w:rsidRPr="000006B6" w:rsidRDefault="00C76D30" w:rsidP="009A6E15">
            <w:pPr>
              <w:spacing w:after="0" w:line="240" w:lineRule="auto"/>
              <w:jc w:val="center"/>
              <w:rPr>
                <w:rFonts w:ascii="Comic Sans MS" w:eastAsia="Times New Roman" w:hAnsi="Comic Sans MS" w:cs="Calibri"/>
                <w:b/>
                <w:bCs/>
                <w:sz w:val="20"/>
                <w:szCs w:val="20"/>
              </w:rPr>
            </w:pPr>
            <w:r w:rsidRPr="000006B6">
              <w:rPr>
                <w:rFonts w:ascii="Comic Sans MS" w:eastAsia="Times New Roman" w:hAnsi="Comic Sans MS" w:cs="Calibri"/>
                <w:b/>
                <w:bCs/>
                <w:sz w:val="20"/>
                <w:szCs w:val="20"/>
              </w:rPr>
              <w:t>Description</w:t>
            </w:r>
          </w:p>
        </w:tc>
      </w:tr>
      <w:tr w:rsidR="00C76D30" w:rsidRPr="000006B6" w:rsidTr="00C76D30">
        <w:trPr>
          <w:trHeight w:val="295"/>
        </w:trPr>
        <w:tc>
          <w:tcPr>
            <w:tcW w:w="1420" w:type="dxa"/>
            <w:tcBorders>
              <w:top w:val="nil"/>
              <w:left w:val="single" w:sz="8" w:space="0" w:color="auto"/>
              <w:bottom w:val="single" w:sz="4" w:space="0" w:color="auto"/>
              <w:right w:val="single" w:sz="4" w:space="0" w:color="auto"/>
            </w:tcBorders>
            <w:shd w:val="clear" w:color="auto" w:fill="auto"/>
            <w:noWrap/>
            <w:hideMark/>
          </w:tcPr>
          <w:p w:rsidR="00C76D30" w:rsidRPr="00EF5F36" w:rsidRDefault="00C76D30" w:rsidP="009A6E15">
            <w:del w:id="11" w:author="Morgan Johnston" w:date="2012-08-31T16:41:00Z">
              <w:r w:rsidRPr="00EF5F36" w:rsidDel="00423564">
                <w:delText>HT</w:delText>
              </w:r>
            </w:del>
            <w:ins w:id="12" w:author="Morgan Johnston" w:date="2012-08-31T16:41:00Z">
              <w:r w:rsidR="00423564">
                <w:t>IC</w:t>
              </w:r>
            </w:ins>
          </w:p>
        </w:tc>
        <w:tc>
          <w:tcPr>
            <w:tcW w:w="7865" w:type="dxa"/>
            <w:tcBorders>
              <w:top w:val="nil"/>
              <w:left w:val="nil"/>
              <w:bottom w:val="single" w:sz="4" w:space="0" w:color="auto"/>
              <w:right w:val="single" w:sz="8" w:space="0" w:color="auto"/>
            </w:tcBorders>
            <w:shd w:val="clear" w:color="auto" w:fill="auto"/>
            <w:hideMark/>
          </w:tcPr>
          <w:p w:rsidR="00C76D30" w:rsidRPr="00EF5F36" w:rsidRDefault="00C76D30" w:rsidP="009A6E15">
            <w:r w:rsidRPr="00EF5F36">
              <w:t>Total Water Cost</w:t>
            </w:r>
          </w:p>
        </w:tc>
      </w:tr>
      <w:tr w:rsidR="00C76D30" w:rsidRPr="000006B6" w:rsidTr="00C76D30">
        <w:trPr>
          <w:trHeight w:val="314"/>
        </w:trPr>
        <w:tc>
          <w:tcPr>
            <w:tcW w:w="1420" w:type="dxa"/>
            <w:tcBorders>
              <w:top w:val="nil"/>
              <w:left w:val="single" w:sz="8" w:space="0" w:color="auto"/>
              <w:bottom w:val="single" w:sz="4" w:space="0" w:color="auto"/>
              <w:right w:val="single" w:sz="4" w:space="0" w:color="auto"/>
            </w:tcBorders>
            <w:shd w:val="clear" w:color="auto" w:fill="auto"/>
            <w:noWrap/>
            <w:hideMark/>
          </w:tcPr>
          <w:p w:rsidR="00C76D30" w:rsidRPr="00EF5F36" w:rsidRDefault="00C76D30" w:rsidP="009A6E15">
            <w:del w:id="13" w:author="Morgan Johnston" w:date="2012-08-31T16:40:00Z">
              <w:r w:rsidRPr="00EF5F36" w:rsidDel="00423564">
                <w:delText>HU</w:delText>
              </w:r>
            </w:del>
            <w:ins w:id="14" w:author="Morgan Johnston" w:date="2012-08-31T16:40:00Z">
              <w:r w:rsidR="00423564">
                <w:t>ID</w:t>
              </w:r>
            </w:ins>
          </w:p>
        </w:tc>
        <w:tc>
          <w:tcPr>
            <w:tcW w:w="7865" w:type="dxa"/>
            <w:tcBorders>
              <w:top w:val="nil"/>
              <w:left w:val="nil"/>
              <w:bottom w:val="single" w:sz="4" w:space="0" w:color="auto"/>
              <w:right w:val="single" w:sz="8" w:space="0" w:color="auto"/>
            </w:tcBorders>
            <w:shd w:val="clear" w:color="auto" w:fill="auto"/>
            <w:hideMark/>
          </w:tcPr>
          <w:p w:rsidR="00C76D30" w:rsidRDefault="00C76D30" w:rsidP="009A6E15">
            <w:r w:rsidRPr="00EF5F36">
              <w:t>Total Water Usage</w:t>
            </w:r>
          </w:p>
        </w:tc>
      </w:tr>
    </w:tbl>
    <w:p w:rsidR="005301B9" w:rsidRDefault="00C76D30" w:rsidP="00D83525">
      <w:r>
        <w:t xml:space="preserve"> </w:t>
      </w:r>
    </w:p>
    <w:tbl>
      <w:tblPr>
        <w:tblStyle w:val="TableGrid"/>
        <w:tblW w:w="0" w:type="auto"/>
        <w:tblLook w:val="04A0" w:firstRow="1" w:lastRow="0" w:firstColumn="1" w:lastColumn="0" w:noHBand="0" w:noVBand="1"/>
      </w:tblPr>
      <w:tblGrid>
        <w:gridCol w:w="960"/>
        <w:gridCol w:w="2208"/>
        <w:gridCol w:w="1440"/>
      </w:tblGrid>
      <w:tr w:rsidR="0005165B" w:rsidRPr="0005165B" w:rsidTr="008354C2">
        <w:trPr>
          <w:trHeight w:val="315"/>
        </w:trPr>
        <w:tc>
          <w:tcPr>
            <w:tcW w:w="960" w:type="dxa"/>
            <w:noWrap/>
            <w:hideMark/>
          </w:tcPr>
          <w:p w:rsidR="0005165B" w:rsidRPr="0005165B" w:rsidRDefault="0005165B"/>
        </w:tc>
        <w:tc>
          <w:tcPr>
            <w:tcW w:w="2208" w:type="dxa"/>
            <w:noWrap/>
            <w:hideMark/>
          </w:tcPr>
          <w:p w:rsidR="0005165B" w:rsidRPr="0005165B" w:rsidRDefault="0005165B" w:rsidP="00ED66E7">
            <w:r w:rsidRPr="0005165B">
              <w:t>Water use (</w:t>
            </w:r>
            <w:proofErr w:type="spellStart"/>
            <w:r w:rsidRPr="0005165B">
              <w:t>kgal</w:t>
            </w:r>
            <w:proofErr w:type="spellEnd"/>
            <w:r w:rsidRPr="0005165B">
              <w:t>)</w:t>
            </w:r>
            <w:r w:rsidR="008354C2">
              <w:t xml:space="preserve"> (</w:t>
            </w:r>
            <w:del w:id="15" w:author="Morgan Johnston" w:date="2012-09-12T15:31:00Z">
              <w:r w:rsidR="008354C2" w:rsidDel="00ED66E7">
                <w:delText>HU</w:delText>
              </w:r>
            </w:del>
            <w:ins w:id="16" w:author="Morgan Johnston" w:date="2012-09-12T15:31:00Z">
              <w:r w:rsidR="00ED66E7">
                <w:t>ID</w:t>
              </w:r>
            </w:ins>
            <w:r w:rsidR="008354C2">
              <w:t>)</w:t>
            </w:r>
          </w:p>
        </w:tc>
        <w:tc>
          <w:tcPr>
            <w:tcW w:w="1440" w:type="dxa"/>
            <w:noWrap/>
            <w:hideMark/>
          </w:tcPr>
          <w:p w:rsidR="0005165B" w:rsidRPr="0005165B" w:rsidRDefault="0005165B" w:rsidP="00ED66E7">
            <w:r w:rsidRPr="0005165B">
              <w:t>Cost</w:t>
            </w:r>
            <w:r w:rsidR="008354C2">
              <w:t xml:space="preserve"> (</w:t>
            </w:r>
            <w:del w:id="17" w:author="Morgan Johnston" w:date="2012-09-12T15:31:00Z">
              <w:r w:rsidR="008354C2" w:rsidDel="00ED66E7">
                <w:delText>HT</w:delText>
              </w:r>
            </w:del>
            <w:ins w:id="18" w:author="Morgan Johnston" w:date="2012-09-12T15:31:00Z">
              <w:r w:rsidR="00ED66E7">
                <w:t>IC</w:t>
              </w:r>
            </w:ins>
            <w:r w:rsidR="008354C2">
              <w:t>)</w:t>
            </w:r>
          </w:p>
        </w:tc>
      </w:tr>
      <w:tr w:rsidR="0005165B" w:rsidRPr="0005165B" w:rsidTr="008354C2">
        <w:trPr>
          <w:trHeight w:val="300"/>
        </w:trPr>
        <w:tc>
          <w:tcPr>
            <w:tcW w:w="960" w:type="dxa"/>
            <w:noWrap/>
            <w:hideMark/>
          </w:tcPr>
          <w:p w:rsidR="0005165B" w:rsidRPr="0005165B" w:rsidRDefault="0005165B" w:rsidP="0005165B">
            <w:r w:rsidRPr="0005165B">
              <w:t>FY06</w:t>
            </w:r>
          </w:p>
        </w:tc>
        <w:tc>
          <w:tcPr>
            <w:tcW w:w="2208" w:type="dxa"/>
            <w:noWrap/>
            <w:hideMark/>
          </w:tcPr>
          <w:p w:rsidR="0005165B" w:rsidRPr="0005165B" w:rsidRDefault="0005165B" w:rsidP="0005165B">
            <w:r w:rsidRPr="0005165B">
              <w:t>1,388,379</w:t>
            </w:r>
          </w:p>
        </w:tc>
        <w:tc>
          <w:tcPr>
            <w:tcW w:w="1440" w:type="dxa"/>
            <w:noWrap/>
            <w:hideMark/>
          </w:tcPr>
          <w:p w:rsidR="0005165B" w:rsidRPr="0005165B" w:rsidRDefault="0005165B" w:rsidP="0005165B">
            <w:r w:rsidRPr="0005165B">
              <w:t>$1,804,561</w:t>
            </w:r>
          </w:p>
        </w:tc>
      </w:tr>
      <w:tr w:rsidR="0005165B" w:rsidRPr="0005165B" w:rsidTr="008354C2">
        <w:trPr>
          <w:trHeight w:val="300"/>
        </w:trPr>
        <w:tc>
          <w:tcPr>
            <w:tcW w:w="960" w:type="dxa"/>
            <w:noWrap/>
            <w:hideMark/>
          </w:tcPr>
          <w:p w:rsidR="0005165B" w:rsidRPr="0005165B" w:rsidRDefault="0005165B" w:rsidP="0005165B">
            <w:r w:rsidRPr="0005165B">
              <w:t>FY07</w:t>
            </w:r>
          </w:p>
        </w:tc>
        <w:tc>
          <w:tcPr>
            <w:tcW w:w="2208" w:type="dxa"/>
            <w:noWrap/>
            <w:hideMark/>
          </w:tcPr>
          <w:p w:rsidR="0005165B" w:rsidRPr="0005165B" w:rsidRDefault="0005165B" w:rsidP="0005165B">
            <w:r w:rsidRPr="0005165B">
              <w:t>1,262,491</w:t>
            </w:r>
          </w:p>
        </w:tc>
        <w:tc>
          <w:tcPr>
            <w:tcW w:w="1440" w:type="dxa"/>
            <w:noWrap/>
            <w:hideMark/>
          </w:tcPr>
          <w:p w:rsidR="0005165B" w:rsidRPr="0005165B" w:rsidRDefault="0005165B" w:rsidP="0005165B">
            <w:r w:rsidRPr="0005165B">
              <w:t>$1,661,137</w:t>
            </w:r>
          </w:p>
        </w:tc>
      </w:tr>
      <w:tr w:rsidR="0005165B" w:rsidRPr="0005165B" w:rsidTr="008354C2">
        <w:trPr>
          <w:trHeight w:val="300"/>
        </w:trPr>
        <w:tc>
          <w:tcPr>
            <w:tcW w:w="960" w:type="dxa"/>
            <w:noWrap/>
            <w:hideMark/>
          </w:tcPr>
          <w:p w:rsidR="0005165B" w:rsidRPr="000D62E3" w:rsidRDefault="0005165B" w:rsidP="0005165B">
            <w:pPr>
              <w:spacing w:after="200" w:line="276" w:lineRule="auto"/>
              <w:rPr>
                <w:highlight w:val="yellow"/>
                <w:rPrChange w:id="19" w:author="Morgan Johnston" w:date="2012-09-12T15:29:00Z">
                  <w:rPr/>
                </w:rPrChange>
              </w:rPr>
            </w:pPr>
            <w:r w:rsidRPr="000D62E3">
              <w:rPr>
                <w:highlight w:val="yellow"/>
                <w:rPrChange w:id="20" w:author="Morgan Johnston" w:date="2012-09-12T15:29:00Z">
                  <w:rPr/>
                </w:rPrChange>
              </w:rPr>
              <w:t>FY08</w:t>
            </w:r>
          </w:p>
        </w:tc>
        <w:tc>
          <w:tcPr>
            <w:tcW w:w="2208" w:type="dxa"/>
            <w:noWrap/>
            <w:hideMark/>
          </w:tcPr>
          <w:p w:rsidR="0005165B" w:rsidRPr="000D62E3" w:rsidRDefault="0005165B" w:rsidP="0005165B">
            <w:pPr>
              <w:spacing w:after="200" w:line="276" w:lineRule="auto"/>
              <w:rPr>
                <w:highlight w:val="yellow"/>
                <w:rPrChange w:id="21" w:author="Morgan Johnston" w:date="2012-09-12T15:29:00Z">
                  <w:rPr/>
                </w:rPrChange>
              </w:rPr>
            </w:pPr>
            <w:r w:rsidRPr="000D62E3">
              <w:rPr>
                <w:highlight w:val="yellow"/>
                <w:rPrChange w:id="22" w:author="Morgan Johnston" w:date="2012-09-12T15:29:00Z">
                  <w:rPr/>
                </w:rPrChange>
              </w:rPr>
              <w:t>1,312,492</w:t>
            </w:r>
          </w:p>
        </w:tc>
        <w:tc>
          <w:tcPr>
            <w:tcW w:w="1440" w:type="dxa"/>
            <w:noWrap/>
            <w:hideMark/>
          </w:tcPr>
          <w:p w:rsidR="0005165B" w:rsidRPr="000D62E3" w:rsidRDefault="0005165B" w:rsidP="0005165B">
            <w:pPr>
              <w:spacing w:after="200" w:line="276" w:lineRule="auto"/>
              <w:rPr>
                <w:highlight w:val="yellow"/>
                <w:rPrChange w:id="23" w:author="Morgan Johnston" w:date="2012-09-12T15:29:00Z">
                  <w:rPr/>
                </w:rPrChange>
              </w:rPr>
            </w:pPr>
            <w:r w:rsidRPr="000D62E3">
              <w:rPr>
                <w:highlight w:val="yellow"/>
                <w:rPrChange w:id="24" w:author="Morgan Johnston" w:date="2012-09-12T15:29:00Z">
                  <w:rPr/>
                </w:rPrChange>
              </w:rPr>
              <w:t>$1,762,819</w:t>
            </w:r>
          </w:p>
        </w:tc>
      </w:tr>
      <w:tr w:rsidR="0005165B" w:rsidRPr="0005165B" w:rsidTr="008354C2">
        <w:trPr>
          <w:trHeight w:val="300"/>
        </w:trPr>
        <w:tc>
          <w:tcPr>
            <w:tcW w:w="960" w:type="dxa"/>
            <w:noWrap/>
            <w:hideMark/>
          </w:tcPr>
          <w:p w:rsidR="0005165B" w:rsidRPr="0005165B" w:rsidRDefault="0005165B" w:rsidP="0005165B">
            <w:r w:rsidRPr="0005165B">
              <w:t>FY09</w:t>
            </w:r>
          </w:p>
        </w:tc>
        <w:tc>
          <w:tcPr>
            <w:tcW w:w="2208" w:type="dxa"/>
            <w:noWrap/>
            <w:hideMark/>
          </w:tcPr>
          <w:p w:rsidR="0005165B" w:rsidRPr="0005165B" w:rsidRDefault="0005165B" w:rsidP="0005165B">
            <w:r w:rsidRPr="0005165B">
              <w:t>1,202,497</w:t>
            </w:r>
          </w:p>
        </w:tc>
        <w:tc>
          <w:tcPr>
            <w:tcW w:w="1440" w:type="dxa"/>
            <w:noWrap/>
            <w:hideMark/>
          </w:tcPr>
          <w:p w:rsidR="0005165B" w:rsidRPr="0005165B" w:rsidRDefault="0005165B" w:rsidP="0005165B">
            <w:r w:rsidRPr="0005165B">
              <w:t>$2,287,351</w:t>
            </w:r>
          </w:p>
        </w:tc>
      </w:tr>
      <w:tr w:rsidR="0005165B" w:rsidRPr="0005165B" w:rsidTr="008354C2">
        <w:trPr>
          <w:trHeight w:val="300"/>
        </w:trPr>
        <w:tc>
          <w:tcPr>
            <w:tcW w:w="960" w:type="dxa"/>
            <w:noWrap/>
            <w:hideMark/>
          </w:tcPr>
          <w:p w:rsidR="0005165B" w:rsidRPr="0005165B" w:rsidRDefault="0005165B" w:rsidP="0005165B">
            <w:r w:rsidRPr="0005165B">
              <w:lastRenderedPageBreak/>
              <w:t>FY10</w:t>
            </w:r>
          </w:p>
        </w:tc>
        <w:tc>
          <w:tcPr>
            <w:tcW w:w="2208" w:type="dxa"/>
            <w:noWrap/>
            <w:hideMark/>
          </w:tcPr>
          <w:p w:rsidR="0005165B" w:rsidRPr="0005165B" w:rsidRDefault="0005165B" w:rsidP="0005165B">
            <w:r w:rsidRPr="0005165B">
              <w:t>1,095,184</w:t>
            </w:r>
          </w:p>
        </w:tc>
        <w:tc>
          <w:tcPr>
            <w:tcW w:w="1440" w:type="dxa"/>
            <w:noWrap/>
            <w:hideMark/>
          </w:tcPr>
          <w:p w:rsidR="0005165B" w:rsidRPr="0005165B" w:rsidRDefault="0005165B" w:rsidP="0005165B">
            <w:r w:rsidRPr="0005165B">
              <w:t>$2,290,818</w:t>
            </w:r>
          </w:p>
        </w:tc>
      </w:tr>
      <w:tr w:rsidR="0005165B" w:rsidRPr="0005165B" w:rsidTr="008354C2">
        <w:trPr>
          <w:trHeight w:val="315"/>
        </w:trPr>
        <w:tc>
          <w:tcPr>
            <w:tcW w:w="960" w:type="dxa"/>
            <w:noWrap/>
            <w:hideMark/>
          </w:tcPr>
          <w:p w:rsidR="0005165B" w:rsidRPr="0005165B" w:rsidRDefault="0005165B" w:rsidP="0005165B">
            <w:r w:rsidRPr="0005165B">
              <w:t>FY11</w:t>
            </w:r>
          </w:p>
        </w:tc>
        <w:tc>
          <w:tcPr>
            <w:tcW w:w="2208" w:type="dxa"/>
            <w:noWrap/>
            <w:hideMark/>
          </w:tcPr>
          <w:p w:rsidR="0005165B" w:rsidRPr="0005165B" w:rsidRDefault="0005165B" w:rsidP="0005165B">
            <w:r w:rsidRPr="0005165B">
              <w:t>1,099,293</w:t>
            </w:r>
          </w:p>
        </w:tc>
        <w:tc>
          <w:tcPr>
            <w:tcW w:w="1440" w:type="dxa"/>
            <w:noWrap/>
            <w:hideMark/>
          </w:tcPr>
          <w:p w:rsidR="0005165B" w:rsidRPr="0005165B" w:rsidRDefault="0005165B" w:rsidP="0005165B">
            <w:r w:rsidRPr="0005165B">
              <w:t>$2,737,445</w:t>
            </w:r>
          </w:p>
        </w:tc>
      </w:tr>
      <w:tr w:rsidR="00423564" w:rsidRPr="0005165B" w:rsidTr="008354C2">
        <w:trPr>
          <w:trHeight w:val="315"/>
        </w:trPr>
        <w:tc>
          <w:tcPr>
            <w:tcW w:w="960" w:type="dxa"/>
            <w:noWrap/>
          </w:tcPr>
          <w:p w:rsidR="00423564" w:rsidRPr="0005165B" w:rsidRDefault="00423564" w:rsidP="0005165B">
            <w:r>
              <w:t>FY12</w:t>
            </w:r>
          </w:p>
        </w:tc>
        <w:tc>
          <w:tcPr>
            <w:tcW w:w="2208" w:type="dxa"/>
            <w:noWrap/>
          </w:tcPr>
          <w:p w:rsidR="00423564" w:rsidRPr="0005165B" w:rsidRDefault="00423564" w:rsidP="0005165B">
            <w:r w:rsidRPr="00423564">
              <w:t>1,063,156</w:t>
            </w:r>
          </w:p>
        </w:tc>
        <w:tc>
          <w:tcPr>
            <w:tcW w:w="1440" w:type="dxa"/>
            <w:noWrap/>
          </w:tcPr>
          <w:p w:rsidR="00423564" w:rsidRPr="0005165B" w:rsidRDefault="00423564" w:rsidP="0005165B">
            <w:ins w:id="25" w:author="Morgan Johnston" w:date="2012-08-31T16:40:00Z">
              <w:r w:rsidRPr="00423564">
                <w:t>$2,686,752</w:t>
              </w:r>
            </w:ins>
          </w:p>
        </w:tc>
      </w:tr>
    </w:tbl>
    <w:p w:rsidR="00403CC0" w:rsidRDefault="00403CC0" w:rsidP="00D83525">
      <w:r>
        <w:t>While the FY Utility Summary file does not contain a breakdown of main campus water use, or track this breakdown, data received during the preparation of iCAP indicated:</w:t>
      </w:r>
    </w:p>
    <w:p w:rsidR="00476B09" w:rsidRDefault="00476B09" w:rsidP="00476B09">
      <w:pPr>
        <w:spacing w:after="0" w:line="240" w:lineRule="auto"/>
      </w:pPr>
      <w:r>
        <w:t xml:space="preserve">Major Labs - 22% </w:t>
      </w:r>
    </w:p>
    <w:p w:rsidR="00476B09" w:rsidRDefault="00476B09" w:rsidP="00476B09">
      <w:pPr>
        <w:spacing w:after="0" w:line="240" w:lineRule="auto"/>
      </w:pPr>
      <w:r>
        <w:t xml:space="preserve">Chiller Plants - 19% </w:t>
      </w:r>
    </w:p>
    <w:p w:rsidR="00476B09" w:rsidRDefault="00476B09" w:rsidP="00476B09">
      <w:pPr>
        <w:spacing w:after="0" w:line="240" w:lineRule="auto"/>
      </w:pPr>
      <w:r>
        <w:t xml:space="preserve">Abbott Power Plant - 14% </w:t>
      </w:r>
    </w:p>
    <w:p w:rsidR="00476B09" w:rsidRDefault="00476B09" w:rsidP="00476B09">
      <w:pPr>
        <w:spacing w:after="0" w:line="240" w:lineRule="auto"/>
      </w:pPr>
      <w:r>
        <w:t xml:space="preserve">Housing - 14% </w:t>
      </w:r>
    </w:p>
    <w:p w:rsidR="00476B09" w:rsidRDefault="00476B09" w:rsidP="00476B09">
      <w:pPr>
        <w:spacing w:after="0" w:line="240" w:lineRule="auto"/>
      </w:pPr>
      <w:r>
        <w:t xml:space="preserve">Irrigation - 7% </w:t>
      </w:r>
    </w:p>
    <w:p w:rsidR="00476B09" w:rsidRDefault="00476B09" w:rsidP="00476B09">
      <w:pPr>
        <w:spacing w:after="0" w:line="240" w:lineRule="auto"/>
      </w:pPr>
      <w:r>
        <w:t xml:space="preserve">Campus Recreation - 1% </w:t>
      </w:r>
    </w:p>
    <w:p w:rsidR="00476B09" w:rsidRDefault="00476B09" w:rsidP="00476B09">
      <w:pPr>
        <w:spacing w:line="240" w:lineRule="auto"/>
      </w:pPr>
      <w:r>
        <w:t xml:space="preserve">Other (Classroom, Office, </w:t>
      </w:r>
      <w:proofErr w:type="spellStart"/>
      <w:r>
        <w:t>etc</w:t>
      </w:r>
      <w:proofErr w:type="spellEnd"/>
      <w:r>
        <w:t>) - 23%</w:t>
      </w:r>
    </w:p>
    <w:p w:rsidR="00403CC0" w:rsidRDefault="00403CC0" w:rsidP="00D83525">
      <w:r>
        <w:t xml:space="preserve">Since FY2008, campus water consumption has decreased </w:t>
      </w:r>
      <w:del w:id="26" w:author="Morgan Johnston" w:date="2012-08-31T16:41:00Z">
        <w:r w:rsidDel="00423564">
          <w:delText>16.2</w:delText>
        </w:r>
      </w:del>
      <w:ins w:id="27" w:author="Morgan Johnston" w:date="2012-09-12T15:30:00Z">
        <w:r w:rsidR="000D62E3">
          <w:t>19</w:t>
        </w:r>
      </w:ins>
      <w:r>
        <w:t xml:space="preserve">% which </w:t>
      </w:r>
      <w:del w:id="28" w:author="Morgan Johnston" w:date="2012-08-31T16:41:00Z">
        <w:r w:rsidDel="00423564">
          <w:delText>is about 80% of the way to</w:delText>
        </w:r>
      </w:del>
      <w:ins w:id="29" w:author="Morgan Johnston" w:date="2012-09-12T15:30:00Z">
        <w:r w:rsidR="000D62E3">
          <w:t>is just one percent shy of</w:t>
        </w:r>
      </w:ins>
      <w:r>
        <w:t xml:space="preserve"> the 2015 goal of a 20% reduction. </w:t>
      </w:r>
      <w:del w:id="30" w:author="Morgan Johnston" w:date="2012-08-31T16:42:00Z">
        <w:r w:rsidDel="00423564">
          <w:delText>However, this is likely driven by reduced energy consumption an</w:delText>
        </w:r>
        <w:r w:rsidR="00D35BF6" w:rsidDel="00423564">
          <w:delText xml:space="preserve">d the campus needs to develop a free-standing </w:delText>
        </w:r>
        <w:r w:rsidDel="00423564">
          <w:delText>water-conservation plan.</w:delText>
        </w:r>
      </w:del>
    </w:p>
    <w:p w:rsidR="00FE354E" w:rsidRPr="00236BFB" w:rsidRDefault="00FE354E" w:rsidP="00D83525">
      <w:pPr>
        <w:rPr>
          <w:b/>
        </w:rPr>
      </w:pPr>
      <w:r w:rsidRPr="00236BFB">
        <w:rPr>
          <w:b/>
        </w:rPr>
        <w:t>Waste Reduction</w:t>
      </w:r>
    </w:p>
    <w:p w:rsidR="00FE354E" w:rsidRDefault="003C125E" w:rsidP="00D83525">
      <w:r>
        <w:t xml:space="preserve">The campus collects and reports waste reduction data only on a five year basis. </w:t>
      </w:r>
      <w:proofErr w:type="gramStart"/>
      <w:r>
        <w:t>iCAP</w:t>
      </w:r>
      <w:proofErr w:type="gramEnd"/>
      <w:r>
        <w:t xml:space="preserve"> requirements on waste involve creation of a zero-waste plan, and achievement of a 75% waste diversion rate by 2020. Current campus waste diversion rate (for FY2009) is 56.4%. A breakdown by type of recyclable can be found in the Waste Reduction plans for 2005 and 2010. An overall target for waste reduction is also needed.</w:t>
      </w:r>
    </w:p>
    <w:tbl>
      <w:tblPr>
        <w:tblStyle w:val="TableGrid"/>
        <w:tblW w:w="0" w:type="auto"/>
        <w:tblLook w:val="04A0" w:firstRow="1" w:lastRow="0" w:firstColumn="1" w:lastColumn="0" w:noHBand="0" w:noVBand="1"/>
      </w:tblPr>
      <w:tblGrid>
        <w:gridCol w:w="3888"/>
        <w:gridCol w:w="1180"/>
        <w:gridCol w:w="1180"/>
        <w:gridCol w:w="1180"/>
        <w:gridCol w:w="1180"/>
      </w:tblGrid>
      <w:tr w:rsidR="009E214E" w:rsidRPr="009E214E" w:rsidTr="009E214E">
        <w:trPr>
          <w:trHeight w:val="255"/>
        </w:trPr>
        <w:tc>
          <w:tcPr>
            <w:tcW w:w="3888" w:type="dxa"/>
            <w:noWrap/>
            <w:hideMark/>
          </w:tcPr>
          <w:p w:rsidR="009E214E" w:rsidRPr="009E214E" w:rsidRDefault="009E214E">
            <w:r w:rsidRPr="009E214E">
              <w:t> </w:t>
            </w:r>
          </w:p>
        </w:tc>
        <w:tc>
          <w:tcPr>
            <w:tcW w:w="1180" w:type="dxa"/>
            <w:noWrap/>
            <w:hideMark/>
          </w:tcPr>
          <w:p w:rsidR="009E214E" w:rsidRPr="009E214E" w:rsidRDefault="009E214E">
            <w:r w:rsidRPr="009E214E">
              <w:t>FY94</w:t>
            </w:r>
          </w:p>
        </w:tc>
        <w:tc>
          <w:tcPr>
            <w:tcW w:w="1180" w:type="dxa"/>
            <w:noWrap/>
            <w:hideMark/>
          </w:tcPr>
          <w:p w:rsidR="009E214E" w:rsidRPr="009E214E" w:rsidRDefault="009E214E">
            <w:r w:rsidRPr="009E214E">
              <w:t>FY99</w:t>
            </w:r>
          </w:p>
        </w:tc>
        <w:tc>
          <w:tcPr>
            <w:tcW w:w="1180" w:type="dxa"/>
            <w:noWrap/>
            <w:hideMark/>
          </w:tcPr>
          <w:p w:rsidR="009E214E" w:rsidRPr="009E214E" w:rsidRDefault="009E214E">
            <w:r w:rsidRPr="009E214E">
              <w:t>FY04</w:t>
            </w:r>
          </w:p>
        </w:tc>
        <w:tc>
          <w:tcPr>
            <w:tcW w:w="1180" w:type="dxa"/>
            <w:noWrap/>
            <w:hideMark/>
          </w:tcPr>
          <w:p w:rsidR="009E214E" w:rsidRPr="009E214E" w:rsidRDefault="009E214E">
            <w:r w:rsidRPr="009E214E">
              <w:t>FY09 baseline</w:t>
            </w:r>
          </w:p>
        </w:tc>
      </w:tr>
      <w:tr w:rsidR="009E214E" w:rsidRPr="009E214E" w:rsidTr="009E214E">
        <w:trPr>
          <w:trHeight w:val="255"/>
        </w:trPr>
        <w:tc>
          <w:tcPr>
            <w:tcW w:w="3888" w:type="dxa"/>
            <w:noWrap/>
            <w:hideMark/>
          </w:tcPr>
          <w:p w:rsidR="009E214E" w:rsidRPr="009E214E" w:rsidRDefault="009E214E">
            <w:r w:rsidRPr="009E214E">
              <w:t>Campus Waste (non C&amp;D) - Tons</w:t>
            </w:r>
          </w:p>
        </w:tc>
        <w:tc>
          <w:tcPr>
            <w:tcW w:w="1180" w:type="dxa"/>
            <w:noWrap/>
            <w:hideMark/>
          </w:tcPr>
          <w:p w:rsidR="009E214E" w:rsidRPr="009E214E" w:rsidRDefault="009E214E" w:rsidP="009E214E">
            <w:r w:rsidRPr="009E214E">
              <w:t>10223.6</w:t>
            </w:r>
          </w:p>
        </w:tc>
        <w:tc>
          <w:tcPr>
            <w:tcW w:w="1180" w:type="dxa"/>
            <w:noWrap/>
            <w:hideMark/>
          </w:tcPr>
          <w:p w:rsidR="009E214E" w:rsidRPr="009E214E" w:rsidRDefault="009E214E" w:rsidP="009E214E">
            <w:r w:rsidRPr="009E214E">
              <w:t>10817.3</w:t>
            </w:r>
          </w:p>
        </w:tc>
        <w:tc>
          <w:tcPr>
            <w:tcW w:w="1180" w:type="dxa"/>
            <w:noWrap/>
            <w:hideMark/>
          </w:tcPr>
          <w:p w:rsidR="009E214E" w:rsidRPr="009E214E" w:rsidRDefault="009E214E" w:rsidP="009E214E">
            <w:r w:rsidRPr="009E214E">
              <w:t>10027.2</w:t>
            </w:r>
          </w:p>
        </w:tc>
        <w:tc>
          <w:tcPr>
            <w:tcW w:w="1180" w:type="dxa"/>
            <w:noWrap/>
            <w:hideMark/>
          </w:tcPr>
          <w:p w:rsidR="009E214E" w:rsidRPr="009E214E" w:rsidRDefault="009E214E" w:rsidP="009E214E">
            <w:r w:rsidRPr="009E214E">
              <w:t>10120.5</w:t>
            </w:r>
          </w:p>
        </w:tc>
      </w:tr>
      <w:tr w:rsidR="009E214E" w:rsidRPr="009E214E" w:rsidTr="009E214E">
        <w:trPr>
          <w:trHeight w:val="270"/>
        </w:trPr>
        <w:tc>
          <w:tcPr>
            <w:tcW w:w="3888" w:type="dxa"/>
            <w:noWrap/>
            <w:hideMark/>
          </w:tcPr>
          <w:p w:rsidR="009E214E" w:rsidRPr="009E214E" w:rsidRDefault="009E214E">
            <w:r w:rsidRPr="009E214E">
              <w:t>Campus Waste Recycled (non C&amp;D) - Tons</w:t>
            </w:r>
          </w:p>
        </w:tc>
        <w:tc>
          <w:tcPr>
            <w:tcW w:w="1180" w:type="dxa"/>
            <w:noWrap/>
            <w:hideMark/>
          </w:tcPr>
          <w:p w:rsidR="009E214E" w:rsidRPr="009E214E" w:rsidRDefault="009E214E" w:rsidP="009E214E">
            <w:r w:rsidRPr="009E214E">
              <w:t>4600.6</w:t>
            </w:r>
          </w:p>
        </w:tc>
        <w:tc>
          <w:tcPr>
            <w:tcW w:w="1180" w:type="dxa"/>
            <w:noWrap/>
            <w:hideMark/>
          </w:tcPr>
          <w:p w:rsidR="009E214E" w:rsidRPr="009E214E" w:rsidRDefault="009E214E" w:rsidP="009E214E">
            <w:r w:rsidRPr="009E214E">
              <w:t>5062.5</w:t>
            </w:r>
          </w:p>
        </w:tc>
        <w:tc>
          <w:tcPr>
            <w:tcW w:w="1180" w:type="dxa"/>
            <w:noWrap/>
            <w:hideMark/>
          </w:tcPr>
          <w:p w:rsidR="009E214E" w:rsidRPr="009E214E" w:rsidRDefault="009E214E" w:rsidP="009E214E">
            <w:r w:rsidRPr="009E214E">
              <w:t>4893.3</w:t>
            </w:r>
          </w:p>
        </w:tc>
        <w:tc>
          <w:tcPr>
            <w:tcW w:w="1180" w:type="dxa"/>
            <w:noWrap/>
            <w:hideMark/>
          </w:tcPr>
          <w:p w:rsidR="009E214E" w:rsidRPr="009E214E" w:rsidRDefault="009E214E" w:rsidP="009E214E">
            <w:r w:rsidRPr="009E214E">
              <w:t>5710.5</w:t>
            </w:r>
          </w:p>
        </w:tc>
      </w:tr>
    </w:tbl>
    <w:p w:rsidR="009E214E" w:rsidRDefault="009E214E" w:rsidP="00D83525"/>
    <w:sectPr w:rsidR="009E2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E7" w:rsidRDefault="00ED66E7" w:rsidP="008D7587">
      <w:pPr>
        <w:spacing w:after="0" w:line="240" w:lineRule="auto"/>
      </w:pPr>
      <w:r>
        <w:separator/>
      </w:r>
    </w:p>
  </w:endnote>
  <w:endnote w:type="continuationSeparator" w:id="0">
    <w:p w:rsidR="00ED66E7" w:rsidRDefault="00ED66E7" w:rsidP="008D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75781"/>
      <w:docPartObj>
        <w:docPartGallery w:val="Page Numbers (Bottom of Page)"/>
        <w:docPartUnique/>
      </w:docPartObj>
    </w:sdtPr>
    <w:sdtEndPr>
      <w:rPr>
        <w:noProof/>
      </w:rPr>
    </w:sdtEndPr>
    <w:sdtContent>
      <w:p w:rsidR="00ED66E7" w:rsidRDefault="00ED66E7">
        <w:pPr>
          <w:pStyle w:val="Footer"/>
          <w:jc w:val="center"/>
        </w:pPr>
        <w:r>
          <w:fldChar w:fldCharType="begin"/>
        </w:r>
        <w:r>
          <w:instrText xml:space="preserve"> PAGE   \* MERGEFORMAT </w:instrText>
        </w:r>
        <w:r>
          <w:fldChar w:fldCharType="separate"/>
        </w:r>
        <w:r w:rsidR="00021EFE">
          <w:rPr>
            <w:noProof/>
          </w:rPr>
          <w:t>7</w:t>
        </w:r>
        <w:r>
          <w:rPr>
            <w:noProof/>
          </w:rPr>
          <w:fldChar w:fldCharType="end"/>
        </w:r>
      </w:p>
    </w:sdtContent>
  </w:sdt>
  <w:p w:rsidR="00ED66E7" w:rsidRDefault="00ED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E7" w:rsidRDefault="00ED66E7" w:rsidP="008D7587">
      <w:pPr>
        <w:spacing w:after="0" w:line="240" w:lineRule="auto"/>
      </w:pPr>
      <w:r>
        <w:separator/>
      </w:r>
    </w:p>
  </w:footnote>
  <w:footnote w:type="continuationSeparator" w:id="0">
    <w:p w:rsidR="00ED66E7" w:rsidRDefault="00ED66E7" w:rsidP="008D7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A55E5"/>
    <w:multiLevelType w:val="hybridMultilevel"/>
    <w:tmpl w:val="8A5C9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65940"/>
    <w:multiLevelType w:val="hybridMultilevel"/>
    <w:tmpl w:val="8FB2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1F"/>
    <w:rsid w:val="000002BB"/>
    <w:rsid w:val="000006B6"/>
    <w:rsid w:val="00003778"/>
    <w:rsid w:val="00011C4C"/>
    <w:rsid w:val="0001762B"/>
    <w:rsid w:val="00021EFE"/>
    <w:rsid w:val="0005165B"/>
    <w:rsid w:val="00060831"/>
    <w:rsid w:val="000673AB"/>
    <w:rsid w:val="000A3970"/>
    <w:rsid w:val="000D62E3"/>
    <w:rsid w:val="000F12DF"/>
    <w:rsid w:val="000F757D"/>
    <w:rsid w:val="00106052"/>
    <w:rsid w:val="00116AB2"/>
    <w:rsid w:val="00151779"/>
    <w:rsid w:val="00151848"/>
    <w:rsid w:val="00171530"/>
    <w:rsid w:val="001739EA"/>
    <w:rsid w:val="00180223"/>
    <w:rsid w:val="00186D65"/>
    <w:rsid w:val="00192F47"/>
    <w:rsid w:val="001A216F"/>
    <w:rsid w:val="001B4418"/>
    <w:rsid w:val="001B45FD"/>
    <w:rsid w:val="001C3755"/>
    <w:rsid w:val="001D0717"/>
    <w:rsid w:val="001D48E2"/>
    <w:rsid w:val="001E3C1F"/>
    <w:rsid w:val="001F03C1"/>
    <w:rsid w:val="00236BFB"/>
    <w:rsid w:val="00247745"/>
    <w:rsid w:val="00247B03"/>
    <w:rsid w:val="0026611A"/>
    <w:rsid w:val="0026690D"/>
    <w:rsid w:val="00270BE3"/>
    <w:rsid w:val="002A01C1"/>
    <w:rsid w:val="002A2FD4"/>
    <w:rsid w:val="002A761B"/>
    <w:rsid w:val="002B7627"/>
    <w:rsid w:val="002E487C"/>
    <w:rsid w:val="002F302C"/>
    <w:rsid w:val="00321B37"/>
    <w:rsid w:val="00332155"/>
    <w:rsid w:val="00335281"/>
    <w:rsid w:val="00336012"/>
    <w:rsid w:val="003371A3"/>
    <w:rsid w:val="00354F2C"/>
    <w:rsid w:val="00360445"/>
    <w:rsid w:val="003734A8"/>
    <w:rsid w:val="003763E0"/>
    <w:rsid w:val="00393025"/>
    <w:rsid w:val="00396937"/>
    <w:rsid w:val="00396DA9"/>
    <w:rsid w:val="003C125E"/>
    <w:rsid w:val="003D1C87"/>
    <w:rsid w:val="003D6AFA"/>
    <w:rsid w:val="003D7A13"/>
    <w:rsid w:val="003E60E2"/>
    <w:rsid w:val="00402CDC"/>
    <w:rsid w:val="00403CC0"/>
    <w:rsid w:val="00423564"/>
    <w:rsid w:val="0042709C"/>
    <w:rsid w:val="0046500F"/>
    <w:rsid w:val="004659B8"/>
    <w:rsid w:val="00470A69"/>
    <w:rsid w:val="00475BAB"/>
    <w:rsid w:val="00476B09"/>
    <w:rsid w:val="0048722C"/>
    <w:rsid w:val="004878CD"/>
    <w:rsid w:val="00490EBF"/>
    <w:rsid w:val="00495138"/>
    <w:rsid w:val="004A49CA"/>
    <w:rsid w:val="004B5847"/>
    <w:rsid w:val="004C4ED7"/>
    <w:rsid w:val="004D6528"/>
    <w:rsid w:val="004F0204"/>
    <w:rsid w:val="004F3DFD"/>
    <w:rsid w:val="005033CA"/>
    <w:rsid w:val="00505726"/>
    <w:rsid w:val="005242C9"/>
    <w:rsid w:val="005301B9"/>
    <w:rsid w:val="00534890"/>
    <w:rsid w:val="005431C0"/>
    <w:rsid w:val="005571B3"/>
    <w:rsid w:val="00557D05"/>
    <w:rsid w:val="00590D7C"/>
    <w:rsid w:val="005B1D1D"/>
    <w:rsid w:val="005B44A5"/>
    <w:rsid w:val="005C0052"/>
    <w:rsid w:val="005F4D01"/>
    <w:rsid w:val="00635D09"/>
    <w:rsid w:val="006375D4"/>
    <w:rsid w:val="00642B79"/>
    <w:rsid w:val="00660BFB"/>
    <w:rsid w:val="0066309E"/>
    <w:rsid w:val="00677B1F"/>
    <w:rsid w:val="006B64A8"/>
    <w:rsid w:val="006B78CB"/>
    <w:rsid w:val="006C7A51"/>
    <w:rsid w:val="006D247C"/>
    <w:rsid w:val="006E6D64"/>
    <w:rsid w:val="006F2BFA"/>
    <w:rsid w:val="00706414"/>
    <w:rsid w:val="007366F8"/>
    <w:rsid w:val="00753784"/>
    <w:rsid w:val="00756601"/>
    <w:rsid w:val="00775FE6"/>
    <w:rsid w:val="007871AE"/>
    <w:rsid w:val="007873AD"/>
    <w:rsid w:val="007938AC"/>
    <w:rsid w:val="007B04AC"/>
    <w:rsid w:val="007C3A02"/>
    <w:rsid w:val="007C77E0"/>
    <w:rsid w:val="007D7E3D"/>
    <w:rsid w:val="008031EC"/>
    <w:rsid w:val="0082729B"/>
    <w:rsid w:val="008313A1"/>
    <w:rsid w:val="008354C2"/>
    <w:rsid w:val="00856E2D"/>
    <w:rsid w:val="00875557"/>
    <w:rsid w:val="00886786"/>
    <w:rsid w:val="008B2EC8"/>
    <w:rsid w:val="008C0F97"/>
    <w:rsid w:val="008C22A2"/>
    <w:rsid w:val="008D7587"/>
    <w:rsid w:val="008E38DF"/>
    <w:rsid w:val="00925AC7"/>
    <w:rsid w:val="0093196D"/>
    <w:rsid w:val="00941D39"/>
    <w:rsid w:val="00952F0B"/>
    <w:rsid w:val="009621F9"/>
    <w:rsid w:val="009634B4"/>
    <w:rsid w:val="0096492A"/>
    <w:rsid w:val="00966B85"/>
    <w:rsid w:val="00971EE3"/>
    <w:rsid w:val="00974E7C"/>
    <w:rsid w:val="00987EFC"/>
    <w:rsid w:val="00995851"/>
    <w:rsid w:val="009A55C3"/>
    <w:rsid w:val="009A6E15"/>
    <w:rsid w:val="009C30D9"/>
    <w:rsid w:val="009C33F0"/>
    <w:rsid w:val="009E167B"/>
    <w:rsid w:val="009E214E"/>
    <w:rsid w:val="009F12F7"/>
    <w:rsid w:val="00A05F30"/>
    <w:rsid w:val="00A22BDE"/>
    <w:rsid w:val="00A5155B"/>
    <w:rsid w:val="00A65F6E"/>
    <w:rsid w:val="00A90737"/>
    <w:rsid w:val="00AE5E2D"/>
    <w:rsid w:val="00B10939"/>
    <w:rsid w:val="00B12D46"/>
    <w:rsid w:val="00B138BE"/>
    <w:rsid w:val="00B154BC"/>
    <w:rsid w:val="00B21BD2"/>
    <w:rsid w:val="00B3458B"/>
    <w:rsid w:val="00B35DF8"/>
    <w:rsid w:val="00B35EA7"/>
    <w:rsid w:val="00B82B27"/>
    <w:rsid w:val="00BE4FF1"/>
    <w:rsid w:val="00BF2718"/>
    <w:rsid w:val="00BF6F17"/>
    <w:rsid w:val="00C014C1"/>
    <w:rsid w:val="00C14324"/>
    <w:rsid w:val="00C33A95"/>
    <w:rsid w:val="00C33F25"/>
    <w:rsid w:val="00C5137A"/>
    <w:rsid w:val="00C76D30"/>
    <w:rsid w:val="00C93476"/>
    <w:rsid w:val="00CC4ED8"/>
    <w:rsid w:val="00CC692F"/>
    <w:rsid w:val="00CE15F7"/>
    <w:rsid w:val="00D02C94"/>
    <w:rsid w:val="00D06866"/>
    <w:rsid w:val="00D2700B"/>
    <w:rsid w:val="00D328FD"/>
    <w:rsid w:val="00D35BF6"/>
    <w:rsid w:val="00D42A99"/>
    <w:rsid w:val="00D55639"/>
    <w:rsid w:val="00D83525"/>
    <w:rsid w:val="00D912D9"/>
    <w:rsid w:val="00DA29BD"/>
    <w:rsid w:val="00DB6BF8"/>
    <w:rsid w:val="00DD2C5D"/>
    <w:rsid w:val="00DF0ED7"/>
    <w:rsid w:val="00DF6094"/>
    <w:rsid w:val="00E1610A"/>
    <w:rsid w:val="00E24A4C"/>
    <w:rsid w:val="00E6286D"/>
    <w:rsid w:val="00E65706"/>
    <w:rsid w:val="00E76776"/>
    <w:rsid w:val="00E84E6E"/>
    <w:rsid w:val="00EA5724"/>
    <w:rsid w:val="00ED4250"/>
    <w:rsid w:val="00ED60DF"/>
    <w:rsid w:val="00ED66E7"/>
    <w:rsid w:val="00ED7B1C"/>
    <w:rsid w:val="00F0285F"/>
    <w:rsid w:val="00F034FE"/>
    <w:rsid w:val="00F12D1E"/>
    <w:rsid w:val="00F35596"/>
    <w:rsid w:val="00F377C3"/>
    <w:rsid w:val="00F7158B"/>
    <w:rsid w:val="00FA03D5"/>
    <w:rsid w:val="00FB3EA1"/>
    <w:rsid w:val="00FC2BA0"/>
    <w:rsid w:val="00FC4455"/>
    <w:rsid w:val="00FD1EBF"/>
    <w:rsid w:val="00FE354E"/>
    <w:rsid w:val="00FE7503"/>
    <w:rsid w:val="00FF5676"/>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1F"/>
    <w:pPr>
      <w:ind w:left="720"/>
      <w:contextualSpacing/>
    </w:pPr>
  </w:style>
  <w:style w:type="table" w:styleId="TableGrid">
    <w:name w:val="Table Grid"/>
    <w:basedOn w:val="TableNormal"/>
    <w:uiPriority w:val="59"/>
    <w:rsid w:val="0019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87"/>
  </w:style>
  <w:style w:type="paragraph" w:styleId="Footer">
    <w:name w:val="footer"/>
    <w:basedOn w:val="Normal"/>
    <w:link w:val="FooterChar"/>
    <w:uiPriority w:val="99"/>
    <w:unhideWhenUsed/>
    <w:rsid w:val="008D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87"/>
  </w:style>
  <w:style w:type="paragraph" w:styleId="BalloonText">
    <w:name w:val="Balloon Text"/>
    <w:basedOn w:val="Normal"/>
    <w:link w:val="BalloonTextChar"/>
    <w:uiPriority w:val="99"/>
    <w:semiHidden/>
    <w:unhideWhenUsed/>
    <w:rsid w:val="000D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1F"/>
    <w:pPr>
      <w:ind w:left="720"/>
      <w:contextualSpacing/>
    </w:pPr>
  </w:style>
  <w:style w:type="table" w:styleId="TableGrid">
    <w:name w:val="Table Grid"/>
    <w:basedOn w:val="TableNormal"/>
    <w:uiPriority w:val="59"/>
    <w:rsid w:val="0019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87"/>
  </w:style>
  <w:style w:type="paragraph" w:styleId="Footer">
    <w:name w:val="footer"/>
    <w:basedOn w:val="Normal"/>
    <w:link w:val="FooterChar"/>
    <w:uiPriority w:val="99"/>
    <w:unhideWhenUsed/>
    <w:rsid w:val="008D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87"/>
  </w:style>
  <w:style w:type="paragraph" w:styleId="BalloonText">
    <w:name w:val="Balloon Text"/>
    <w:basedOn w:val="Normal"/>
    <w:link w:val="BalloonTextChar"/>
    <w:uiPriority w:val="99"/>
    <w:semiHidden/>
    <w:unhideWhenUsed/>
    <w:rsid w:val="000D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261">
      <w:bodyDiv w:val="1"/>
      <w:marLeft w:val="0"/>
      <w:marRight w:val="0"/>
      <w:marTop w:val="0"/>
      <w:marBottom w:val="0"/>
      <w:divBdr>
        <w:top w:val="none" w:sz="0" w:space="0" w:color="auto"/>
        <w:left w:val="none" w:sz="0" w:space="0" w:color="auto"/>
        <w:bottom w:val="none" w:sz="0" w:space="0" w:color="auto"/>
        <w:right w:val="none" w:sz="0" w:space="0" w:color="auto"/>
      </w:divBdr>
    </w:div>
    <w:div w:id="85424410">
      <w:bodyDiv w:val="1"/>
      <w:marLeft w:val="0"/>
      <w:marRight w:val="0"/>
      <w:marTop w:val="0"/>
      <w:marBottom w:val="0"/>
      <w:divBdr>
        <w:top w:val="none" w:sz="0" w:space="0" w:color="auto"/>
        <w:left w:val="none" w:sz="0" w:space="0" w:color="auto"/>
        <w:bottom w:val="none" w:sz="0" w:space="0" w:color="auto"/>
        <w:right w:val="none" w:sz="0" w:space="0" w:color="auto"/>
      </w:divBdr>
    </w:div>
    <w:div w:id="156196332">
      <w:bodyDiv w:val="1"/>
      <w:marLeft w:val="0"/>
      <w:marRight w:val="0"/>
      <w:marTop w:val="0"/>
      <w:marBottom w:val="0"/>
      <w:divBdr>
        <w:top w:val="none" w:sz="0" w:space="0" w:color="auto"/>
        <w:left w:val="none" w:sz="0" w:space="0" w:color="auto"/>
        <w:bottom w:val="none" w:sz="0" w:space="0" w:color="auto"/>
        <w:right w:val="none" w:sz="0" w:space="0" w:color="auto"/>
      </w:divBdr>
    </w:div>
    <w:div w:id="258803698">
      <w:bodyDiv w:val="1"/>
      <w:marLeft w:val="0"/>
      <w:marRight w:val="0"/>
      <w:marTop w:val="0"/>
      <w:marBottom w:val="0"/>
      <w:divBdr>
        <w:top w:val="none" w:sz="0" w:space="0" w:color="auto"/>
        <w:left w:val="none" w:sz="0" w:space="0" w:color="auto"/>
        <w:bottom w:val="none" w:sz="0" w:space="0" w:color="auto"/>
        <w:right w:val="none" w:sz="0" w:space="0" w:color="auto"/>
      </w:divBdr>
    </w:div>
    <w:div w:id="267933262">
      <w:bodyDiv w:val="1"/>
      <w:marLeft w:val="0"/>
      <w:marRight w:val="0"/>
      <w:marTop w:val="0"/>
      <w:marBottom w:val="0"/>
      <w:divBdr>
        <w:top w:val="none" w:sz="0" w:space="0" w:color="auto"/>
        <w:left w:val="none" w:sz="0" w:space="0" w:color="auto"/>
        <w:bottom w:val="none" w:sz="0" w:space="0" w:color="auto"/>
        <w:right w:val="none" w:sz="0" w:space="0" w:color="auto"/>
      </w:divBdr>
    </w:div>
    <w:div w:id="291328400">
      <w:bodyDiv w:val="1"/>
      <w:marLeft w:val="0"/>
      <w:marRight w:val="0"/>
      <w:marTop w:val="0"/>
      <w:marBottom w:val="0"/>
      <w:divBdr>
        <w:top w:val="none" w:sz="0" w:space="0" w:color="auto"/>
        <w:left w:val="none" w:sz="0" w:space="0" w:color="auto"/>
        <w:bottom w:val="none" w:sz="0" w:space="0" w:color="auto"/>
        <w:right w:val="none" w:sz="0" w:space="0" w:color="auto"/>
      </w:divBdr>
    </w:div>
    <w:div w:id="292030085">
      <w:bodyDiv w:val="1"/>
      <w:marLeft w:val="0"/>
      <w:marRight w:val="0"/>
      <w:marTop w:val="0"/>
      <w:marBottom w:val="0"/>
      <w:divBdr>
        <w:top w:val="none" w:sz="0" w:space="0" w:color="auto"/>
        <w:left w:val="none" w:sz="0" w:space="0" w:color="auto"/>
        <w:bottom w:val="none" w:sz="0" w:space="0" w:color="auto"/>
        <w:right w:val="none" w:sz="0" w:space="0" w:color="auto"/>
      </w:divBdr>
    </w:div>
    <w:div w:id="349068884">
      <w:bodyDiv w:val="1"/>
      <w:marLeft w:val="0"/>
      <w:marRight w:val="0"/>
      <w:marTop w:val="0"/>
      <w:marBottom w:val="0"/>
      <w:divBdr>
        <w:top w:val="none" w:sz="0" w:space="0" w:color="auto"/>
        <w:left w:val="none" w:sz="0" w:space="0" w:color="auto"/>
        <w:bottom w:val="none" w:sz="0" w:space="0" w:color="auto"/>
        <w:right w:val="none" w:sz="0" w:space="0" w:color="auto"/>
      </w:divBdr>
    </w:div>
    <w:div w:id="356081789">
      <w:bodyDiv w:val="1"/>
      <w:marLeft w:val="0"/>
      <w:marRight w:val="0"/>
      <w:marTop w:val="0"/>
      <w:marBottom w:val="0"/>
      <w:divBdr>
        <w:top w:val="none" w:sz="0" w:space="0" w:color="auto"/>
        <w:left w:val="none" w:sz="0" w:space="0" w:color="auto"/>
        <w:bottom w:val="none" w:sz="0" w:space="0" w:color="auto"/>
        <w:right w:val="none" w:sz="0" w:space="0" w:color="auto"/>
      </w:divBdr>
    </w:div>
    <w:div w:id="368988926">
      <w:bodyDiv w:val="1"/>
      <w:marLeft w:val="0"/>
      <w:marRight w:val="0"/>
      <w:marTop w:val="0"/>
      <w:marBottom w:val="0"/>
      <w:divBdr>
        <w:top w:val="none" w:sz="0" w:space="0" w:color="auto"/>
        <w:left w:val="none" w:sz="0" w:space="0" w:color="auto"/>
        <w:bottom w:val="none" w:sz="0" w:space="0" w:color="auto"/>
        <w:right w:val="none" w:sz="0" w:space="0" w:color="auto"/>
      </w:divBdr>
    </w:div>
    <w:div w:id="428812568">
      <w:bodyDiv w:val="1"/>
      <w:marLeft w:val="0"/>
      <w:marRight w:val="0"/>
      <w:marTop w:val="0"/>
      <w:marBottom w:val="0"/>
      <w:divBdr>
        <w:top w:val="none" w:sz="0" w:space="0" w:color="auto"/>
        <w:left w:val="none" w:sz="0" w:space="0" w:color="auto"/>
        <w:bottom w:val="none" w:sz="0" w:space="0" w:color="auto"/>
        <w:right w:val="none" w:sz="0" w:space="0" w:color="auto"/>
      </w:divBdr>
    </w:div>
    <w:div w:id="514926925">
      <w:bodyDiv w:val="1"/>
      <w:marLeft w:val="0"/>
      <w:marRight w:val="0"/>
      <w:marTop w:val="0"/>
      <w:marBottom w:val="0"/>
      <w:divBdr>
        <w:top w:val="none" w:sz="0" w:space="0" w:color="auto"/>
        <w:left w:val="none" w:sz="0" w:space="0" w:color="auto"/>
        <w:bottom w:val="none" w:sz="0" w:space="0" w:color="auto"/>
        <w:right w:val="none" w:sz="0" w:space="0" w:color="auto"/>
      </w:divBdr>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638191963">
      <w:bodyDiv w:val="1"/>
      <w:marLeft w:val="0"/>
      <w:marRight w:val="0"/>
      <w:marTop w:val="0"/>
      <w:marBottom w:val="0"/>
      <w:divBdr>
        <w:top w:val="none" w:sz="0" w:space="0" w:color="auto"/>
        <w:left w:val="none" w:sz="0" w:space="0" w:color="auto"/>
        <w:bottom w:val="none" w:sz="0" w:space="0" w:color="auto"/>
        <w:right w:val="none" w:sz="0" w:space="0" w:color="auto"/>
      </w:divBdr>
    </w:div>
    <w:div w:id="639650570">
      <w:bodyDiv w:val="1"/>
      <w:marLeft w:val="0"/>
      <w:marRight w:val="0"/>
      <w:marTop w:val="0"/>
      <w:marBottom w:val="0"/>
      <w:divBdr>
        <w:top w:val="none" w:sz="0" w:space="0" w:color="auto"/>
        <w:left w:val="none" w:sz="0" w:space="0" w:color="auto"/>
        <w:bottom w:val="none" w:sz="0" w:space="0" w:color="auto"/>
        <w:right w:val="none" w:sz="0" w:space="0" w:color="auto"/>
      </w:divBdr>
    </w:div>
    <w:div w:id="738868203">
      <w:bodyDiv w:val="1"/>
      <w:marLeft w:val="0"/>
      <w:marRight w:val="0"/>
      <w:marTop w:val="0"/>
      <w:marBottom w:val="0"/>
      <w:divBdr>
        <w:top w:val="none" w:sz="0" w:space="0" w:color="auto"/>
        <w:left w:val="none" w:sz="0" w:space="0" w:color="auto"/>
        <w:bottom w:val="none" w:sz="0" w:space="0" w:color="auto"/>
        <w:right w:val="none" w:sz="0" w:space="0" w:color="auto"/>
      </w:divBdr>
    </w:div>
    <w:div w:id="764694681">
      <w:bodyDiv w:val="1"/>
      <w:marLeft w:val="0"/>
      <w:marRight w:val="0"/>
      <w:marTop w:val="0"/>
      <w:marBottom w:val="0"/>
      <w:divBdr>
        <w:top w:val="none" w:sz="0" w:space="0" w:color="auto"/>
        <w:left w:val="none" w:sz="0" w:space="0" w:color="auto"/>
        <w:bottom w:val="none" w:sz="0" w:space="0" w:color="auto"/>
        <w:right w:val="none" w:sz="0" w:space="0" w:color="auto"/>
      </w:divBdr>
    </w:div>
    <w:div w:id="773134551">
      <w:bodyDiv w:val="1"/>
      <w:marLeft w:val="0"/>
      <w:marRight w:val="0"/>
      <w:marTop w:val="0"/>
      <w:marBottom w:val="0"/>
      <w:divBdr>
        <w:top w:val="none" w:sz="0" w:space="0" w:color="auto"/>
        <w:left w:val="none" w:sz="0" w:space="0" w:color="auto"/>
        <w:bottom w:val="none" w:sz="0" w:space="0" w:color="auto"/>
        <w:right w:val="none" w:sz="0" w:space="0" w:color="auto"/>
      </w:divBdr>
    </w:div>
    <w:div w:id="786432638">
      <w:bodyDiv w:val="1"/>
      <w:marLeft w:val="0"/>
      <w:marRight w:val="0"/>
      <w:marTop w:val="0"/>
      <w:marBottom w:val="0"/>
      <w:divBdr>
        <w:top w:val="none" w:sz="0" w:space="0" w:color="auto"/>
        <w:left w:val="none" w:sz="0" w:space="0" w:color="auto"/>
        <w:bottom w:val="none" w:sz="0" w:space="0" w:color="auto"/>
        <w:right w:val="none" w:sz="0" w:space="0" w:color="auto"/>
      </w:divBdr>
    </w:div>
    <w:div w:id="875703866">
      <w:bodyDiv w:val="1"/>
      <w:marLeft w:val="0"/>
      <w:marRight w:val="0"/>
      <w:marTop w:val="0"/>
      <w:marBottom w:val="0"/>
      <w:divBdr>
        <w:top w:val="none" w:sz="0" w:space="0" w:color="auto"/>
        <w:left w:val="none" w:sz="0" w:space="0" w:color="auto"/>
        <w:bottom w:val="none" w:sz="0" w:space="0" w:color="auto"/>
        <w:right w:val="none" w:sz="0" w:space="0" w:color="auto"/>
      </w:divBdr>
    </w:div>
    <w:div w:id="894238731">
      <w:bodyDiv w:val="1"/>
      <w:marLeft w:val="0"/>
      <w:marRight w:val="0"/>
      <w:marTop w:val="0"/>
      <w:marBottom w:val="0"/>
      <w:divBdr>
        <w:top w:val="none" w:sz="0" w:space="0" w:color="auto"/>
        <w:left w:val="none" w:sz="0" w:space="0" w:color="auto"/>
        <w:bottom w:val="none" w:sz="0" w:space="0" w:color="auto"/>
        <w:right w:val="none" w:sz="0" w:space="0" w:color="auto"/>
      </w:divBdr>
    </w:div>
    <w:div w:id="894320411">
      <w:bodyDiv w:val="1"/>
      <w:marLeft w:val="0"/>
      <w:marRight w:val="0"/>
      <w:marTop w:val="0"/>
      <w:marBottom w:val="0"/>
      <w:divBdr>
        <w:top w:val="none" w:sz="0" w:space="0" w:color="auto"/>
        <w:left w:val="none" w:sz="0" w:space="0" w:color="auto"/>
        <w:bottom w:val="none" w:sz="0" w:space="0" w:color="auto"/>
        <w:right w:val="none" w:sz="0" w:space="0" w:color="auto"/>
      </w:divBdr>
    </w:div>
    <w:div w:id="980186082">
      <w:bodyDiv w:val="1"/>
      <w:marLeft w:val="0"/>
      <w:marRight w:val="0"/>
      <w:marTop w:val="0"/>
      <w:marBottom w:val="0"/>
      <w:divBdr>
        <w:top w:val="none" w:sz="0" w:space="0" w:color="auto"/>
        <w:left w:val="none" w:sz="0" w:space="0" w:color="auto"/>
        <w:bottom w:val="none" w:sz="0" w:space="0" w:color="auto"/>
        <w:right w:val="none" w:sz="0" w:space="0" w:color="auto"/>
      </w:divBdr>
    </w:div>
    <w:div w:id="982126762">
      <w:bodyDiv w:val="1"/>
      <w:marLeft w:val="0"/>
      <w:marRight w:val="0"/>
      <w:marTop w:val="0"/>
      <w:marBottom w:val="0"/>
      <w:divBdr>
        <w:top w:val="none" w:sz="0" w:space="0" w:color="auto"/>
        <w:left w:val="none" w:sz="0" w:space="0" w:color="auto"/>
        <w:bottom w:val="none" w:sz="0" w:space="0" w:color="auto"/>
        <w:right w:val="none" w:sz="0" w:space="0" w:color="auto"/>
      </w:divBdr>
    </w:div>
    <w:div w:id="1018119007">
      <w:bodyDiv w:val="1"/>
      <w:marLeft w:val="0"/>
      <w:marRight w:val="0"/>
      <w:marTop w:val="0"/>
      <w:marBottom w:val="0"/>
      <w:divBdr>
        <w:top w:val="none" w:sz="0" w:space="0" w:color="auto"/>
        <w:left w:val="none" w:sz="0" w:space="0" w:color="auto"/>
        <w:bottom w:val="none" w:sz="0" w:space="0" w:color="auto"/>
        <w:right w:val="none" w:sz="0" w:space="0" w:color="auto"/>
      </w:divBdr>
    </w:div>
    <w:div w:id="1120995747">
      <w:bodyDiv w:val="1"/>
      <w:marLeft w:val="0"/>
      <w:marRight w:val="0"/>
      <w:marTop w:val="0"/>
      <w:marBottom w:val="0"/>
      <w:divBdr>
        <w:top w:val="none" w:sz="0" w:space="0" w:color="auto"/>
        <w:left w:val="none" w:sz="0" w:space="0" w:color="auto"/>
        <w:bottom w:val="none" w:sz="0" w:space="0" w:color="auto"/>
        <w:right w:val="none" w:sz="0" w:space="0" w:color="auto"/>
      </w:divBdr>
    </w:div>
    <w:div w:id="1170750526">
      <w:bodyDiv w:val="1"/>
      <w:marLeft w:val="0"/>
      <w:marRight w:val="0"/>
      <w:marTop w:val="0"/>
      <w:marBottom w:val="0"/>
      <w:divBdr>
        <w:top w:val="none" w:sz="0" w:space="0" w:color="auto"/>
        <w:left w:val="none" w:sz="0" w:space="0" w:color="auto"/>
        <w:bottom w:val="none" w:sz="0" w:space="0" w:color="auto"/>
        <w:right w:val="none" w:sz="0" w:space="0" w:color="auto"/>
      </w:divBdr>
    </w:div>
    <w:div w:id="1251698256">
      <w:bodyDiv w:val="1"/>
      <w:marLeft w:val="0"/>
      <w:marRight w:val="0"/>
      <w:marTop w:val="0"/>
      <w:marBottom w:val="0"/>
      <w:divBdr>
        <w:top w:val="none" w:sz="0" w:space="0" w:color="auto"/>
        <w:left w:val="none" w:sz="0" w:space="0" w:color="auto"/>
        <w:bottom w:val="none" w:sz="0" w:space="0" w:color="auto"/>
        <w:right w:val="none" w:sz="0" w:space="0" w:color="auto"/>
      </w:divBdr>
    </w:div>
    <w:div w:id="1278677322">
      <w:bodyDiv w:val="1"/>
      <w:marLeft w:val="0"/>
      <w:marRight w:val="0"/>
      <w:marTop w:val="0"/>
      <w:marBottom w:val="0"/>
      <w:divBdr>
        <w:top w:val="none" w:sz="0" w:space="0" w:color="auto"/>
        <w:left w:val="none" w:sz="0" w:space="0" w:color="auto"/>
        <w:bottom w:val="none" w:sz="0" w:space="0" w:color="auto"/>
        <w:right w:val="none" w:sz="0" w:space="0" w:color="auto"/>
      </w:divBdr>
    </w:div>
    <w:div w:id="1289780105">
      <w:bodyDiv w:val="1"/>
      <w:marLeft w:val="0"/>
      <w:marRight w:val="0"/>
      <w:marTop w:val="0"/>
      <w:marBottom w:val="0"/>
      <w:divBdr>
        <w:top w:val="none" w:sz="0" w:space="0" w:color="auto"/>
        <w:left w:val="none" w:sz="0" w:space="0" w:color="auto"/>
        <w:bottom w:val="none" w:sz="0" w:space="0" w:color="auto"/>
        <w:right w:val="none" w:sz="0" w:space="0" w:color="auto"/>
      </w:divBdr>
    </w:div>
    <w:div w:id="1318992615">
      <w:bodyDiv w:val="1"/>
      <w:marLeft w:val="0"/>
      <w:marRight w:val="0"/>
      <w:marTop w:val="0"/>
      <w:marBottom w:val="0"/>
      <w:divBdr>
        <w:top w:val="none" w:sz="0" w:space="0" w:color="auto"/>
        <w:left w:val="none" w:sz="0" w:space="0" w:color="auto"/>
        <w:bottom w:val="none" w:sz="0" w:space="0" w:color="auto"/>
        <w:right w:val="none" w:sz="0" w:space="0" w:color="auto"/>
      </w:divBdr>
    </w:div>
    <w:div w:id="1486894430">
      <w:bodyDiv w:val="1"/>
      <w:marLeft w:val="0"/>
      <w:marRight w:val="0"/>
      <w:marTop w:val="0"/>
      <w:marBottom w:val="0"/>
      <w:divBdr>
        <w:top w:val="none" w:sz="0" w:space="0" w:color="auto"/>
        <w:left w:val="none" w:sz="0" w:space="0" w:color="auto"/>
        <w:bottom w:val="none" w:sz="0" w:space="0" w:color="auto"/>
        <w:right w:val="none" w:sz="0" w:space="0" w:color="auto"/>
      </w:divBdr>
    </w:div>
    <w:div w:id="1488932580">
      <w:bodyDiv w:val="1"/>
      <w:marLeft w:val="0"/>
      <w:marRight w:val="0"/>
      <w:marTop w:val="0"/>
      <w:marBottom w:val="0"/>
      <w:divBdr>
        <w:top w:val="none" w:sz="0" w:space="0" w:color="auto"/>
        <w:left w:val="none" w:sz="0" w:space="0" w:color="auto"/>
        <w:bottom w:val="none" w:sz="0" w:space="0" w:color="auto"/>
        <w:right w:val="none" w:sz="0" w:space="0" w:color="auto"/>
      </w:divBdr>
    </w:div>
    <w:div w:id="1520393425">
      <w:bodyDiv w:val="1"/>
      <w:marLeft w:val="0"/>
      <w:marRight w:val="0"/>
      <w:marTop w:val="0"/>
      <w:marBottom w:val="0"/>
      <w:divBdr>
        <w:top w:val="none" w:sz="0" w:space="0" w:color="auto"/>
        <w:left w:val="none" w:sz="0" w:space="0" w:color="auto"/>
        <w:bottom w:val="none" w:sz="0" w:space="0" w:color="auto"/>
        <w:right w:val="none" w:sz="0" w:space="0" w:color="auto"/>
      </w:divBdr>
    </w:div>
    <w:div w:id="1620843996">
      <w:bodyDiv w:val="1"/>
      <w:marLeft w:val="0"/>
      <w:marRight w:val="0"/>
      <w:marTop w:val="0"/>
      <w:marBottom w:val="0"/>
      <w:divBdr>
        <w:top w:val="none" w:sz="0" w:space="0" w:color="auto"/>
        <w:left w:val="none" w:sz="0" w:space="0" w:color="auto"/>
        <w:bottom w:val="none" w:sz="0" w:space="0" w:color="auto"/>
        <w:right w:val="none" w:sz="0" w:space="0" w:color="auto"/>
      </w:divBdr>
    </w:div>
    <w:div w:id="1627349294">
      <w:bodyDiv w:val="1"/>
      <w:marLeft w:val="0"/>
      <w:marRight w:val="0"/>
      <w:marTop w:val="0"/>
      <w:marBottom w:val="0"/>
      <w:divBdr>
        <w:top w:val="none" w:sz="0" w:space="0" w:color="auto"/>
        <w:left w:val="none" w:sz="0" w:space="0" w:color="auto"/>
        <w:bottom w:val="none" w:sz="0" w:space="0" w:color="auto"/>
        <w:right w:val="none" w:sz="0" w:space="0" w:color="auto"/>
      </w:divBdr>
    </w:div>
    <w:div w:id="1672221651">
      <w:bodyDiv w:val="1"/>
      <w:marLeft w:val="0"/>
      <w:marRight w:val="0"/>
      <w:marTop w:val="0"/>
      <w:marBottom w:val="0"/>
      <w:divBdr>
        <w:top w:val="none" w:sz="0" w:space="0" w:color="auto"/>
        <w:left w:val="none" w:sz="0" w:space="0" w:color="auto"/>
        <w:bottom w:val="none" w:sz="0" w:space="0" w:color="auto"/>
        <w:right w:val="none" w:sz="0" w:space="0" w:color="auto"/>
      </w:divBdr>
    </w:div>
    <w:div w:id="1675568602">
      <w:bodyDiv w:val="1"/>
      <w:marLeft w:val="0"/>
      <w:marRight w:val="0"/>
      <w:marTop w:val="0"/>
      <w:marBottom w:val="0"/>
      <w:divBdr>
        <w:top w:val="none" w:sz="0" w:space="0" w:color="auto"/>
        <w:left w:val="none" w:sz="0" w:space="0" w:color="auto"/>
        <w:bottom w:val="none" w:sz="0" w:space="0" w:color="auto"/>
        <w:right w:val="none" w:sz="0" w:space="0" w:color="auto"/>
      </w:divBdr>
    </w:div>
    <w:div w:id="1693341683">
      <w:bodyDiv w:val="1"/>
      <w:marLeft w:val="0"/>
      <w:marRight w:val="0"/>
      <w:marTop w:val="0"/>
      <w:marBottom w:val="0"/>
      <w:divBdr>
        <w:top w:val="none" w:sz="0" w:space="0" w:color="auto"/>
        <w:left w:val="none" w:sz="0" w:space="0" w:color="auto"/>
        <w:bottom w:val="none" w:sz="0" w:space="0" w:color="auto"/>
        <w:right w:val="none" w:sz="0" w:space="0" w:color="auto"/>
      </w:divBdr>
    </w:div>
    <w:div w:id="1718430668">
      <w:bodyDiv w:val="1"/>
      <w:marLeft w:val="0"/>
      <w:marRight w:val="0"/>
      <w:marTop w:val="0"/>
      <w:marBottom w:val="0"/>
      <w:divBdr>
        <w:top w:val="none" w:sz="0" w:space="0" w:color="auto"/>
        <w:left w:val="none" w:sz="0" w:space="0" w:color="auto"/>
        <w:bottom w:val="none" w:sz="0" w:space="0" w:color="auto"/>
        <w:right w:val="none" w:sz="0" w:space="0" w:color="auto"/>
      </w:divBdr>
    </w:div>
    <w:div w:id="1753426673">
      <w:bodyDiv w:val="1"/>
      <w:marLeft w:val="0"/>
      <w:marRight w:val="0"/>
      <w:marTop w:val="0"/>
      <w:marBottom w:val="0"/>
      <w:divBdr>
        <w:top w:val="none" w:sz="0" w:space="0" w:color="auto"/>
        <w:left w:val="none" w:sz="0" w:space="0" w:color="auto"/>
        <w:bottom w:val="none" w:sz="0" w:space="0" w:color="auto"/>
        <w:right w:val="none" w:sz="0" w:space="0" w:color="auto"/>
      </w:divBdr>
    </w:div>
    <w:div w:id="1757511099">
      <w:bodyDiv w:val="1"/>
      <w:marLeft w:val="0"/>
      <w:marRight w:val="0"/>
      <w:marTop w:val="0"/>
      <w:marBottom w:val="0"/>
      <w:divBdr>
        <w:top w:val="none" w:sz="0" w:space="0" w:color="auto"/>
        <w:left w:val="none" w:sz="0" w:space="0" w:color="auto"/>
        <w:bottom w:val="none" w:sz="0" w:space="0" w:color="auto"/>
        <w:right w:val="none" w:sz="0" w:space="0" w:color="auto"/>
      </w:divBdr>
    </w:div>
    <w:div w:id="1818449878">
      <w:bodyDiv w:val="1"/>
      <w:marLeft w:val="0"/>
      <w:marRight w:val="0"/>
      <w:marTop w:val="0"/>
      <w:marBottom w:val="0"/>
      <w:divBdr>
        <w:top w:val="none" w:sz="0" w:space="0" w:color="auto"/>
        <w:left w:val="none" w:sz="0" w:space="0" w:color="auto"/>
        <w:bottom w:val="none" w:sz="0" w:space="0" w:color="auto"/>
        <w:right w:val="none" w:sz="0" w:space="0" w:color="auto"/>
      </w:divBdr>
    </w:div>
    <w:div w:id="1828745517">
      <w:bodyDiv w:val="1"/>
      <w:marLeft w:val="0"/>
      <w:marRight w:val="0"/>
      <w:marTop w:val="0"/>
      <w:marBottom w:val="0"/>
      <w:divBdr>
        <w:top w:val="none" w:sz="0" w:space="0" w:color="auto"/>
        <w:left w:val="none" w:sz="0" w:space="0" w:color="auto"/>
        <w:bottom w:val="none" w:sz="0" w:space="0" w:color="auto"/>
        <w:right w:val="none" w:sz="0" w:space="0" w:color="auto"/>
      </w:divBdr>
    </w:div>
    <w:div w:id="1851679016">
      <w:bodyDiv w:val="1"/>
      <w:marLeft w:val="0"/>
      <w:marRight w:val="0"/>
      <w:marTop w:val="0"/>
      <w:marBottom w:val="0"/>
      <w:divBdr>
        <w:top w:val="none" w:sz="0" w:space="0" w:color="auto"/>
        <w:left w:val="none" w:sz="0" w:space="0" w:color="auto"/>
        <w:bottom w:val="none" w:sz="0" w:space="0" w:color="auto"/>
        <w:right w:val="none" w:sz="0" w:space="0" w:color="auto"/>
      </w:divBdr>
    </w:div>
    <w:div w:id="1946768903">
      <w:bodyDiv w:val="1"/>
      <w:marLeft w:val="0"/>
      <w:marRight w:val="0"/>
      <w:marTop w:val="0"/>
      <w:marBottom w:val="0"/>
      <w:divBdr>
        <w:top w:val="none" w:sz="0" w:space="0" w:color="auto"/>
        <w:left w:val="none" w:sz="0" w:space="0" w:color="auto"/>
        <w:bottom w:val="none" w:sz="0" w:space="0" w:color="auto"/>
        <w:right w:val="none" w:sz="0" w:space="0" w:color="auto"/>
      </w:divBdr>
    </w:div>
    <w:div w:id="1956131709">
      <w:bodyDiv w:val="1"/>
      <w:marLeft w:val="0"/>
      <w:marRight w:val="0"/>
      <w:marTop w:val="0"/>
      <w:marBottom w:val="0"/>
      <w:divBdr>
        <w:top w:val="none" w:sz="0" w:space="0" w:color="auto"/>
        <w:left w:val="none" w:sz="0" w:space="0" w:color="auto"/>
        <w:bottom w:val="none" w:sz="0" w:space="0" w:color="auto"/>
        <w:right w:val="none" w:sz="0" w:space="0" w:color="auto"/>
      </w:divBdr>
    </w:div>
    <w:div w:id="2000110368">
      <w:bodyDiv w:val="1"/>
      <w:marLeft w:val="0"/>
      <w:marRight w:val="0"/>
      <w:marTop w:val="0"/>
      <w:marBottom w:val="0"/>
      <w:divBdr>
        <w:top w:val="none" w:sz="0" w:space="0" w:color="auto"/>
        <w:left w:val="none" w:sz="0" w:space="0" w:color="auto"/>
        <w:bottom w:val="none" w:sz="0" w:space="0" w:color="auto"/>
        <w:right w:val="none" w:sz="0" w:space="0" w:color="auto"/>
      </w:divBdr>
    </w:div>
    <w:div w:id="2000301059">
      <w:bodyDiv w:val="1"/>
      <w:marLeft w:val="0"/>
      <w:marRight w:val="0"/>
      <w:marTop w:val="0"/>
      <w:marBottom w:val="0"/>
      <w:divBdr>
        <w:top w:val="none" w:sz="0" w:space="0" w:color="auto"/>
        <w:left w:val="none" w:sz="0" w:space="0" w:color="auto"/>
        <w:bottom w:val="none" w:sz="0" w:space="0" w:color="auto"/>
        <w:right w:val="none" w:sz="0" w:space="0" w:color="auto"/>
      </w:divBdr>
    </w:div>
    <w:div w:id="2052343185">
      <w:bodyDiv w:val="1"/>
      <w:marLeft w:val="0"/>
      <w:marRight w:val="0"/>
      <w:marTop w:val="0"/>
      <w:marBottom w:val="0"/>
      <w:divBdr>
        <w:top w:val="none" w:sz="0" w:space="0" w:color="auto"/>
        <w:left w:val="none" w:sz="0" w:space="0" w:color="auto"/>
        <w:bottom w:val="none" w:sz="0" w:space="0" w:color="auto"/>
        <w:right w:val="none" w:sz="0" w:space="0" w:color="auto"/>
      </w:divBdr>
    </w:div>
    <w:div w:id="2090535339">
      <w:bodyDiv w:val="1"/>
      <w:marLeft w:val="0"/>
      <w:marRight w:val="0"/>
      <w:marTop w:val="0"/>
      <w:marBottom w:val="0"/>
      <w:divBdr>
        <w:top w:val="none" w:sz="0" w:space="0" w:color="auto"/>
        <w:left w:val="none" w:sz="0" w:space="0" w:color="auto"/>
        <w:bottom w:val="none" w:sz="0" w:space="0" w:color="auto"/>
        <w:right w:val="none" w:sz="0" w:space="0" w:color="auto"/>
      </w:divBdr>
    </w:div>
    <w:div w:id="2095323631">
      <w:bodyDiv w:val="1"/>
      <w:marLeft w:val="0"/>
      <w:marRight w:val="0"/>
      <w:marTop w:val="0"/>
      <w:marBottom w:val="0"/>
      <w:divBdr>
        <w:top w:val="none" w:sz="0" w:space="0" w:color="auto"/>
        <w:left w:val="none" w:sz="0" w:space="0" w:color="auto"/>
        <w:bottom w:val="none" w:sz="0" w:space="0" w:color="auto"/>
        <w:right w:val="none" w:sz="0" w:space="0" w:color="auto"/>
      </w:divBdr>
    </w:div>
    <w:div w:id="21258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 Barot</dc:creator>
  <cp:lastModifiedBy>Morgan Johnston</cp:lastModifiedBy>
  <cp:revision>5</cp:revision>
  <dcterms:created xsi:type="dcterms:W3CDTF">2012-08-31T21:42:00Z</dcterms:created>
  <dcterms:modified xsi:type="dcterms:W3CDTF">2012-09-12T21:51:00Z</dcterms:modified>
</cp:coreProperties>
</file>