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18A0" w14:textId="77777777" w:rsidR="00446AEC" w:rsidRPr="002C74C0" w:rsidRDefault="009B50AB" w:rsidP="002C74C0">
      <w:pPr>
        <w:jc w:val="center"/>
        <w:rPr>
          <w:sz w:val="28"/>
          <w:szCs w:val="28"/>
        </w:rPr>
      </w:pPr>
      <w:bookmarkStart w:id="0" w:name="_GoBack"/>
      <w:bookmarkEnd w:id="0"/>
      <w:r w:rsidRPr="002C74C0">
        <w:rPr>
          <w:sz w:val="28"/>
          <w:szCs w:val="28"/>
        </w:rPr>
        <w:t>Sustainable Campus Operations Committee</w:t>
      </w:r>
    </w:p>
    <w:p w14:paraId="3DF0AE5B" w14:textId="77777777" w:rsidR="009B50AB" w:rsidRDefault="009B50AB"/>
    <w:p w14:paraId="555DB90A" w14:textId="77777777" w:rsidR="009B50AB" w:rsidRDefault="00866D9C">
      <w:r>
        <w:t>ENERGY</w:t>
      </w:r>
    </w:p>
    <w:p w14:paraId="0790A8A0" w14:textId="77777777" w:rsidR="009B50AB" w:rsidRDefault="009B50AB"/>
    <w:p w14:paraId="53A1BC7E" w14:textId="77777777" w:rsidR="009B50AB" w:rsidRDefault="009B50AB">
      <w:r>
        <w:t xml:space="preserve">Goal 1:  </w:t>
      </w:r>
      <w:r w:rsidR="00EF1E86">
        <w:t>Eliminate coal consumption</w:t>
      </w:r>
      <w:r w:rsidR="001D1CE7">
        <w:t xml:space="preserve"> and boost renewables</w:t>
      </w:r>
    </w:p>
    <w:p w14:paraId="7EC91AB7" w14:textId="77777777" w:rsidR="009B50AB" w:rsidRDefault="009B50AB"/>
    <w:p w14:paraId="0412E2BC" w14:textId="77777777" w:rsidR="009B50AB" w:rsidRDefault="009B50AB">
      <w:r>
        <w:t xml:space="preserve">Goal 2:  </w:t>
      </w:r>
      <w:r w:rsidR="00EF1E86">
        <w:t>Reduce energy use of new and existing building stock</w:t>
      </w:r>
    </w:p>
    <w:p w14:paraId="6390EA56" w14:textId="77777777" w:rsidR="009B50AB" w:rsidRDefault="009B50AB"/>
    <w:p w14:paraId="497ACD3E" w14:textId="77777777" w:rsidR="009B50AB" w:rsidRDefault="009B50AB">
      <w:r>
        <w:t xml:space="preserve">Goal 3.  </w:t>
      </w:r>
      <w:r w:rsidR="00EF1E86">
        <w:t>Establish innovative funding mechanisms for energy projects</w:t>
      </w:r>
    </w:p>
    <w:p w14:paraId="0720A1DD" w14:textId="77777777" w:rsidR="009B50AB" w:rsidRDefault="009B50AB"/>
    <w:p w14:paraId="09EE42B3" w14:textId="77777777" w:rsidR="009B50AB" w:rsidRDefault="009B50AB">
      <w:r>
        <w:tab/>
        <w:t xml:space="preserve">Examples of </w:t>
      </w:r>
      <w:proofErr w:type="gramStart"/>
      <w:r w:rsidRPr="009B50AB">
        <w:rPr>
          <w:i/>
        </w:rPr>
        <w:t>short term</w:t>
      </w:r>
      <w:proofErr w:type="gramEnd"/>
      <w:r>
        <w:t xml:space="preserve"> strategies:</w:t>
      </w:r>
    </w:p>
    <w:p w14:paraId="14819556" w14:textId="77777777" w:rsidR="009B50AB" w:rsidRDefault="009B50AB"/>
    <w:p w14:paraId="4A4AC295" w14:textId="77777777" w:rsidR="009A4526" w:rsidRDefault="009B50AB">
      <w:r>
        <w:tab/>
      </w:r>
      <w:r>
        <w:tab/>
      </w:r>
      <w:r w:rsidR="00EF1E86">
        <w:t xml:space="preserve">Cap coal consumption at FY08 levels and seek to use coal only when </w:t>
      </w:r>
      <w:r w:rsidR="00EF1E86">
        <w:tab/>
      </w:r>
      <w:r w:rsidR="00EF1E86">
        <w:tab/>
      </w:r>
      <w:r w:rsidR="00EF1E86">
        <w:tab/>
        <w:t xml:space="preserve">steam load </w:t>
      </w:r>
      <w:proofErr w:type="gramStart"/>
      <w:r w:rsidR="00EF1E86">
        <w:t>cannot be met</w:t>
      </w:r>
      <w:proofErr w:type="gramEnd"/>
      <w:r w:rsidR="00EF1E86">
        <w:t xml:space="preserve"> with natural gas</w:t>
      </w:r>
    </w:p>
    <w:p w14:paraId="3117ACC4" w14:textId="77777777" w:rsidR="00D27028" w:rsidRDefault="00D27028"/>
    <w:p w14:paraId="744B9E7C" w14:textId="77777777" w:rsidR="009A4526" w:rsidRDefault="009A4526">
      <w:r>
        <w:tab/>
      </w:r>
      <w:r>
        <w:tab/>
      </w:r>
      <w:r w:rsidR="00EF1E86">
        <w:t xml:space="preserve">Require all new </w:t>
      </w:r>
      <w:proofErr w:type="gramStart"/>
      <w:r w:rsidR="00EF1E86">
        <w:t>campus building</w:t>
      </w:r>
      <w:proofErr w:type="gramEnd"/>
      <w:r w:rsidR="00EF1E86">
        <w:t xml:space="preserve"> projects to achieve LEED Gold </w:t>
      </w:r>
      <w:r w:rsidR="00EF1E86">
        <w:tab/>
      </w:r>
      <w:r w:rsidR="00EF1E86">
        <w:tab/>
      </w:r>
      <w:r w:rsidR="00EF1E86">
        <w:tab/>
      </w:r>
      <w:r w:rsidR="00EF1E86">
        <w:tab/>
        <w:t>certification with aggressive energy performance standards</w:t>
      </w:r>
    </w:p>
    <w:p w14:paraId="140BFF99" w14:textId="77777777" w:rsidR="00D27028" w:rsidRDefault="00D27028"/>
    <w:p w14:paraId="2B59507F" w14:textId="77777777" w:rsidR="009A4526" w:rsidRDefault="00841EA7" w:rsidP="00D27028">
      <w:pPr>
        <w:ind w:left="1440"/>
      </w:pPr>
      <w:r>
        <w:t>Impose e</w:t>
      </w:r>
      <w:r w:rsidR="00EF1E86">
        <w:t>nergy use surcharge to pay down utilities deficit</w:t>
      </w:r>
      <w:r>
        <w:t xml:space="preserve"> and restrict</w:t>
      </w:r>
      <w:r w:rsidR="00EF1E86">
        <w:t xml:space="preserve"> savings from reduced energy consumption</w:t>
      </w:r>
      <w:r>
        <w:t xml:space="preserve"> for energy conservation.</w:t>
      </w:r>
    </w:p>
    <w:p w14:paraId="1C71EFA8" w14:textId="77777777" w:rsidR="00841EA7" w:rsidRDefault="00841EA7" w:rsidP="00D27028">
      <w:pPr>
        <w:ind w:left="1440"/>
      </w:pPr>
    </w:p>
    <w:p w14:paraId="5A03B980" w14:textId="77777777" w:rsidR="00841EA7" w:rsidRDefault="00841EA7" w:rsidP="00841EA7">
      <w:pPr>
        <w:ind w:left="1440"/>
      </w:pPr>
      <w:r>
        <w:t xml:space="preserve">Enact a college </w:t>
      </w:r>
      <w:proofErr w:type="gramStart"/>
      <w:r>
        <w:t>level billing</w:t>
      </w:r>
      <w:proofErr w:type="gramEnd"/>
      <w:r>
        <w:t xml:space="preserve"> program which adequately rewards and prioritizes energy conservation through its rate structure, while providing units adequate financial and technical resources to implement efficiency measures</w:t>
      </w:r>
    </w:p>
    <w:p w14:paraId="5BF0498D" w14:textId="77777777" w:rsidR="00841EA7" w:rsidRDefault="00841EA7" w:rsidP="00841EA7">
      <w:pPr>
        <w:ind w:left="1440"/>
      </w:pPr>
    </w:p>
    <w:p w14:paraId="2C428F33" w14:textId="77777777" w:rsidR="00841EA7" w:rsidRDefault="00841EA7" w:rsidP="00841EA7">
      <w:pPr>
        <w:ind w:left="1440"/>
      </w:pPr>
      <w:r>
        <w:t xml:space="preserve">Complete pilot LEED </w:t>
      </w:r>
      <w:commentRangeStart w:id="1"/>
      <w:r>
        <w:t>E</w:t>
      </w:r>
      <w:ins w:id="2" w:author="Tom Abram" w:date="2009-10-09T11:19:00Z">
        <w:r w:rsidR="00BC675A">
          <w:t xml:space="preserve">xisting </w:t>
        </w:r>
      </w:ins>
      <w:r>
        <w:t>B</w:t>
      </w:r>
      <w:ins w:id="3" w:author="Tom Abram" w:date="2009-10-09T11:19:00Z">
        <w:r w:rsidR="00BC675A">
          <w:t>uildings</w:t>
        </w:r>
      </w:ins>
      <w:r>
        <w:t>:</w:t>
      </w:r>
      <w:ins w:id="4" w:author="Tom Abram" w:date="2009-10-09T11:19:00Z">
        <w:r w:rsidR="00BC675A">
          <w:t xml:space="preserve"> </w:t>
        </w:r>
      </w:ins>
      <w:r>
        <w:t>O</w:t>
      </w:r>
      <w:ins w:id="5" w:author="Tom Abram" w:date="2009-10-09T11:19:00Z">
        <w:r w:rsidR="00BC675A">
          <w:t xml:space="preserve">perations and </w:t>
        </w:r>
      </w:ins>
      <w:r>
        <w:t>M</w:t>
      </w:r>
      <w:ins w:id="6" w:author="Tom Abram" w:date="2009-10-09T11:19:00Z">
        <w:r w:rsidR="00BC675A">
          <w:t>aintenance</w:t>
        </w:r>
      </w:ins>
      <w:r>
        <w:t xml:space="preserve"> </w:t>
      </w:r>
      <w:commentRangeEnd w:id="1"/>
      <w:r w:rsidR="008918B5">
        <w:rPr>
          <w:rStyle w:val="CommentReference"/>
        </w:rPr>
        <w:commentReference w:id="1"/>
      </w:r>
      <w:r>
        <w:t>project</w:t>
      </w:r>
    </w:p>
    <w:p w14:paraId="107C5D5D" w14:textId="77777777" w:rsidR="00841EA7" w:rsidRDefault="00841EA7" w:rsidP="00841EA7">
      <w:pPr>
        <w:ind w:left="1440"/>
      </w:pPr>
    </w:p>
    <w:p w14:paraId="0E16775B" w14:textId="77777777" w:rsidR="00841EA7" w:rsidRDefault="00841EA7" w:rsidP="00841EA7">
      <w:pPr>
        <w:ind w:left="1440"/>
      </w:pPr>
      <w:r>
        <w:t>Engage the UI Foundation in fundraising for sustainability efforts</w:t>
      </w:r>
    </w:p>
    <w:p w14:paraId="0EED84E0" w14:textId="77777777" w:rsidR="009A4526" w:rsidRDefault="009A4526"/>
    <w:p w14:paraId="490F3C4C" w14:textId="77777777" w:rsidR="009A4526" w:rsidRDefault="009A4526">
      <w:r>
        <w:tab/>
        <w:t xml:space="preserve">Examples of </w:t>
      </w:r>
      <w:proofErr w:type="gramStart"/>
      <w:r w:rsidRPr="009A4526">
        <w:rPr>
          <w:i/>
        </w:rPr>
        <w:t>long term</w:t>
      </w:r>
      <w:proofErr w:type="gramEnd"/>
      <w:r>
        <w:t xml:space="preserve"> strategies:</w:t>
      </w:r>
    </w:p>
    <w:p w14:paraId="68890EEA" w14:textId="77777777" w:rsidR="009A4526" w:rsidRDefault="009A4526"/>
    <w:p w14:paraId="6D0E2902" w14:textId="77777777" w:rsidR="00841EA7" w:rsidRDefault="00841EA7" w:rsidP="00841EA7">
      <w:pPr>
        <w:ind w:left="1440"/>
      </w:pPr>
      <w:r>
        <w:t>Achieve LEED Gold EB: O&amp;M certification for all major campus buildings</w:t>
      </w:r>
    </w:p>
    <w:p w14:paraId="5348112F" w14:textId="77777777" w:rsidR="009A4526" w:rsidRDefault="009A4526" w:rsidP="009A4526">
      <w:pPr>
        <w:ind w:left="1440"/>
      </w:pPr>
    </w:p>
    <w:p w14:paraId="0EC821CD" w14:textId="77777777" w:rsidR="009A4526" w:rsidRDefault="007F2249" w:rsidP="009A4526">
      <w:pPr>
        <w:ind w:left="1440"/>
      </w:pPr>
      <w:r>
        <w:t xml:space="preserve">Renewables in campus energy mix to exceed State of </w:t>
      </w:r>
      <w:smartTag w:uri="urn:schemas-microsoft-com:office:smarttags" w:element="place">
        <w:smartTag w:uri="urn:schemas-microsoft-com:office:smarttags" w:element="State">
          <w:r>
            <w:t>Illinois Renewable Portfolio Standards</w:t>
          </w:r>
        </w:smartTag>
      </w:smartTag>
      <w:r>
        <w:t>.</w:t>
      </w:r>
    </w:p>
    <w:p w14:paraId="2EC57444" w14:textId="77777777" w:rsidR="009A4526" w:rsidRDefault="009A4526" w:rsidP="009A4526">
      <w:pPr>
        <w:ind w:left="1440"/>
      </w:pPr>
    </w:p>
    <w:p w14:paraId="680A106B" w14:textId="77777777" w:rsidR="00D27028" w:rsidRDefault="007F2249" w:rsidP="00D27028">
      <w:pPr>
        <w:ind w:left="1440"/>
      </w:pPr>
      <w:r>
        <w:t>Require all new campus construction to be net-zero energy.</w:t>
      </w:r>
    </w:p>
    <w:p w14:paraId="6524D028" w14:textId="77777777" w:rsidR="007F2249" w:rsidRDefault="007F2249" w:rsidP="00D27028"/>
    <w:p w14:paraId="50526EF7" w14:textId="77777777" w:rsidR="00D27028" w:rsidRDefault="00D27028" w:rsidP="00D27028">
      <w:r>
        <w:t>Potential metrics:</w:t>
      </w:r>
    </w:p>
    <w:p w14:paraId="0577CACF" w14:textId="77777777" w:rsidR="00D27028" w:rsidRDefault="00D27028" w:rsidP="00D27028"/>
    <w:p w14:paraId="5FAC08D7" w14:textId="77777777" w:rsidR="00D27028" w:rsidRDefault="007F2249" w:rsidP="002C74C0">
      <w:pPr>
        <w:ind w:left="720"/>
      </w:pPr>
      <w:r>
        <w:t>CO</w:t>
      </w:r>
      <w:r w:rsidRPr="007F2249">
        <w:rPr>
          <w:vertAlign w:val="subscript"/>
        </w:rPr>
        <w:t>2</w:t>
      </w:r>
      <w:r>
        <w:t xml:space="preserve"> generated at Abbott power plant and from purchased electricity</w:t>
      </w:r>
    </w:p>
    <w:p w14:paraId="65DC0F4C" w14:textId="77777777" w:rsidR="00D27028" w:rsidRDefault="00D27028" w:rsidP="002C74C0">
      <w:pPr>
        <w:ind w:left="720"/>
      </w:pPr>
    </w:p>
    <w:p w14:paraId="4643C5BA" w14:textId="77777777" w:rsidR="00D27028" w:rsidRDefault="001D1CE7" w:rsidP="002C74C0">
      <w:pPr>
        <w:ind w:left="720"/>
      </w:pPr>
      <w:r>
        <w:t>Campus renewable energy generation capacity</w:t>
      </w:r>
    </w:p>
    <w:p w14:paraId="310558B9" w14:textId="77777777" w:rsidR="002C74C0" w:rsidRDefault="002C74C0" w:rsidP="002C74C0">
      <w:pPr>
        <w:ind w:left="720"/>
      </w:pPr>
    </w:p>
    <w:p w14:paraId="3529771E" w14:textId="77777777" w:rsidR="002C74C0" w:rsidRDefault="001D1CE7" w:rsidP="002C74C0">
      <w:pPr>
        <w:ind w:left="720"/>
      </w:pPr>
      <w:r>
        <w:t>Tons of coal consumed by campus</w:t>
      </w:r>
    </w:p>
    <w:p w14:paraId="12CB7F6F" w14:textId="77777777" w:rsidR="002C74C0" w:rsidRDefault="002C74C0" w:rsidP="002C74C0">
      <w:pPr>
        <w:ind w:left="720"/>
      </w:pPr>
    </w:p>
    <w:p w14:paraId="23E48E62" w14:textId="77777777" w:rsidR="002C74C0" w:rsidRDefault="002C74C0" w:rsidP="002C74C0">
      <w:pPr>
        <w:ind w:left="720"/>
      </w:pPr>
      <w:r>
        <w:t xml:space="preserve">Number of </w:t>
      </w:r>
      <w:r w:rsidR="001D1CE7">
        <w:t>LEED Gold certified buildings</w:t>
      </w:r>
    </w:p>
    <w:p w14:paraId="1236FCE7" w14:textId="77777777" w:rsidR="002C74C0" w:rsidRDefault="002C74C0" w:rsidP="002C74C0">
      <w:pPr>
        <w:ind w:left="720"/>
      </w:pPr>
    </w:p>
    <w:p w14:paraId="6290DF57" w14:textId="77777777" w:rsidR="002C74C0" w:rsidRDefault="001D1CE7" w:rsidP="002C74C0">
      <w:pPr>
        <w:ind w:left="720"/>
      </w:pPr>
      <w:proofErr w:type="gramStart"/>
      <w:r>
        <w:t>%</w:t>
      </w:r>
      <w:proofErr w:type="gramEnd"/>
      <w:r>
        <w:t xml:space="preserve"> of F&amp;S Staff with sustainability credentials</w:t>
      </w:r>
    </w:p>
    <w:p w14:paraId="6AD4FA00" w14:textId="77777777" w:rsidR="002C74C0" w:rsidRDefault="002C74C0" w:rsidP="002C74C0">
      <w:pPr>
        <w:ind w:left="720"/>
      </w:pPr>
    </w:p>
    <w:p w14:paraId="0787B356" w14:textId="77777777" w:rsidR="00D27028" w:rsidRDefault="001D1CE7" w:rsidP="002C74C0">
      <w:pPr>
        <w:ind w:left="720"/>
      </w:pPr>
      <w:r>
        <w:t>Annual spending on energy conservation</w:t>
      </w:r>
    </w:p>
    <w:p w14:paraId="7BF79BEB" w14:textId="77777777" w:rsidR="001D1CE7" w:rsidRDefault="001D1CE7" w:rsidP="002C74C0">
      <w:pPr>
        <w:ind w:left="720"/>
      </w:pPr>
    </w:p>
    <w:p w14:paraId="6525709E" w14:textId="77777777" w:rsidR="001D1CE7" w:rsidRDefault="001D1CE7" w:rsidP="002C74C0">
      <w:pPr>
        <w:ind w:left="720"/>
      </w:pPr>
      <w:r>
        <w:t>Year-on-Year decrease in campus energy consumption</w:t>
      </w:r>
    </w:p>
    <w:sectPr w:rsidR="001D1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bara Minsker" w:date="2009-10-07T17:25:00Z" w:initials="BM">
    <w:p w14:paraId="685E4D1D" w14:textId="77777777" w:rsidR="008918B5" w:rsidRDefault="008918B5">
      <w:pPr>
        <w:pStyle w:val="CommentText"/>
      </w:pPr>
      <w:r>
        <w:rPr>
          <w:rStyle w:val="CommentReference"/>
        </w:rPr>
        <w:annotationRef/>
      </w:r>
      <w:r>
        <w:t>Need to spell out.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5E4D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AB"/>
    <w:rsid w:val="001D1CE7"/>
    <w:rsid w:val="002C74C0"/>
    <w:rsid w:val="003B082E"/>
    <w:rsid w:val="00446AEC"/>
    <w:rsid w:val="00540D5F"/>
    <w:rsid w:val="00777330"/>
    <w:rsid w:val="007E7F66"/>
    <w:rsid w:val="007F2249"/>
    <w:rsid w:val="00841EA7"/>
    <w:rsid w:val="00863BD0"/>
    <w:rsid w:val="00866D9C"/>
    <w:rsid w:val="008918B5"/>
    <w:rsid w:val="009A4526"/>
    <w:rsid w:val="009B50AB"/>
    <w:rsid w:val="009E4C14"/>
    <w:rsid w:val="00BC675A"/>
    <w:rsid w:val="00D27028"/>
    <w:rsid w:val="00DF3898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17E7300"/>
  <w15:chartTrackingRefBased/>
  <w15:docId w15:val="{44396DFE-8AD9-4CD6-A782-683FE385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8918B5"/>
    <w:rPr>
      <w:sz w:val="16"/>
      <w:szCs w:val="16"/>
    </w:rPr>
  </w:style>
  <w:style w:type="paragraph" w:styleId="CommentText">
    <w:name w:val="annotation text"/>
    <w:basedOn w:val="Normal"/>
    <w:semiHidden/>
    <w:rsid w:val="008918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18B5"/>
    <w:rPr>
      <w:b/>
      <w:bCs/>
    </w:rPr>
  </w:style>
  <w:style w:type="paragraph" w:styleId="BalloonText">
    <w:name w:val="Balloon Text"/>
    <w:basedOn w:val="Normal"/>
    <w:semiHidden/>
    <w:rsid w:val="0089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Campus Operations Committee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Campus Operations Committee</dc:title>
  <dc:subject/>
  <dc:creator>Owner</dc:creator>
  <cp:keywords/>
  <dc:description/>
  <cp:lastModifiedBy>Morgan White</cp:lastModifiedBy>
  <cp:revision>2</cp:revision>
  <dcterms:created xsi:type="dcterms:W3CDTF">2022-05-07T22:41:00Z</dcterms:created>
  <dcterms:modified xsi:type="dcterms:W3CDTF">2022-05-07T22:41:00Z</dcterms:modified>
</cp:coreProperties>
</file>