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DD" w:rsidRDefault="00016ADD" w:rsidP="009011ED">
      <w:pPr>
        <w:jc w:val="center"/>
        <w:rPr>
          <w:sz w:val="28"/>
          <w:szCs w:val="28"/>
        </w:rPr>
      </w:pPr>
      <w:bookmarkStart w:id="0" w:name="_GoBack"/>
      <w:bookmarkEnd w:id="0"/>
      <w:r w:rsidRPr="002C74C0">
        <w:rPr>
          <w:sz w:val="28"/>
          <w:szCs w:val="28"/>
        </w:rPr>
        <w:t>Sustainable Campus Operations Committee</w:t>
      </w:r>
      <w:r>
        <w:rPr>
          <w:sz w:val="28"/>
          <w:szCs w:val="28"/>
        </w:rPr>
        <w:t>:</w:t>
      </w:r>
    </w:p>
    <w:p w:rsidR="009011ED" w:rsidRDefault="009011ED" w:rsidP="009011ED">
      <w:pPr>
        <w:jc w:val="center"/>
      </w:pPr>
      <w:proofErr w:type="gramStart"/>
      <w:r>
        <w:rPr>
          <w:sz w:val="28"/>
          <w:szCs w:val="28"/>
        </w:rPr>
        <w:t>INTERIM  REPORT</w:t>
      </w:r>
      <w:proofErr w:type="gramEnd"/>
    </w:p>
    <w:p w:rsidR="009011ED" w:rsidRDefault="009011ED"/>
    <w:p w:rsidR="009011ED" w:rsidRDefault="009011ED">
      <w:r>
        <w:tab/>
        <w:t xml:space="preserve">The Sustainable Campus Operations Committee (SCOC) </w:t>
      </w:r>
      <w:proofErr w:type="gramStart"/>
      <w:r>
        <w:t>was charged</w:t>
      </w:r>
      <w:proofErr w:type="gramEnd"/>
      <w:r>
        <w:t xml:space="preserve"> with developing the operational plans for a sustainable campus. The approach taken by the committee </w:t>
      </w:r>
      <w:proofErr w:type="gramStart"/>
      <w:r>
        <w:t>is aligned</w:t>
      </w:r>
      <w:proofErr w:type="gramEnd"/>
      <w:r>
        <w:t xml:space="preserve"> with campus strategic planning. The implications of the campus strategic plan and the sustainable campus plan are intimately connected, and they </w:t>
      </w:r>
      <w:proofErr w:type="gramStart"/>
      <w:r>
        <w:t>should be discussed</w:t>
      </w:r>
      <w:proofErr w:type="gramEnd"/>
      <w:r>
        <w:t xml:space="preserve"> in ways where their linkages are visible and understood.  Decision-making for sustainability needs integration with decision-making at all levels of university administration. In this spirit, the format of this interim report provides an overview of the preliminary goals, strategies and metrics for sustainable campus operations.</w:t>
      </w:r>
    </w:p>
    <w:p w:rsidR="009011ED" w:rsidRPr="007A72E0" w:rsidRDefault="009011ED" w:rsidP="009011ED">
      <w:pPr>
        <w:ind w:firstLine="720"/>
      </w:pPr>
      <w:r>
        <w:t xml:space="preserve">The planning process </w:t>
      </w:r>
      <w:proofErr w:type="gramStart"/>
      <w:r>
        <w:t>is organized</w:t>
      </w:r>
      <w:proofErr w:type="gramEnd"/>
      <w:r>
        <w:t xml:space="preserve"> to reflect four major areas of building sustainable communities:  energy, transportation, water, and waste.  Each of these areas </w:t>
      </w:r>
      <w:proofErr w:type="gramStart"/>
      <w:r>
        <w:t>was carefully examined</w:t>
      </w:r>
      <w:proofErr w:type="gramEnd"/>
      <w:r>
        <w:t xml:space="preserve"> to identify a succinct set of goals that reflect our commitment toward a sustainable campus.  Some illustrative strategies (under each of the four major areas) </w:t>
      </w:r>
      <w:proofErr w:type="gramStart"/>
      <w:r>
        <w:t>are presented</w:t>
      </w:r>
      <w:proofErr w:type="gramEnd"/>
      <w:r>
        <w:t xml:space="preserve"> to provide a sense of the initiatives necessary to make progress toward the goals.  The strategies are classified as being </w:t>
      </w:r>
      <w:r w:rsidRPr="007A72E0">
        <w:rPr>
          <w:i/>
        </w:rPr>
        <w:t>short term</w:t>
      </w:r>
      <w:r>
        <w:t xml:space="preserve"> or </w:t>
      </w:r>
      <w:r w:rsidRPr="007A72E0">
        <w:rPr>
          <w:i/>
        </w:rPr>
        <w:t>long term</w:t>
      </w:r>
      <w:r>
        <w:t xml:space="preserve">, with the former being something relatively easy to implement with the first year, and latter being initiatives that will take an enduring effort over the course of several planning cycles to have an effect on sustainability.  These strategies </w:t>
      </w:r>
      <w:proofErr w:type="gramStart"/>
      <w:r>
        <w:t>are considered</w:t>
      </w:r>
      <w:proofErr w:type="gramEnd"/>
      <w:r>
        <w:t xml:space="preserve"> illustrative in that our committee developed no less than 20 strategies for each area. To provide more than a few illustrative strategies in this interim report would overwhelm the general narrative and risk the loss of understanding the goals of the four major areas of building sustainable </w:t>
      </w:r>
      <w:proofErr w:type="gramStart"/>
      <w:r>
        <w:t>communities</w:t>
      </w:r>
      <w:proofErr w:type="gramEnd"/>
      <w:r>
        <w:t>.</w:t>
      </w:r>
    </w:p>
    <w:p w:rsidR="009011ED" w:rsidRDefault="009011ED" w:rsidP="009011ED">
      <w:pPr>
        <w:ind w:firstLine="720"/>
      </w:pPr>
      <w:r>
        <w:t xml:space="preserve">The approach </w:t>
      </w:r>
      <w:proofErr w:type="gramStart"/>
      <w:r>
        <w:t>is deliberately situated</w:t>
      </w:r>
      <w:proofErr w:type="gramEnd"/>
      <w:r>
        <w:t xml:space="preserve"> in the current state of sustainability of campus operations. The SCOC is comprised of faculty, staff, and students from diverse functional areas to insure a grounding in current operations. The SCOC membership includes the following people and their affiliations:</w:t>
      </w:r>
    </w:p>
    <w:p w:rsidR="009011ED" w:rsidRDefault="009011ED" w:rsidP="009011ED">
      <w:pPr>
        <w:ind w:firstLine="720"/>
      </w:pPr>
    </w:p>
    <w:p w:rsidR="009011ED" w:rsidRDefault="009011ED" w:rsidP="009011ED">
      <w:pPr>
        <w:ind w:left="3600" w:hanging="2880"/>
      </w:pPr>
      <w:r>
        <w:t>Brian Deal, Chair</w:t>
      </w:r>
      <w:r>
        <w:tab/>
        <w:t>Professor, Department of Urban and Regional Planning</w:t>
      </w:r>
    </w:p>
    <w:p w:rsidR="009011ED" w:rsidRDefault="009011ED" w:rsidP="009011ED">
      <w:pPr>
        <w:ind w:left="3600" w:hanging="2880"/>
      </w:pPr>
      <w:r>
        <w:t>Carl Wegel, Chair</w:t>
      </w:r>
      <w:r>
        <w:tab/>
        <w:t>Facilities and Services</w:t>
      </w:r>
    </w:p>
    <w:p w:rsidR="009011ED" w:rsidRDefault="009011ED" w:rsidP="009011ED">
      <w:pPr>
        <w:ind w:left="3600" w:hanging="3240"/>
      </w:pPr>
    </w:p>
    <w:p w:rsidR="009011ED" w:rsidRDefault="009011ED" w:rsidP="009011ED">
      <w:pPr>
        <w:ind w:left="3600" w:hanging="3240"/>
      </w:pPr>
      <w:proofErr w:type="gramStart"/>
      <w:r>
        <w:t>faculty</w:t>
      </w:r>
      <w:proofErr w:type="gramEnd"/>
      <w:r>
        <w:t xml:space="preserve"> representatives</w:t>
      </w:r>
    </w:p>
    <w:p w:rsidR="009011ED" w:rsidRDefault="009011ED" w:rsidP="009011ED">
      <w:pPr>
        <w:ind w:left="3600" w:hanging="2880"/>
      </w:pPr>
      <w:r>
        <w:t xml:space="preserve">Gary </w:t>
      </w:r>
      <w:proofErr w:type="spellStart"/>
      <w:r>
        <w:t>Cziko</w:t>
      </w:r>
      <w:proofErr w:type="spellEnd"/>
      <w:r>
        <w:tab/>
        <w:t>Professor Emeritus of Educational Psychology</w:t>
      </w:r>
      <w:r>
        <w:br/>
        <w:t>member Urbana Sustainability Advisory Commission, and member Urbana Bicycle and Pedestrian Advisory Commission</w:t>
      </w:r>
    </w:p>
    <w:p w:rsidR="009011ED" w:rsidRDefault="009011ED" w:rsidP="009011ED">
      <w:pPr>
        <w:ind w:firstLine="720"/>
      </w:pPr>
      <w:r>
        <w:t>Bill Stewart</w:t>
      </w:r>
      <w:r>
        <w:tab/>
      </w:r>
      <w:r>
        <w:tab/>
      </w:r>
      <w:r>
        <w:tab/>
        <w:t xml:space="preserve">Associate Dean, College of Applied Health </w:t>
      </w:r>
      <w:r>
        <w:tab/>
      </w:r>
      <w:r>
        <w:tab/>
      </w:r>
      <w:r>
        <w:tab/>
      </w:r>
      <w:r>
        <w:tab/>
      </w:r>
      <w:r>
        <w:tab/>
      </w:r>
      <w:r>
        <w:tab/>
      </w:r>
      <w:r>
        <w:tab/>
        <w:t>Sciences</w:t>
      </w:r>
    </w:p>
    <w:p w:rsidR="009011ED" w:rsidRDefault="009011ED" w:rsidP="009011ED">
      <w:pPr>
        <w:ind w:firstLine="720"/>
      </w:pPr>
      <w:r>
        <w:t>Tony Endress</w:t>
      </w:r>
      <w:r>
        <w:tab/>
      </w:r>
      <w:r>
        <w:tab/>
      </w:r>
      <w:r>
        <w:tab/>
        <w:t>NRES</w:t>
      </w:r>
    </w:p>
    <w:p w:rsidR="009011ED" w:rsidRDefault="009011ED" w:rsidP="009011ED">
      <w:pPr>
        <w:ind w:firstLine="720"/>
      </w:pPr>
      <w:r>
        <w:t>Art Schmidt</w:t>
      </w:r>
      <w:r>
        <w:tab/>
      </w:r>
      <w:r>
        <w:tab/>
      </w:r>
      <w:r>
        <w:tab/>
        <w:t xml:space="preserve">Civil &amp; </w:t>
      </w:r>
      <w:proofErr w:type="spellStart"/>
      <w:r>
        <w:t>Env</w:t>
      </w:r>
      <w:proofErr w:type="spellEnd"/>
      <w:r>
        <w:t xml:space="preserve"> Engineering</w:t>
      </w:r>
    </w:p>
    <w:p w:rsidR="009011ED" w:rsidRDefault="009011ED" w:rsidP="009011ED">
      <w:pPr>
        <w:ind w:firstLine="720"/>
      </w:pPr>
      <w:r>
        <w:t>Charlie Werth</w:t>
      </w:r>
      <w:r>
        <w:tab/>
      </w:r>
      <w:r>
        <w:tab/>
      </w:r>
      <w:r>
        <w:tab/>
        <w:t xml:space="preserve">Civil &amp; </w:t>
      </w:r>
      <w:proofErr w:type="spellStart"/>
      <w:r>
        <w:t>Env</w:t>
      </w:r>
      <w:proofErr w:type="spellEnd"/>
      <w:r>
        <w:t xml:space="preserve"> Engineering</w:t>
      </w:r>
    </w:p>
    <w:p w:rsidR="009011ED" w:rsidRDefault="009011ED" w:rsidP="009011ED">
      <w:pPr>
        <w:ind w:firstLine="360"/>
      </w:pPr>
    </w:p>
    <w:p w:rsidR="009011ED" w:rsidRDefault="009011ED" w:rsidP="009011ED">
      <w:pPr>
        <w:ind w:firstLine="360"/>
      </w:pPr>
      <w:proofErr w:type="gramStart"/>
      <w:r>
        <w:t>student</w:t>
      </w:r>
      <w:proofErr w:type="gramEnd"/>
      <w:r>
        <w:t xml:space="preserve"> representatives</w:t>
      </w:r>
    </w:p>
    <w:p w:rsidR="009011ED" w:rsidRDefault="009011ED" w:rsidP="009011ED">
      <w:pPr>
        <w:ind w:firstLine="720"/>
      </w:pPr>
      <w:r>
        <w:t xml:space="preserve">Suhail </w:t>
      </w:r>
      <w:proofErr w:type="spellStart"/>
      <w:r>
        <w:t>Barot</w:t>
      </w:r>
      <w:proofErr w:type="spellEnd"/>
      <w:r>
        <w:tab/>
      </w:r>
      <w:r>
        <w:tab/>
      </w:r>
      <w:r>
        <w:tab/>
        <w:t>Student</w:t>
      </w:r>
    </w:p>
    <w:p w:rsidR="009011ED" w:rsidRDefault="009011ED" w:rsidP="009011ED">
      <w:pPr>
        <w:ind w:firstLine="720"/>
      </w:pPr>
      <w:r>
        <w:lastRenderedPageBreak/>
        <w:t>Amy Allen</w:t>
      </w:r>
      <w:r>
        <w:tab/>
      </w:r>
      <w:r>
        <w:tab/>
      </w:r>
      <w:r>
        <w:tab/>
        <w:t>Student</w:t>
      </w:r>
    </w:p>
    <w:p w:rsidR="009011ED" w:rsidRDefault="009011ED" w:rsidP="009011ED">
      <w:pPr>
        <w:ind w:firstLine="720"/>
      </w:pPr>
      <w:r>
        <w:t>Erin Harper</w:t>
      </w:r>
      <w:r>
        <w:tab/>
      </w:r>
      <w:r>
        <w:tab/>
      </w:r>
      <w:r>
        <w:tab/>
        <w:t>Student</w:t>
      </w:r>
    </w:p>
    <w:p w:rsidR="009011ED" w:rsidRDefault="009011ED" w:rsidP="009011ED">
      <w:pPr>
        <w:ind w:firstLine="720"/>
      </w:pPr>
      <w:r>
        <w:t>Eric Holthaus</w:t>
      </w:r>
      <w:r>
        <w:tab/>
      </w:r>
      <w:r>
        <w:tab/>
      </w:r>
      <w:r>
        <w:tab/>
        <w:t>Student</w:t>
      </w:r>
    </w:p>
    <w:p w:rsidR="009011ED" w:rsidRDefault="009011ED" w:rsidP="009011ED">
      <w:pPr>
        <w:ind w:firstLine="720"/>
      </w:pPr>
      <w:r>
        <w:t>Robby Boyer</w:t>
      </w:r>
      <w:r>
        <w:tab/>
      </w:r>
      <w:r>
        <w:tab/>
      </w:r>
      <w:r>
        <w:tab/>
        <w:t>Student</w:t>
      </w:r>
    </w:p>
    <w:p w:rsidR="009011ED" w:rsidRDefault="009011ED" w:rsidP="009011ED">
      <w:pPr>
        <w:ind w:firstLine="360"/>
      </w:pPr>
    </w:p>
    <w:p w:rsidR="009011ED" w:rsidRDefault="009011ED" w:rsidP="009011ED">
      <w:pPr>
        <w:ind w:firstLine="360"/>
      </w:pPr>
      <w:proofErr w:type="gramStart"/>
      <w:r>
        <w:t>facilities</w:t>
      </w:r>
      <w:proofErr w:type="gramEnd"/>
      <w:r>
        <w:t xml:space="preserve"> representatives</w:t>
      </w:r>
      <w:r>
        <w:tab/>
      </w:r>
      <w:r>
        <w:tab/>
      </w:r>
    </w:p>
    <w:p w:rsidR="009011ED" w:rsidRDefault="009011ED" w:rsidP="009011ED">
      <w:pPr>
        <w:ind w:firstLine="720"/>
      </w:pPr>
      <w:r>
        <w:t>Dawn Aubrey</w:t>
      </w:r>
      <w:r>
        <w:tab/>
      </w:r>
      <w:r>
        <w:tab/>
      </w:r>
      <w:r>
        <w:tab/>
        <w:t>Housing Division</w:t>
      </w:r>
    </w:p>
    <w:p w:rsidR="009011ED" w:rsidRDefault="009011ED" w:rsidP="009011ED">
      <w:pPr>
        <w:ind w:firstLine="720"/>
      </w:pPr>
      <w:r>
        <w:t>Guy Grant</w:t>
      </w:r>
      <w:r>
        <w:tab/>
      </w:r>
      <w:r>
        <w:tab/>
      </w:r>
      <w:r>
        <w:tab/>
        <w:t>F&amp;S</w:t>
      </w:r>
    </w:p>
    <w:p w:rsidR="009011ED" w:rsidRDefault="009011ED" w:rsidP="009011ED">
      <w:pPr>
        <w:ind w:firstLine="720"/>
      </w:pPr>
      <w:r>
        <w:t>Tom Abram</w:t>
      </w:r>
      <w:r>
        <w:tab/>
      </w:r>
      <w:r>
        <w:tab/>
      </w:r>
      <w:r>
        <w:tab/>
        <w:t>F&amp;S</w:t>
      </w:r>
    </w:p>
    <w:p w:rsidR="009011ED" w:rsidRDefault="009011ED" w:rsidP="009011ED">
      <w:pPr>
        <w:ind w:firstLine="720"/>
      </w:pPr>
      <w:r>
        <w:t xml:space="preserve">Mike </w:t>
      </w:r>
      <w:proofErr w:type="spellStart"/>
      <w:r>
        <w:t>Litchford</w:t>
      </w:r>
      <w:proofErr w:type="spellEnd"/>
      <w:r>
        <w:tab/>
      </w:r>
      <w:r>
        <w:tab/>
        <w:t>Campus Rec</w:t>
      </w:r>
    </w:p>
    <w:p w:rsidR="009011ED" w:rsidRDefault="009011ED" w:rsidP="009011ED">
      <w:pPr>
        <w:ind w:firstLine="720"/>
      </w:pPr>
      <w:r>
        <w:t>Morgan Johnston</w:t>
      </w:r>
      <w:r>
        <w:tab/>
      </w:r>
      <w:r>
        <w:tab/>
        <w:t>F&amp;S Transportation</w:t>
      </w:r>
    </w:p>
    <w:p w:rsidR="009011ED" w:rsidRDefault="009011ED" w:rsidP="009011ED">
      <w:pPr>
        <w:ind w:firstLine="720"/>
      </w:pPr>
      <w:r>
        <w:t>Vonne Ortiz</w:t>
      </w:r>
      <w:r>
        <w:tab/>
      </w:r>
      <w:r>
        <w:tab/>
      </w:r>
      <w:r>
        <w:tab/>
        <w:t>Housing Division</w:t>
      </w:r>
    </w:p>
    <w:p w:rsidR="009011ED" w:rsidRDefault="009011ED" w:rsidP="009011ED">
      <w:pPr>
        <w:ind w:firstLine="720"/>
      </w:pPr>
    </w:p>
    <w:p w:rsidR="009011ED" w:rsidRDefault="009011ED" w:rsidP="009011ED">
      <w:pPr>
        <w:ind w:firstLine="360"/>
      </w:pPr>
      <w:proofErr w:type="gramStart"/>
      <w:r>
        <w:t>community</w:t>
      </w:r>
      <w:proofErr w:type="gramEnd"/>
      <w:r>
        <w:t xml:space="preserve"> representative</w:t>
      </w:r>
      <w:r>
        <w:tab/>
      </w:r>
      <w:r>
        <w:tab/>
      </w:r>
    </w:p>
    <w:p w:rsidR="009011ED" w:rsidRDefault="009011ED" w:rsidP="009011ED">
      <w:pPr>
        <w:ind w:firstLine="360"/>
      </w:pPr>
      <w:r>
        <w:t xml:space="preserve">Cynthia Hoyle </w:t>
      </w:r>
      <w:r>
        <w:tab/>
      </w:r>
      <w:r>
        <w:tab/>
      </w:r>
      <w:r>
        <w:tab/>
        <w:t>CU MTD</w:t>
      </w:r>
    </w:p>
    <w:p w:rsidR="009011ED" w:rsidRDefault="009011ED" w:rsidP="009011ED">
      <w:pPr>
        <w:ind w:firstLine="360"/>
      </w:pPr>
    </w:p>
    <w:p w:rsidR="009011ED" w:rsidRPr="000C5B15" w:rsidRDefault="009011ED" w:rsidP="009011ED">
      <w:pPr>
        <w:rPr>
          <w:b/>
        </w:rPr>
      </w:pPr>
      <w:r w:rsidRPr="000C5B15">
        <w:rPr>
          <w:b/>
        </w:rPr>
        <w:t>Summary</w:t>
      </w:r>
    </w:p>
    <w:p w:rsidR="009011ED" w:rsidRDefault="009011ED" w:rsidP="009011ED">
      <w:pPr>
        <w:ind w:firstLine="360"/>
      </w:pPr>
      <w:r>
        <w:t xml:space="preserve">The following are </w:t>
      </w:r>
      <w:proofErr w:type="gramStart"/>
      <w:r>
        <w:t>5</w:t>
      </w:r>
      <w:proofErr w:type="gramEnd"/>
      <w:r>
        <w:t xml:space="preserve"> short term initiatives followed by the 5 substantive areas described above.</w:t>
      </w:r>
    </w:p>
    <w:p w:rsidR="009011ED" w:rsidRDefault="009011ED" w:rsidP="009011ED">
      <w:pPr>
        <w:ind w:firstLine="360"/>
      </w:pPr>
      <w:r>
        <w:t xml:space="preserve"> </w:t>
      </w:r>
    </w:p>
    <w:p w:rsidR="009011ED" w:rsidRDefault="009011ED" w:rsidP="009011ED">
      <w:pPr>
        <w:numPr>
          <w:ilvl w:val="0"/>
          <w:numId w:val="16"/>
        </w:numPr>
        <w:ind w:left="360"/>
      </w:pPr>
      <w:r>
        <w:t>Consider/propose how the campus might coordinate the work of the many diverse groups who are sponsoring/undertaking operational initiatives to foster sustainability.</w:t>
      </w:r>
    </w:p>
    <w:p w:rsidR="009011ED" w:rsidRDefault="009011ED" w:rsidP="009011ED">
      <w:pPr>
        <w:numPr>
          <w:ilvl w:val="0"/>
          <w:numId w:val="16"/>
        </w:numPr>
        <w:ind w:left="360"/>
      </w:pPr>
      <w:r>
        <w:t xml:space="preserve">Consider/propose how the planning activities on campus </w:t>
      </w:r>
      <w:proofErr w:type="gramStart"/>
      <w:r>
        <w:t>can be massaged</w:t>
      </w:r>
      <w:proofErr w:type="gramEnd"/>
      <w:r>
        <w:t xml:space="preserve"> to include sustainability as a key element - beyond LEED Certification of facilities and energy conservation.  A planning consortium including faculty, staff, students and community </w:t>
      </w:r>
      <w:proofErr w:type="gramStart"/>
      <w:r>
        <w:t>was suggested</w:t>
      </w:r>
      <w:proofErr w:type="gramEnd"/>
      <w:r>
        <w:t>.  (My caution would be that the campus is already unhappy with the time it takes to actualize a project.)</w:t>
      </w:r>
    </w:p>
    <w:p w:rsidR="009011ED" w:rsidRDefault="009011ED" w:rsidP="009011ED">
      <w:pPr>
        <w:numPr>
          <w:ilvl w:val="0"/>
          <w:numId w:val="16"/>
        </w:numPr>
        <w:ind w:left="360"/>
      </w:pPr>
      <w:r>
        <w:t>Consider/propose a coordinated funding structure for sustainability initiatives.  This is quite similar to item #1, but from a financial perspective.</w:t>
      </w:r>
    </w:p>
    <w:p w:rsidR="009011ED" w:rsidRDefault="009011ED" w:rsidP="009011ED">
      <w:pPr>
        <w:numPr>
          <w:ilvl w:val="0"/>
          <w:numId w:val="16"/>
        </w:numPr>
        <w:ind w:left="360"/>
      </w:pPr>
      <w:r>
        <w:t>Identify 2-5 major campus events that could be used a</w:t>
      </w:r>
      <w:del w:id="1" w:author="Tom Abram" w:date="2009-10-16T16:38:00Z">
        <w:r w:rsidDel="002B1450">
          <w:delText xml:space="preserve"> </w:delText>
        </w:r>
      </w:del>
      <w:r>
        <w:t xml:space="preserve">s vehicles to promote/highlight sustainability - Green Athletic Events, </w:t>
      </w:r>
      <w:proofErr w:type="spellStart"/>
      <w:r>
        <w:t>Recyclemania</w:t>
      </w:r>
      <w:proofErr w:type="spellEnd"/>
      <w:r>
        <w:t>, Leave Your Car At Home Day, etc.</w:t>
      </w:r>
    </w:p>
    <w:p w:rsidR="009011ED" w:rsidRDefault="009011ED" w:rsidP="009011ED">
      <w:pPr>
        <w:numPr>
          <w:ilvl w:val="0"/>
          <w:numId w:val="16"/>
        </w:numPr>
        <w:ind w:left="360"/>
      </w:pPr>
      <w:r>
        <w:t>Identify State and university policies that hamper sustainability and propose vehicles for affecting changes.</w:t>
      </w:r>
    </w:p>
    <w:p w:rsidR="009011ED" w:rsidRDefault="009011ED" w:rsidP="009011ED">
      <w:pPr>
        <w:ind w:firstLine="360"/>
      </w:pPr>
    </w:p>
    <w:p w:rsidR="009011ED" w:rsidRDefault="009011ED" w:rsidP="009011ED">
      <w:pPr>
        <w:ind w:firstLine="360"/>
      </w:pPr>
      <w:r>
        <w:t>Other considerations.</w:t>
      </w:r>
    </w:p>
    <w:p w:rsidR="009011ED" w:rsidRDefault="009011ED" w:rsidP="009011ED">
      <w:pPr>
        <w:numPr>
          <w:ilvl w:val="0"/>
          <w:numId w:val="17"/>
        </w:numPr>
        <w:ind w:left="360"/>
      </w:pPr>
      <w:r>
        <w:t xml:space="preserve">ESCO's are </w:t>
      </w:r>
      <w:proofErr w:type="gramStart"/>
      <w:r>
        <w:t>not</w:t>
      </w:r>
      <w:proofErr w:type="gramEnd"/>
      <w:r>
        <w:t xml:space="preserve"> the </w:t>
      </w:r>
      <w:proofErr w:type="gramStart"/>
      <w:r>
        <w:t>most profitable</w:t>
      </w:r>
      <w:proofErr w:type="gramEnd"/>
      <w:r>
        <w:t xml:space="preserve"> way to make progress against our energy conservation goals.  The professional staff at F&amp;S and some among the academic departments can easily identify the same energy savings measures any ESCO will propose.  </w:t>
      </w:r>
      <w:proofErr w:type="gramStart"/>
      <w:r>
        <w:t>If we were to undertake those improvements/modifications/corrections/maintenance with either</w:t>
      </w:r>
      <w:proofErr w:type="gramEnd"/>
      <w:r>
        <w:t xml:space="preserve"> in-house forces or though a bid process, the university would not have to share the resulting savings with an ESCO.  However, the campus has not developed a funding mechanism to capitalize this work.  Hence the need for ESCO's.</w:t>
      </w:r>
      <w:ins w:id="2" w:author="Tom Abram" w:date="2009-10-16T16:37:00Z">
        <w:r w:rsidR="002B1450">
          <w:t xml:space="preserve">  Other financial mechanisms to </w:t>
        </w:r>
        <w:proofErr w:type="gramStart"/>
        <w:r w:rsidR="002B1450">
          <w:t>be explored</w:t>
        </w:r>
        <w:proofErr w:type="gramEnd"/>
        <w:r w:rsidR="002B1450">
          <w:t xml:space="preserve"> include bonds and low-interest green loans provided by the </w:t>
        </w:r>
      </w:ins>
      <w:ins w:id="3" w:author="Tom Abram" w:date="2009-10-16T16:38:00Z">
        <w:r w:rsidR="002B1450">
          <w:t xml:space="preserve">Illinois </w:t>
        </w:r>
      </w:ins>
      <w:ins w:id="4" w:author="Tom Abram" w:date="2009-10-16T16:37:00Z">
        <w:r w:rsidR="002B1450">
          <w:t>Treasurer</w:t>
        </w:r>
      </w:ins>
      <w:ins w:id="5" w:author="Tom Abram" w:date="2009-10-16T16:38:00Z">
        <w:r w:rsidR="002B1450">
          <w:t>’s office.</w:t>
        </w:r>
      </w:ins>
      <w:ins w:id="6" w:author="Tom Abram" w:date="2009-10-16T16:48:00Z">
        <w:r w:rsidR="00341BE5">
          <w:t xml:space="preserve">  </w:t>
        </w:r>
      </w:ins>
    </w:p>
    <w:p w:rsidR="009011ED" w:rsidRDefault="009011ED" w:rsidP="009011ED">
      <w:pPr>
        <w:numPr>
          <w:ilvl w:val="0"/>
          <w:numId w:val="17"/>
        </w:numPr>
        <w:ind w:left="360"/>
      </w:pPr>
      <w:r>
        <w:t>We need to set aside materials coming through the transfer station but which are not on university inventory and are still useable, to allow casual shopping by university departments for reuse.</w:t>
      </w:r>
    </w:p>
    <w:p w:rsidR="009011ED" w:rsidRDefault="009011ED" w:rsidP="009011ED">
      <w:pPr>
        <w:numPr>
          <w:ilvl w:val="0"/>
          <w:numId w:val="17"/>
        </w:numPr>
        <w:ind w:left="360"/>
      </w:pPr>
      <w:r>
        <w:t xml:space="preserve">We need to work with Springfield/CMS to a allow departments to at least realize their costs when they dispose of inventorial equipment by transfer to CMS.  </w:t>
      </w:r>
      <w:proofErr w:type="gramStart"/>
      <w:r>
        <w:t>Or</w:t>
      </w:r>
      <w:proofErr w:type="gramEnd"/>
      <w:r>
        <w:t>, allow them to sell unused inventory, sending the proceeds to CMS, LESS their direct handling/disposal costs.</w:t>
      </w:r>
    </w:p>
    <w:p w:rsidR="009011ED" w:rsidRDefault="009011ED" w:rsidP="009011ED">
      <w:pPr>
        <w:ind w:firstLine="360"/>
      </w:pPr>
    </w:p>
    <w:p w:rsidR="009011ED" w:rsidRPr="00440177" w:rsidRDefault="009011ED" w:rsidP="009011ED">
      <w:pPr>
        <w:rPr>
          <w:b/>
        </w:rPr>
      </w:pPr>
      <w:r w:rsidRPr="00440177">
        <w:rPr>
          <w:b/>
        </w:rPr>
        <w:t>ENERGY</w:t>
      </w:r>
    </w:p>
    <w:p w:rsidR="009011ED" w:rsidRDefault="009011ED" w:rsidP="009011ED">
      <w:r>
        <w:t>Goal 1:  Eliminate coal consumption and boost renewables</w:t>
      </w:r>
    </w:p>
    <w:p w:rsidR="009011ED" w:rsidRDefault="009011ED" w:rsidP="009011ED">
      <w:r>
        <w:t>Goal 2:  Reduce energy use of new and existing building stock</w:t>
      </w:r>
    </w:p>
    <w:p w:rsidR="009011ED" w:rsidRDefault="009011ED" w:rsidP="009011ED">
      <w:r>
        <w:t>Goal 3.  Establish innovative funding mechanisms for energy projects</w:t>
      </w:r>
    </w:p>
    <w:p w:rsidR="009011ED" w:rsidRDefault="009011ED" w:rsidP="009011ED"/>
    <w:p w:rsidR="009011ED" w:rsidRDefault="009011ED" w:rsidP="009011ED">
      <w:r>
        <w:tab/>
        <w:t xml:space="preserve">Examples of </w:t>
      </w:r>
      <w:proofErr w:type="gramStart"/>
      <w:r w:rsidRPr="009B50AB">
        <w:rPr>
          <w:i/>
        </w:rPr>
        <w:t>short term</w:t>
      </w:r>
      <w:proofErr w:type="gramEnd"/>
      <w:r>
        <w:t xml:space="preserve"> strategies:</w:t>
      </w:r>
    </w:p>
    <w:p w:rsidR="009011ED" w:rsidRDefault="009011ED" w:rsidP="009011ED">
      <w:pPr>
        <w:numPr>
          <w:ilvl w:val="2"/>
          <w:numId w:val="1"/>
        </w:numPr>
        <w:ind w:left="1080"/>
      </w:pPr>
      <w:r>
        <w:t xml:space="preserve">Cap coal consumption at FY08 levels and seek to use coal only when </w:t>
      </w:r>
      <w:r>
        <w:tab/>
      </w:r>
      <w:r>
        <w:tab/>
      </w:r>
      <w:r>
        <w:tab/>
        <w:t>steam load cannot be met with natural gas</w:t>
      </w:r>
    </w:p>
    <w:p w:rsidR="009011ED" w:rsidRDefault="009011ED" w:rsidP="009011ED">
      <w:pPr>
        <w:numPr>
          <w:ilvl w:val="2"/>
          <w:numId w:val="1"/>
        </w:numPr>
        <w:ind w:left="1080"/>
      </w:pPr>
      <w:r>
        <w:t>Require all new campus building projects</w:t>
      </w:r>
      <w:ins w:id="7" w:author="Tom Abram" w:date="2009-10-16T16:42:00Z">
        <w:r w:rsidR="002B1450">
          <w:t xml:space="preserve"> and major renovations</w:t>
        </w:r>
      </w:ins>
      <w:r>
        <w:t xml:space="preserve"> to achieve LEED Gold </w:t>
      </w:r>
      <w:del w:id="8" w:author="Tom Abram" w:date="2009-10-16T16:42:00Z">
        <w:r w:rsidDel="002B1450">
          <w:tab/>
        </w:r>
        <w:r w:rsidDel="002B1450">
          <w:tab/>
        </w:r>
        <w:r w:rsidDel="002B1450">
          <w:tab/>
        </w:r>
        <w:r w:rsidDel="002B1450">
          <w:tab/>
        </w:r>
      </w:del>
      <w:r>
        <w:t xml:space="preserve">certification </w:t>
      </w:r>
      <w:ins w:id="9" w:author="Tom Abram" w:date="2009-10-16T16:42:00Z">
        <w:r w:rsidR="002B1450">
          <w:t xml:space="preserve">at a minimum </w:t>
        </w:r>
      </w:ins>
      <w:r>
        <w:t>with aggressive energy performance standards</w:t>
      </w:r>
    </w:p>
    <w:p w:rsidR="009011ED" w:rsidRDefault="009011ED" w:rsidP="009011ED">
      <w:pPr>
        <w:numPr>
          <w:ilvl w:val="2"/>
          <w:numId w:val="1"/>
        </w:numPr>
        <w:ind w:left="1080"/>
      </w:pPr>
      <w:r>
        <w:t>Impose energy use surcharge to pay down utilities deficit and restrict savings from reduced energy consumption for energy conservation.</w:t>
      </w:r>
    </w:p>
    <w:p w:rsidR="009011ED" w:rsidRDefault="009011ED" w:rsidP="009011ED">
      <w:pPr>
        <w:numPr>
          <w:ilvl w:val="2"/>
          <w:numId w:val="1"/>
        </w:numPr>
        <w:ind w:left="1080"/>
      </w:pPr>
      <w:r>
        <w:t>Enact a college level billing program which adequately rewards and prioritizes energy conservation through its rate structure, while providing units adequate financial and technical resources to implement efficiency measures</w:t>
      </w:r>
    </w:p>
    <w:p w:rsidR="009011ED" w:rsidRDefault="009011ED" w:rsidP="009011ED">
      <w:pPr>
        <w:numPr>
          <w:ilvl w:val="2"/>
          <w:numId w:val="1"/>
        </w:numPr>
        <w:ind w:left="1080"/>
      </w:pPr>
      <w:r>
        <w:t>Complete pilot LEED E</w:t>
      </w:r>
      <w:ins w:id="10" w:author="Tom Abram" w:date="2009-10-16T16:36:00Z">
        <w:r w:rsidR="002B1450">
          <w:t xml:space="preserve">xisting </w:t>
        </w:r>
      </w:ins>
      <w:proofErr w:type="spellStart"/>
      <w:r>
        <w:t>B</w:t>
      </w:r>
      <w:ins w:id="11" w:author="Tom Abram" w:date="2009-10-16T16:36:00Z">
        <w:r w:rsidR="002B1450">
          <w:t>uildings</w:t>
        </w:r>
      </w:ins>
      <w:r>
        <w:t>:O</w:t>
      </w:r>
      <w:ins w:id="12" w:author="Tom Abram" w:date="2009-10-16T16:36:00Z">
        <w:r w:rsidR="002B1450">
          <w:t>perations</w:t>
        </w:r>
        <w:proofErr w:type="spellEnd"/>
        <w:r w:rsidR="002B1450">
          <w:t xml:space="preserve"> and </w:t>
        </w:r>
      </w:ins>
      <w:r>
        <w:t>M</w:t>
      </w:r>
      <w:ins w:id="13" w:author="Tom Abram" w:date="2009-10-16T16:36:00Z">
        <w:r w:rsidR="002B1450">
          <w:t>aintenance</w:t>
        </w:r>
      </w:ins>
      <w:r>
        <w:t xml:space="preserve"> project</w:t>
      </w:r>
    </w:p>
    <w:p w:rsidR="009011ED" w:rsidRDefault="009011ED" w:rsidP="009011ED">
      <w:pPr>
        <w:numPr>
          <w:ilvl w:val="2"/>
          <w:numId w:val="1"/>
        </w:numPr>
        <w:ind w:left="1080"/>
      </w:pPr>
      <w:r>
        <w:t>Engage the UI Foundation in fundraising for sustainability efforts</w:t>
      </w:r>
    </w:p>
    <w:p w:rsidR="009011ED" w:rsidRDefault="009011ED" w:rsidP="009011ED"/>
    <w:p w:rsidR="009011ED" w:rsidRDefault="009011ED" w:rsidP="009011ED">
      <w:r>
        <w:tab/>
        <w:t xml:space="preserve">Examples of </w:t>
      </w:r>
      <w:proofErr w:type="gramStart"/>
      <w:r w:rsidRPr="009A4526">
        <w:rPr>
          <w:i/>
        </w:rPr>
        <w:t>long term</w:t>
      </w:r>
      <w:proofErr w:type="gramEnd"/>
      <w:r>
        <w:t xml:space="preserve"> strategies:</w:t>
      </w:r>
    </w:p>
    <w:p w:rsidR="009011ED" w:rsidRDefault="009011ED" w:rsidP="009011ED">
      <w:pPr>
        <w:numPr>
          <w:ilvl w:val="2"/>
          <w:numId w:val="2"/>
        </w:numPr>
        <w:ind w:left="1080"/>
      </w:pPr>
      <w:r>
        <w:t>Achieve LEED Gold EB: O&amp;M certification for all major campus buildings</w:t>
      </w:r>
    </w:p>
    <w:p w:rsidR="009011ED" w:rsidRDefault="009011ED" w:rsidP="009011ED">
      <w:pPr>
        <w:numPr>
          <w:ilvl w:val="2"/>
          <w:numId w:val="2"/>
        </w:numPr>
        <w:ind w:left="1080"/>
      </w:pPr>
      <w:r>
        <w:t xml:space="preserve">Renewables in campus energy mix to exceed State of </w:t>
      </w:r>
      <w:smartTag w:uri="urn:schemas-microsoft-com:office:smarttags" w:element="State">
        <w:smartTag w:uri="urn:schemas-microsoft-com:office:smarttags" w:element="place">
          <w:r>
            <w:t>Illinois Renewable Portfolio Standards</w:t>
          </w:r>
        </w:smartTag>
      </w:smartTag>
      <w:r>
        <w:t>.</w:t>
      </w:r>
    </w:p>
    <w:p w:rsidR="009011ED" w:rsidRDefault="009011ED" w:rsidP="009011ED">
      <w:pPr>
        <w:numPr>
          <w:ilvl w:val="2"/>
          <w:numId w:val="2"/>
        </w:numPr>
        <w:ind w:left="1080"/>
      </w:pPr>
      <w:r>
        <w:t>Require all new campus construction to be net-zero energy.</w:t>
      </w:r>
    </w:p>
    <w:p w:rsidR="009011ED" w:rsidRDefault="009011ED" w:rsidP="009011ED">
      <w:pPr>
        <w:ind w:left="1080"/>
      </w:pPr>
    </w:p>
    <w:p w:rsidR="009011ED" w:rsidRDefault="009011ED" w:rsidP="009011ED">
      <w:r>
        <w:t>Potential metrics:</w:t>
      </w:r>
    </w:p>
    <w:p w:rsidR="009011ED" w:rsidRDefault="009011ED" w:rsidP="009011ED">
      <w:pPr>
        <w:numPr>
          <w:ilvl w:val="0"/>
          <w:numId w:val="3"/>
        </w:numPr>
        <w:ind w:left="1080"/>
      </w:pPr>
      <w:r>
        <w:t>CO</w:t>
      </w:r>
      <w:r w:rsidRPr="007F2249">
        <w:rPr>
          <w:vertAlign w:val="subscript"/>
        </w:rPr>
        <w:t>2</w:t>
      </w:r>
      <w:r>
        <w:t xml:space="preserve"> generated at Abbott power plant and from purchased electricity</w:t>
      </w:r>
    </w:p>
    <w:p w:rsidR="009011ED" w:rsidRDefault="009011ED" w:rsidP="009011ED">
      <w:pPr>
        <w:numPr>
          <w:ilvl w:val="0"/>
          <w:numId w:val="3"/>
        </w:numPr>
        <w:ind w:left="1080"/>
      </w:pPr>
      <w:r>
        <w:t>Campus renewable energy generation capacity</w:t>
      </w:r>
    </w:p>
    <w:p w:rsidR="009011ED" w:rsidRDefault="009011ED" w:rsidP="009011ED">
      <w:pPr>
        <w:numPr>
          <w:ilvl w:val="0"/>
          <w:numId w:val="3"/>
        </w:numPr>
        <w:ind w:left="1080"/>
      </w:pPr>
      <w:r>
        <w:t>Tons of coal consumed by campus</w:t>
      </w:r>
    </w:p>
    <w:p w:rsidR="009011ED" w:rsidRDefault="009011ED" w:rsidP="009011ED">
      <w:pPr>
        <w:numPr>
          <w:ilvl w:val="0"/>
          <w:numId w:val="3"/>
        </w:numPr>
        <w:ind w:left="1080"/>
      </w:pPr>
      <w:r>
        <w:t>Number of LEED Gold certified buildings</w:t>
      </w:r>
    </w:p>
    <w:p w:rsidR="009011ED" w:rsidRDefault="009011ED" w:rsidP="009011ED">
      <w:pPr>
        <w:numPr>
          <w:ilvl w:val="0"/>
          <w:numId w:val="3"/>
        </w:numPr>
        <w:ind w:left="1080"/>
      </w:pPr>
      <w:r>
        <w:t>% of F&amp;S Staff with sustainability credentials</w:t>
      </w:r>
    </w:p>
    <w:p w:rsidR="009011ED" w:rsidRDefault="009011ED" w:rsidP="009011ED">
      <w:pPr>
        <w:numPr>
          <w:ilvl w:val="0"/>
          <w:numId w:val="3"/>
        </w:numPr>
        <w:ind w:left="1080"/>
      </w:pPr>
      <w:r>
        <w:t>Annual spending on energy conservation</w:t>
      </w:r>
    </w:p>
    <w:p w:rsidR="009011ED" w:rsidRDefault="009011ED" w:rsidP="009011ED">
      <w:pPr>
        <w:numPr>
          <w:ilvl w:val="0"/>
          <w:numId w:val="3"/>
        </w:numPr>
        <w:ind w:left="1080"/>
      </w:pPr>
      <w:r>
        <w:t>Year-on-Year decrease in campus energy consumption</w:t>
      </w:r>
    </w:p>
    <w:p w:rsidR="009011ED" w:rsidRDefault="009011ED" w:rsidP="009011ED">
      <w:pPr>
        <w:ind w:firstLine="360"/>
      </w:pPr>
    </w:p>
    <w:p w:rsidR="009011ED" w:rsidRPr="00440177" w:rsidRDefault="009011ED" w:rsidP="009011ED">
      <w:pPr>
        <w:rPr>
          <w:b/>
        </w:rPr>
      </w:pPr>
      <w:r w:rsidRPr="00440177">
        <w:rPr>
          <w:b/>
        </w:rPr>
        <w:t>SPACE NEUTRAL</w:t>
      </w:r>
    </w:p>
    <w:p w:rsidR="009011ED" w:rsidRDefault="009011ED" w:rsidP="009011ED">
      <w:pPr>
        <w:ind w:left="900" w:hanging="900"/>
      </w:pPr>
      <w:r>
        <w:t>Goal 1:</w:t>
      </w:r>
      <w:r>
        <w:tab/>
        <w:t>Stop the growth of total building area on campus</w:t>
      </w:r>
    </w:p>
    <w:p w:rsidR="009011ED" w:rsidRDefault="009011ED" w:rsidP="009011ED">
      <w:r>
        <w:t>Goal 2:</w:t>
      </w:r>
      <w:r>
        <w:tab/>
        <w:t>Repurpose existing space to accommodate present needs</w:t>
      </w:r>
    </w:p>
    <w:p w:rsidR="009011ED" w:rsidRDefault="009011ED" w:rsidP="009011ED">
      <w:r>
        <w:t>Goal 3:</w:t>
      </w:r>
      <w:r>
        <w:tab/>
        <w:t>Share university facilities with other State agencies to support State resource consumption avoidance</w:t>
      </w:r>
      <w:r>
        <w:br/>
      </w:r>
    </w:p>
    <w:p w:rsidR="009011ED" w:rsidRDefault="009011ED" w:rsidP="009011ED">
      <w:r>
        <w:tab/>
        <w:t xml:space="preserve">Examples of </w:t>
      </w:r>
      <w:proofErr w:type="gramStart"/>
      <w:r w:rsidRPr="009B50AB">
        <w:rPr>
          <w:i/>
        </w:rPr>
        <w:t>short term</w:t>
      </w:r>
      <w:proofErr w:type="gramEnd"/>
      <w:r>
        <w:t xml:space="preserve"> strategies:</w:t>
      </w:r>
    </w:p>
    <w:p w:rsidR="009011ED" w:rsidRDefault="009011ED" w:rsidP="009011ED">
      <w:pPr>
        <w:numPr>
          <w:ilvl w:val="0"/>
          <w:numId w:val="4"/>
        </w:numPr>
        <w:ind w:left="1080"/>
      </w:pPr>
      <w:r>
        <w:t>Analyze campus space allocation to identify excess consumption</w:t>
      </w:r>
    </w:p>
    <w:p w:rsidR="009011ED" w:rsidRDefault="009011ED" w:rsidP="009011ED">
      <w:pPr>
        <w:numPr>
          <w:ilvl w:val="0"/>
          <w:numId w:val="4"/>
        </w:numPr>
        <w:ind w:left="1080"/>
      </w:pPr>
      <w:r>
        <w:t>Identify underutilization of classrooms resulting from schedule concentration</w:t>
      </w:r>
    </w:p>
    <w:p w:rsidR="009011ED" w:rsidRDefault="009011ED" w:rsidP="009011ED">
      <w:pPr>
        <w:numPr>
          <w:ilvl w:val="0"/>
          <w:numId w:val="4"/>
        </w:numPr>
        <w:ind w:left="1080"/>
      </w:pPr>
      <w:r>
        <w:t>Identify laboratory space that has been abandoned in place</w:t>
      </w:r>
    </w:p>
    <w:p w:rsidR="009011ED" w:rsidRDefault="009011ED" w:rsidP="009011ED">
      <w:pPr>
        <w:numPr>
          <w:ilvl w:val="0"/>
          <w:numId w:val="4"/>
        </w:numPr>
        <w:ind w:left="1080"/>
      </w:pPr>
      <w:r>
        <w:t>Centralize the control of all campus space</w:t>
      </w:r>
    </w:p>
    <w:p w:rsidR="009011ED" w:rsidRDefault="009011ED" w:rsidP="009011ED"/>
    <w:p w:rsidR="009011ED" w:rsidRDefault="009011ED" w:rsidP="009011ED">
      <w:r>
        <w:tab/>
        <w:t xml:space="preserve">Examples of </w:t>
      </w:r>
      <w:proofErr w:type="gramStart"/>
      <w:r w:rsidRPr="009A4526">
        <w:rPr>
          <w:i/>
        </w:rPr>
        <w:t>long term</w:t>
      </w:r>
      <w:proofErr w:type="gramEnd"/>
      <w:r>
        <w:t xml:space="preserve"> strategies:</w:t>
      </w:r>
    </w:p>
    <w:p w:rsidR="009011ED" w:rsidRDefault="009011ED" w:rsidP="009011ED">
      <w:pPr>
        <w:numPr>
          <w:ilvl w:val="0"/>
          <w:numId w:val="5"/>
        </w:numPr>
        <w:ind w:left="1080"/>
      </w:pPr>
      <w:r>
        <w:t>Reassign underutilized space</w:t>
      </w:r>
    </w:p>
    <w:p w:rsidR="009011ED" w:rsidRDefault="009011ED" w:rsidP="009011ED">
      <w:pPr>
        <w:numPr>
          <w:ilvl w:val="0"/>
          <w:numId w:val="5"/>
        </w:numPr>
        <w:ind w:left="1080"/>
      </w:pPr>
      <w:r>
        <w:t>Institute a policy requiring campus units to rent their space</w:t>
      </w:r>
    </w:p>
    <w:p w:rsidR="009011ED" w:rsidRDefault="009011ED" w:rsidP="009011ED">
      <w:pPr>
        <w:numPr>
          <w:ilvl w:val="0"/>
          <w:numId w:val="5"/>
        </w:numPr>
        <w:ind w:left="1080"/>
      </w:pPr>
      <w:r>
        <w:t>Schedule classes to achieve a greater utilization of some classrooms, while allowing a repurposing of others</w:t>
      </w:r>
    </w:p>
    <w:p w:rsidR="009011ED" w:rsidRDefault="009011ED" w:rsidP="009011ED">
      <w:pPr>
        <w:numPr>
          <w:ilvl w:val="0"/>
          <w:numId w:val="5"/>
        </w:numPr>
        <w:ind w:left="1080"/>
      </w:pPr>
      <w:r>
        <w:t>Develop office sharing policies, promoted by telecommuting and facilitated by office design protocols</w:t>
      </w:r>
    </w:p>
    <w:p w:rsidR="002B1450" w:rsidRDefault="009011ED" w:rsidP="009011ED">
      <w:pPr>
        <w:numPr>
          <w:ilvl w:val="0"/>
          <w:numId w:val="5"/>
        </w:numPr>
        <w:ind w:left="1080"/>
        <w:rPr>
          <w:ins w:id="14" w:author="Tom Abram" w:date="2009-10-16T16:40:00Z"/>
        </w:rPr>
      </w:pPr>
      <w:r>
        <w:t>Institute a policy which allows new space to be added only as old space is demolished</w:t>
      </w:r>
    </w:p>
    <w:p w:rsidR="002B1450" w:rsidRDefault="002B1450" w:rsidP="002B1450">
      <w:pPr>
        <w:numPr>
          <w:ilvl w:val="0"/>
          <w:numId w:val="5"/>
        </w:numPr>
        <w:ind w:left="1080"/>
        <w:rPr>
          <w:ins w:id="15" w:author="Tom Abram" w:date="2009-10-16T16:40:00Z"/>
        </w:rPr>
      </w:pPr>
      <w:ins w:id="16" w:author="Tom Abram" w:date="2009-10-16T16:40:00Z">
        <w:r>
          <w:t>Reassign space assignments based on usage schedules to allow for more aggressive energy setback measures</w:t>
        </w:r>
      </w:ins>
      <w:ins w:id="17" w:author="Tom Abram" w:date="2009-10-16T16:41:00Z">
        <w:r>
          <w:t>. For example, put 24 hour labs/studios in the same building instead of spread across several buildings</w:t>
        </w:r>
      </w:ins>
    </w:p>
    <w:p w:rsidR="009011ED" w:rsidRDefault="009011ED" w:rsidP="009011ED"/>
    <w:p w:rsidR="009011ED" w:rsidRDefault="009011ED" w:rsidP="009011ED">
      <w:r>
        <w:t>Potential metrics:</w:t>
      </w:r>
    </w:p>
    <w:p w:rsidR="009011ED" w:rsidRDefault="009011ED" w:rsidP="009011ED">
      <w:pPr>
        <w:numPr>
          <w:ilvl w:val="0"/>
          <w:numId w:val="6"/>
        </w:numPr>
        <w:ind w:left="1080"/>
      </w:pPr>
      <w:r>
        <w:t>Total campus square footage</w:t>
      </w:r>
    </w:p>
    <w:p w:rsidR="009011ED" w:rsidRDefault="009011ED" w:rsidP="009011ED">
      <w:pPr>
        <w:numPr>
          <w:ilvl w:val="0"/>
          <w:numId w:val="6"/>
        </w:numPr>
        <w:ind w:left="1080"/>
      </w:pPr>
      <w:r>
        <w:t>Average student contact hours per week per classroom seat</w:t>
      </w:r>
    </w:p>
    <w:p w:rsidR="009011ED" w:rsidRDefault="009011ED" w:rsidP="009011ED">
      <w:pPr>
        <w:numPr>
          <w:ilvl w:val="0"/>
          <w:numId w:val="6"/>
        </w:numPr>
        <w:ind w:left="1080"/>
      </w:pPr>
      <w:r>
        <w:t>Number of faculty/staff having more than one office</w:t>
      </w:r>
    </w:p>
    <w:p w:rsidR="009011ED" w:rsidRDefault="009011ED" w:rsidP="009011ED">
      <w:pPr>
        <w:numPr>
          <w:ilvl w:val="0"/>
          <w:numId w:val="6"/>
        </w:numPr>
        <w:ind w:left="1080"/>
      </w:pPr>
      <w:r>
        <w:t>Percent of space unassigned/underutilized</w:t>
      </w:r>
    </w:p>
    <w:p w:rsidR="009011ED" w:rsidRDefault="009011ED" w:rsidP="009011ED">
      <w:pPr>
        <w:ind w:firstLine="360"/>
      </w:pPr>
    </w:p>
    <w:p w:rsidR="009011ED" w:rsidRPr="00903F63" w:rsidRDefault="009011ED" w:rsidP="009011ED">
      <w:pPr>
        <w:rPr>
          <w:b/>
        </w:rPr>
      </w:pPr>
      <w:r w:rsidRPr="00903F63">
        <w:rPr>
          <w:b/>
        </w:rPr>
        <w:t>TRANSPORTATION</w:t>
      </w:r>
    </w:p>
    <w:p w:rsidR="009011ED" w:rsidRDefault="009011ED" w:rsidP="009011ED">
      <w:r>
        <w:t xml:space="preserve">Goal 1:  Carbon neutral campus transportation. </w:t>
      </w:r>
    </w:p>
    <w:p w:rsidR="009011ED" w:rsidRDefault="009011ED" w:rsidP="009011ED">
      <w:r>
        <w:t>Goal 2:  Increase bicycling and walking to, from, and within campus.</w:t>
      </w:r>
    </w:p>
    <w:p w:rsidR="009011ED" w:rsidRDefault="009011ED" w:rsidP="009011ED">
      <w:r>
        <w:t xml:space="preserve">Goal 3.  Increase </w:t>
      </w:r>
      <w:proofErr w:type="gramStart"/>
      <w:r>
        <w:t>car pooling</w:t>
      </w:r>
      <w:proofErr w:type="gramEnd"/>
      <w:r>
        <w:t>, van pooling, and use of public transportation to, from, and within campus.</w:t>
      </w:r>
    </w:p>
    <w:p w:rsidR="009011ED" w:rsidRDefault="009011ED" w:rsidP="009011ED"/>
    <w:p w:rsidR="009011ED" w:rsidRDefault="009011ED" w:rsidP="009011ED">
      <w:r>
        <w:tab/>
        <w:t xml:space="preserve">Examples of </w:t>
      </w:r>
      <w:proofErr w:type="gramStart"/>
      <w:r w:rsidRPr="009B50AB">
        <w:rPr>
          <w:i/>
        </w:rPr>
        <w:t>short term</w:t>
      </w:r>
      <w:proofErr w:type="gramEnd"/>
      <w:r>
        <w:t xml:space="preserve"> strategies:</w:t>
      </w:r>
    </w:p>
    <w:p w:rsidR="009011ED" w:rsidRDefault="009011ED" w:rsidP="009011ED">
      <w:pPr>
        <w:numPr>
          <w:ilvl w:val="2"/>
          <w:numId w:val="7"/>
        </w:numPr>
        <w:ind w:left="1080"/>
      </w:pPr>
      <w:r>
        <w:t>Approve and implement already-drafted campus bicycle plan</w:t>
      </w:r>
      <w:r>
        <w:tab/>
      </w:r>
    </w:p>
    <w:p w:rsidR="009011ED" w:rsidRDefault="009011ED" w:rsidP="009011ED">
      <w:pPr>
        <w:numPr>
          <w:ilvl w:val="2"/>
          <w:numId w:val="7"/>
        </w:numPr>
        <w:ind w:left="1080"/>
      </w:pPr>
      <w:r>
        <w:t>Celebrate “Leave your car at home day”</w:t>
      </w:r>
    </w:p>
    <w:p w:rsidR="002B1450" w:rsidRDefault="009011ED" w:rsidP="009011ED">
      <w:pPr>
        <w:numPr>
          <w:ilvl w:val="2"/>
          <w:numId w:val="7"/>
        </w:numPr>
        <w:ind w:left="1080"/>
        <w:rPr>
          <w:ins w:id="18" w:author="Tom Abram" w:date="2009-10-16T16:39:00Z"/>
        </w:rPr>
      </w:pPr>
      <w:r>
        <w:t>New campus vehicle purchases need to be in the top two categories of fuel efficiency in their class</w:t>
      </w:r>
    </w:p>
    <w:p w:rsidR="002B1450" w:rsidRDefault="002B1450" w:rsidP="009011ED">
      <w:pPr>
        <w:numPr>
          <w:ilvl w:val="2"/>
          <w:numId w:val="7"/>
          <w:ins w:id="19" w:author="Tom Abram" w:date="2009-10-16T16:39:00Z"/>
        </w:numPr>
        <w:ind w:left="1080"/>
        <w:rPr>
          <w:ins w:id="20" w:author="Tom Abram" w:date="2009-10-16T16:40:00Z"/>
        </w:rPr>
      </w:pPr>
      <w:ins w:id="21" w:author="Tom Abram" w:date="2009-10-16T16:39:00Z">
        <w:r>
          <w:t xml:space="preserve">Select and implement ride matching service </w:t>
        </w:r>
      </w:ins>
    </w:p>
    <w:p w:rsidR="00236F60" w:rsidRDefault="002B1450" w:rsidP="009011ED">
      <w:pPr>
        <w:numPr>
          <w:ilvl w:val="2"/>
          <w:numId w:val="7"/>
          <w:ins w:id="22" w:author="Tom Abram" w:date="2009-10-16T16:40:00Z"/>
        </w:numPr>
        <w:ind w:left="1080"/>
        <w:rPr>
          <w:ins w:id="23" w:author="Tom Abram" w:date="2009-10-16T16:43:00Z"/>
        </w:rPr>
      </w:pPr>
      <w:ins w:id="24" w:author="Tom Abram" w:date="2009-10-16T16:40:00Z">
        <w:r>
          <w:t>Enact a van pooling program in conjunction with the CUMTD</w:t>
        </w:r>
      </w:ins>
      <w:r w:rsidR="009011ED">
        <w:tab/>
      </w:r>
    </w:p>
    <w:p w:rsidR="009011ED" w:rsidRDefault="00236F60" w:rsidP="009011ED">
      <w:pPr>
        <w:numPr>
          <w:ilvl w:val="2"/>
          <w:numId w:val="7"/>
          <w:ins w:id="25" w:author="Tom Abram" w:date="2009-10-16T16:43:00Z"/>
        </w:numPr>
        <w:ind w:left="1080"/>
      </w:pPr>
      <w:ins w:id="26" w:author="Tom Abram" w:date="2009-10-16T16:44:00Z">
        <w:r>
          <w:t>Improve calculation of carbon footprint from campus transportation</w:t>
        </w:r>
      </w:ins>
      <w:r w:rsidR="009011ED">
        <w:tab/>
      </w:r>
    </w:p>
    <w:p w:rsidR="009011ED" w:rsidRDefault="009011ED" w:rsidP="009011ED"/>
    <w:p w:rsidR="009011ED" w:rsidRDefault="009011ED" w:rsidP="009011ED">
      <w:r>
        <w:tab/>
        <w:t xml:space="preserve">Examples of </w:t>
      </w:r>
      <w:proofErr w:type="gramStart"/>
      <w:r w:rsidRPr="009A4526">
        <w:rPr>
          <w:i/>
        </w:rPr>
        <w:t>long term</w:t>
      </w:r>
      <w:proofErr w:type="gramEnd"/>
      <w:r>
        <w:t xml:space="preserve"> strategies:</w:t>
      </w:r>
    </w:p>
    <w:p w:rsidR="009011ED" w:rsidRDefault="009011ED" w:rsidP="009011ED">
      <w:pPr>
        <w:numPr>
          <w:ilvl w:val="0"/>
          <w:numId w:val="8"/>
        </w:numPr>
        <w:ind w:left="1080"/>
      </w:pPr>
      <w:r>
        <w:t xml:space="preserve">Integrate campus bike transportation planning with local community bike transportation planning </w:t>
      </w:r>
    </w:p>
    <w:p w:rsidR="009011ED" w:rsidRDefault="009011ED" w:rsidP="009011ED">
      <w:pPr>
        <w:numPr>
          <w:ilvl w:val="0"/>
          <w:numId w:val="8"/>
        </w:numPr>
        <w:ind w:left="1080"/>
      </w:pPr>
      <w:r>
        <w:t>Restructure vehicle parking fees to discourage on-campus single occupancy vehicle (SOV) parking</w:t>
      </w:r>
    </w:p>
    <w:p w:rsidR="009011ED" w:rsidRDefault="009011ED" w:rsidP="009011ED">
      <w:pPr>
        <w:numPr>
          <w:ilvl w:val="0"/>
          <w:numId w:val="8"/>
        </w:numPr>
        <w:ind w:left="1080"/>
      </w:pPr>
      <w:r>
        <w:t>Develop financial incentives coupled with social marketing plan to encourage bicycling, walking, bus riding, and/or car pooling to campus</w:t>
      </w:r>
    </w:p>
    <w:p w:rsidR="009011ED" w:rsidRDefault="009011ED" w:rsidP="009011ED">
      <w:pPr>
        <w:ind w:left="1440"/>
      </w:pPr>
    </w:p>
    <w:p w:rsidR="009011ED" w:rsidRDefault="009011ED" w:rsidP="009011ED">
      <w:r>
        <w:t>Potential metrics:</w:t>
      </w:r>
    </w:p>
    <w:p w:rsidR="009011ED" w:rsidRDefault="009011ED" w:rsidP="009011ED">
      <w:pPr>
        <w:numPr>
          <w:ilvl w:val="0"/>
          <w:numId w:val="9"/>
        </w:numPr>
        <w:ind w:left="1080"/>
      </w:pPr>
      <w:r>
        <w:t>Portion of university faculty/staff bicycling, walking, car pooling, van pooling, and/or bus riding to campus</w:t>
      </w:r>
    </w:p>
    <w:p w:rsidR="009011ED" w:rsidRDefault="009011ED" w:rsidP="009011ED">
      <w:pPr>
        <w:numPr>
          <w:ilvl w:val="0"/>
          <w:numId w:val="9"/>
        </w:numPr>
        <w:ind w:left="1080"/>
      </w:pPr>
      <w:r>
        <w:t>Number of SOV parked on campus</w:t>
      </w:r>
    </w:p>
    <w:p w:rsidR="009011ED" w:rsidRDefault="009011ED" w:rsidP="009011ED">
      <w:pPr>
        <w:numPr>
          <w:ilvl w:val="0"/>
          <w:numId w:val="9"/>
        </w:numPr>
        <w:ind w:left="1080"/>
      </w:pPr>
      <w:r>
        <w:t>Average fuel efficiency of campus fleet per class of vehicle</w:t>
      </w:r>
    </w:p>
    <w:p w:rsidR="009011ED" w:rsidRDefault="009011ED" w:rsidP="009011ED">
      <w:pPr>
        <w:numPr>
          <w:ilvl w:val="0"/>
          <w:numId w:val="9"/>
        </w:numPr>
        <w:ind w:left="1080"/>
      </w:pPr>
      <w:r>
        <w:t>Number of covered bike parking areas</w:t>
      </w:r>
    </w:p>
    <w:p w:rsidR="009011ED" w:rsidRDefault="009011ED" w:rsidP="009011ED">
      <w:pPr>
        <w:numPr>
          <w:ilvl w:val="0"/>
          <w:numId w:val="9"/>
        </w:numPr>
        <w:ind w:left="1080"/>
      </w:pPr>
      <w:r>
        <w:t>Number of indoor and secure bicycle parking in residence halls</w:t>
      </w:r>
    </w:p>
    <w:p w:rsidR="009011ED" w:rsidRDefault="009011ED" w:rsidP="009011ED">
      <w:pPr>
        <w:numPr>
          <w:ilvl w:val="0"/>
          <w:numId w:val="9"/>
        </w:numPr>
        <w:ind w:left="1080"/>
      </w:pPr>
      <w:r>
        <w:t>Carbon footprint of campus transportation</w:t>
      </w:r>
    </w:p>
    <w:p w:rsidR="009011ED" w:rsidRDefault="009011ED" w:rsidP="009011ED">
      <w:pPr>
        <w:ind w:firstLine="360"/>
      </w:pPr>
    </w:p>
    <w:p w:rsidR="009011ED" w:rsidRPr="005D7D8B" w:rsidRDefault="009011ED" w:rsidP="009011ED">
      <w:pPr>
        <w:rPr>
          <w:b/>
        </w:rPr>
      </w:pPr>
      <w:r w:rsidRPr="005D7D8B">
        <w:rPr>
          <w:b/>
        </w:rPr>
        <w:t>WASTE</w:t>
      </w:r>
    </w:p>
    <w:p w:rsidR="009011ED" w:rsidRDefault="009011ED" w:rsidP="009011ED">
      <w:r>
        <w:t>Goal 1:  Eliminate landfilling of food waste</w:t>
      </w:r>
    </w:p>
    <w:p w:rsidR="009011ED" w:rsidRDefault="009011ED" w:rsidP="009011ED">
      <w:r>
        <w:t xml:space="preserve">Goal 2:  Significantly </w:t>
      </w:r>
      <w:del w:id="27" w:author="Tom Abram" w:date="2009-10-16T16:46:00Z">
        <w:r w:rsidDel="00236F60">
          <w:delText xml:space="preserve">raise </w:delText>
        </w:r>
      </w:del>
      <w:ins w:id="28" w:author="Tom Abram" w:date="2009-10-16T16:46:00Z">
        <w:r w:rsidR="00236F60">
          <w:t xml:space="preserve">increase the rate of recycling </w:t>
        </w:r>
      </w:ins>
      <w:del w:id="29" w:author="Tom Abram" w:date="2009-10-16T16:46:00Z">
        <w:r w:rsidDel="00236F60">
          <w:delText>campus recycling rates</w:delText>
        </w:r>
      </w:del>
    </w:p>
    <w:p w:rsidR="009011ED" w:rsidRDefault="009011ED" w:rsidP="009011ED">
      <w:r>
        <w:t>Goal 3.  Campus procurement should support sustainability goals</w:t>
      </w:r>
    </w:p>
    <w:p w:rsidR="009011ED" w:rsidRDefault="009011ED" w:rsidP="009011ED"/>
    <w:p w:rsidR="009011ED" w:rsidRDefault="009011ED" w:rsidP="009011ED">
      <w:r>
        <w:tab/>
        <w:t xml:space="preserve">Examples of </w:t>
      </w:r>
      <w:proofErr w:type="gramStart"/>
      <w:r w:rsidRPr="009B50AB">
        <w:rPr>
          <w:i/>
        </w:rPr>
        <w:t>short term</w:t>
      </w:r>
      <w:proofErr w:type="gramEnd"/>
      <w:r>
        <w:t xml:space="preserve"> strategies:</w:t>
      </w:r>
    </w:p>
    <w:p w:rsidR="009011ED" w:rsidRDefault="009011ED" w:rsidP="009011ED">
      <w:pPr>
        <w:numPr>
          <w:ilvl w:val="2"/>
          <w:numId w:val="10"/>
        </w:numPr>
        <w:ind w:left="1080"/>
      </w:pPr>
      <w:r>
        <w:t>Recycle 90% of campus construction and demolition waste</w:t>
      </w:r>
    </w:p>
    <w:p w:rsidR="009011ED" w:rsidRDefault="009011ED" w:rsidP="009011ED">
      <w:pPr>
        <w:numPr>
          <w:ilvl w:val="2"/>
          <w:numId w:val="10"/>
        </w:numPr>
        <w:ind w:left="1080"/>
      </w:pPr>
      <w:r>
        <w:t>Create campus food waste composting program</w:t>
      </w:r>
    </w:p>
    <w:p w:rsidR="009011ED" w:rsidRDefault="009011ED" w:rsidP="009011ED">
      <w:pPr>
        <w:numPr>
          <w:ilvl w:val="2"/>
          <w:numId w:val="10"/>
        </w:numPr>
        <w:ind w:left="1080"/>
      </w:pPr>
      <w:r>
        <w:t xml:space="preserve">Participate in </w:t>
      </w:r>
      <w:proofErr w:type="spellStart"/>
      <w:r>
        <w:t>Recyclemania</w:t>
      </w:r>
      <w:proofErr w:type="spellEnd"/>
      <w:r>
        <w:t xml:space="preserve"> competition</w:t>
      </w:r>
    </w:p>
    <w:p w:rsidR="009011ED" w:rsidRDefault="009011ED" w:rsidP="009011ED">
      <w:pPr>
        <w:numPr>
          <w:ilvl w:val="2"/>
          <w:numId w:val="10"/>
        </w:numPr>
        <w:ind w:left="1080"/>
      </w:pPr>
      <w:r>
        <w:t>Develop online durable goods catalogue</w:t>
      </w:r>
    </w:p>
    <w:p w:rsidR="009011ED" w:rsidRDefault="009011ED" w:rsidP="009011ED"/>
    <w:p w:rsidR="009011ED" w:rsidRDefault="009011ED" w:rsidP="009011ED">
      <w:r>
        <w:tab/>
        <w:t xml:space="preserve">Examples of </w:t>
      </w:r>
      <w:proofErr w:type="gramStart"/>
      <w:r w:rsidRPr="009A4526">
        <w:rPr>
          <w:i/>
        </w:rPr>
        <w:t>long term</w:t>
      </w:r>
      <w:proofErr w:type="gramEnd"/>
      <w:r>
        <w:t xml:space="preserve"> strategies:</w:t>
      </w:r>
    </w:p>
    <w:p w:rsidR="009011ED" w:rsidRDefault="009011ED" w:rsidP="009011ED">
      <w:pPr>
        <w:numPr>
          <w:ilvl w:val="2"/>
          <w:numId w:val="11"/>
        </w:numPr>
        <w:ind w:left="1080"/>
      </w:pPr>
      <w:r>
        <w:t>Impose campus ban on bottled water for non-emergency/health use</w:t>
      </w:r>
    </w:p>
    <w:p w:rsidR="009011ED" w:rsidRDefault="009011ED" w:rsidP="009011ED">
      <w:pPr>
        <w:numPr>
          <w:ilvl w:val="2"/>
          <w:numId w:val="11"/>
        </w:numPr>
        <w:ind w:left="1080"/>
      </w:pPr>
      <w:r>
        <w:t>Begin recycling of glass and wood, and raise diversion rates of all other materials</w:t>
      </w:r>
    </w:p>
    <w:p w:rsidR="009011ED" w:rsidRDefault="009011ED" w:rsidP="009011ED">
      <w:pPr>
        <w:numPr>
          <w:ilvl w:val="2"/>
          <w:numId w:val="11"/>
        </w:numPr>
        <w:ind w:left="1080" w:right="-900"/>
      </w:pPr>
      <w:r>
        <w:t>Establish and apply guidelines to give preference to products with low carbon footprints and consideration for life cycles of durable goods when awarding all contracts for goods and services</w:t>
      </w:r>
    </w:p>
    <w:p w:rsidR="009011ED" w:rsidRDefault="009011ED" w:rsidP="009011ED">
      <w:pPr>
        <w:ind w:left="1080"/>
      </w:pPr>
    </w:p>
    <w:p w:rsidR="009011ED" w:rsidRDefault="009011ED" w:rsidP="009011ED">
      <w:r>
        <w:t>Potential metrics:</w:t>
      </w:r>
    </w:p>
    <w:p w:rsidR="009011ED" w:rsidRDefault="009011ED" w:rsidP="009011ED">
      <w:pPr>
        <w:numPr>
          <w:ilvl w:val="0"/>
          <w:numId w:val="12"/>
        </w:numPr>
        <w:ind w:left="1080"/>
      </w:pPr>
      <w:r>
        <w:t>Total waste generated on campus</w:t>
      </w:r>
    </w:p>
    <w:p w:rsidR="009011ED" w:rsidRDefault="009011ED" w:rsidP="009011ED">
      <w:pPr>
        <w:numPr>
          <w:ilvl w:val="0"/>
          <w:numId w:val="12"/>
        </w:numPr>
        <w:ind w:left="1080"/>
      </w:pPr>
      <w:r>
        <w:t>Overall recycling rate</w:t>
      </w:r>
    </w:p>
    <w:p w:rsidR="009011ED" w:rsidRDefault="009011ED" w:rsidP="009011ED">
      <w:pPr>
        <w:numPr>
          <w:ilvl w:val="0"/>
          <w:numId w:val="12"/>
        </w:numPr>
        <w:ind w:left="1080"/>
      </w:pPr>
      <w:r>
        <w:t>Recycling rates for commonly recycled material types (e.g. paper, aluminum, etc.)</w:t>
      </w:r>
    </w:p>
    <w:p w:rsidR="009011ED" w:rsidRDefault="009011ED" w:rsidP="009011ED">
      <w:pPr>
        <w:numPr>
          <w:ilvl w:val="0"/>
          <w:numId w:val="12"/>
        </w:numPr>
        <w:ind w:left="1080"/>
      </w:pPr>
      <w:r>
        <w:t>Recycling rate for construction and demolition waste</w:t>
      </w:r>
    </w:p>
    <w:p w:rsidR="009011ED" w:rsidRDefault="009011ED" w:rsidP="009011ED">
      <w:pPr>
        <w:numPr>
          <w:ilvl w:val="0"/>
          <w:numId w:val="12"/>
        </w:numPr>
        <w:ind w:left="1080"/>
      </w:pPr>
      <w:r>
        <w:t>Expenditures on bottled water</w:t>
      </w:r>
    </w:p>
    <w:p w:rsidR="009011ED" w:rsidRDefault="009011ED" w:rsidP="009011ED">
      <w:pPr>
        <w:numPr>
          <w:ilvl w:val="0"/>
          <w:numId w:val="12"/>
        </w:numPr>
        <w:ind w:left="1080"/>
      </w:pPr>
      <w:r>
        <w:t>Tons of food waste composted</w:t>
      </w:r>
    </w:p>
    <w:p w:rsidR="009011ED" w:rsidRDefault="009011ED" w:rsidP="009011ED">
      <w:pPr>
        <w:numPr>
          <w:ilvl w:val="0"/>
          <w:numId w:val="12"/>
        </w:numPr>
        <w:ind w:left="1080"/>
      </w:pPr>
      <w:r>
        <w:t>Carbon footprint of university procurement</w:t>
      </w:r>
    </w:p>
    <w:p w:rsidR="009011ED" w:rsidRDefault="009011ED" w:rsidP="009011ED">
      <w:pPr>
        <w:ind w:firstLine="360"/>
      </w:pPr>
    </w:p>
    <w:p w:rsidR="009011ED" w:rsidRPr="00766D21" w:rsidRDefault="009011ED" w:rsidP="009011ED">
      <w:pPr>
        <w:rPr>
          <w:b/>
        </w:rPr>
      </w:pPr>
      <w:r w:rsidRPr="00766D21">
        <w:rPr>
          <w:b/>
        </w:rPr>
        <w:t>WATER</w:t>
      </w:r>
    </w:p>
    <w:p w:rsidR="009011ED" w:rsidRDefault="009011ED" w:rsidP="009011ED">
      <w:r>
        <w:t>Goal 1:  Do not use, treat or process water unnecessarily, including packaging</w:t>
      </w:r>
    </w:p>
    <w:p w:rsidR="009011ED" w:rsidRDefault="009011ED" w:rsidP="009011ED">
      <w:r>
        <w:t>Goal 2:  Do not discharge storm water in excess of natural flows</w:t>
      </w:r>
    </w:p>
    <w:p w:rsidR="009011ED" w:rsidRDefault="009011ED" w:rsidP="009011ED">
      <w:r>
        <w:t>Goal 3:  Do not pollute water or allow water to be a vehicle for pollution transmission</w:t>
      </w:r>
    </w:p>
    <w:p w:rsidR="009011ED" w:rsidRDefault="009011ED" w:rsidP="009011ED"/>
    <w:p w:rsidR="009011ED" w:rsidRDefault="009011ED" w:rsidP="009011ED">
      <w:r>
        <w:tab/>
        <w:t xml:space="preserve">Examples of </w:t>
      </w:r>
      <w:proofErr w:type="gramStart"/>
      <w:r w:rsidRPr="009B50AB">
        <w:rPr>
          <w:i/>
        </w:rPr>
        <w:t>short term</w:t>
      </w:r>
      <w:proofErr w:type="gramEnd"/>
      <w:r>
        <w:t xml:space="preserve"> strategies:</w:t>
      </w:r>
    </w:p>
    <w:p w:rsidR="009011ED" w:rsidRDefault="009011ED" w:rsidP="009011ED">
      <w:pPr>
        <w:numPr>
          <w:ilvl w:val="0"/>
          <w:numId w:val="13"/>
        </w:numPr>
        <w:ind w:left="1080"/>
      </w:pPr>
      <w:r>
        <w:t>Do not irrigate with potable water</w:t>
      </w:r>
    </w:p>
    <w:p w:rsidR="009011ED" w:rsidRDefault="009011ED" w:rsidP="009011ED">
      <w:pPr>
        <w:numPr>
          <w:ilvl w:val="0"/>
          <w:numId w:val="13"/>
        </w:numPr>
        <w:ind w:left="1080"/>
      </w:pPr>
      <w:r>
        <w:t>Eliminate the use of once-through water cooled equipment on campus</w:t>
      </w:r>
    </w:p>
    <w:p w:rsidR="009011ED" w:rsidRDefault="009011ED" w:rsidP="009011ED">
      <w:pPr>
        <w:numPr>
          <w:ilvl w:val="0"/>
          <w:numId w:val="13"/>
        </w:numPr>
        <w:ind w:left="1080"/>
      </w:pPr>
      <w:r>
        <w:t>Develop a storm water collection, retention and use plan for impervious campus surfaces, including buildings</w:t>
      </w:r>
    </w:p>
    <w:p w:rsidR="009011ED" w:rsidRDefault="009011ED" w:rsidP="009011ED">
      <w:pPr>
        <w:ind w:left="1440"/>
      </w:pPr>
    </w:p>
    <w:p w:rsidR="009011ED" w:rsidRDefault="009011ED" w:rsidP="009011ED">
      <w:r>
        <w:tab/>
        <w:t xml:space="preserve">Examples of </w:t>
      </w:r>
      <w:proofErr w:type="gramStart"/>
      <w:r w:rsidRPr="009A4526">
        <w:rPr>
          <w:i/>
        </w:rPr>
        <w:t>long term</w:t>
      </w:r>
      <w:proofErr w:type="gramEnd"/>
      <w:r>
        <w:t xml:space="preserve"> strategies:</w:t>
      </w:r>
    </w:p>
    <w:p w:rsidR="009011ED" w:rsidRDefault="009011ED" w:rsidP="009011ED">
      <w:pPr>
        <w:numPr>
          <w:ilvl w:val="0"/>
          <w:numId w:val="14"/>
        </w:numPr>
        <w:ind w:left="1080"/>
      </w:pPr>
      <w:r>
        <w:t xml:space="preserve">Construct </w:t>
      </w:r>
      <w:proofErr w:type="spellStart"/>
      <w:r>
        <w:t>bioswales</w:t>
      </w:r>
      <w:proofErr w:type="spellEnd"/>
      <w:r>
        <w:t xml:space="preserve"> to mitigate the impacts of parking lot runoff</w:t>
      </w:r>
    </w:p>
    <w:p w:rsidR="009011ED" w:rsidRDefault="009011ED" w:rsidP="009011ED">
      <w:pPr>
        <w:numPr>
          <w:ilvl w:val="0"/>
          <w:numId w:val="14"/>
        </w:numPr>
        <w:ind w:left="1080"/>
      </w:pPr>
      <w:r>
        <w:t>Install permeable pavements as pavements are replaced</w:t>
      </w:r>
    </w:p>
    <w:p w:rsidR="009011ED" w:rsidRDefault="009011ED" w:rsidP="009011ED">
      <w:pPr>
        <w:numPr>
          <w:ilvl w:val="0"/>
          <w:numId w:val="14"/>
        </w:numPr>
        <w:ind w:left="1080"/>
      </w:pPr>
      <w:r>
        <w:t>Reduce the amount of turf grass on campus</w:t>
      </w:r>
    </w:p>
    <w:p w:rsidR="009011ED" w:rsidRDefault="009011ED" w:rsidP="009011ED"/>
    <w:p w:rsidR="009011ED" w:rsidRDefault="009011ED" w:rsidP="009011ED">
      <w:r>
        <w:t>Potential metrics:</w:t>
      </w:r>
    </w:p>
    <w:p w:rsidR="009011ED" w:rsidRDefault="009011ED" w:rsidP="009011ED">
      <w:pPr>
        <w:numPr>
          <w:ilvl w:val="0"/>
          <w:numId w:val="18"/>
        </w:numPr>
        <w:ind w:left="1080"/>
      </w:pPr>
      <w:r>
        <w:t>Total campus processed water consumption</w:t>
      </w:r>
    </w:p>
    <w:p w:rsidR="009011ED" w:rsidRDefault="009011ED" w:rsidP="009011ED">
      <w:pPr>
        <w:numPr>
          <w:ilvl w:val="0"/>
          <w:numId w:val="18"/>
        </w:numPr>
        <w:ind w:left="1080"/>
      </w:pPr>
      <w:r>
        <w:t>Annual potable water consumption for irrigation</w:t>
      </w:r>
    </w:p>
    <w:p w:rsidR="009011ED" w:rsidRDefault="009011ED" w:rsidP="009011ED">
      <w:pPr>
        <w:numPr>
          <w:ilvl w:val="0"/>
          <w:numId w:val="18"/>
        </w:numPr>
        <w:ind w:left="1080"/>
      </w:pPr>
      <w:r>
        <w:t>Inventory of once-though water cooled equipment on campus</w:t>
      </w:r>
    </w:p>
    <w:p w:rsidR="009011ED" w:rsidRDefault="009011ED" w:rsidP="009011ED">
      <w:pPr>
        <w:numPr>
          <w:ilvl w:val="0"/>
          <w:numId w:val="18"/>
        </w:numPr>
        <w:ind w:left="1080"/>
      </w:pPr>
      <w:r>
        <w:t>Number of buildings having comprehensive storm water collection, retention and use plans</w:t>
      </w:r>
    </w:p>
    <w:p w:rsidR="009011ED" w:rsidRDefault="009011ED" w:rsidP="009011ED">
      <w:pPr>
        <w:numPr>
          <w:ilvl w:val="0"/>
          <w:numId w:val="18"/>
        </w:numPr>
        <w:ind w:left="1080"/>
      </w:pPr>
      <w:r>
        <w:t>Number of units of bottled water purchased by campus units</w:t>
      </w:r>
    </w:p>
    <w:p w:rsidR="009011ED" w:rsidRDefault="009011ED" w:rsidP="009011ED">
      <w:pPr>
        <w:numPr>
          <w:ilvl w:val="0"/>
          <w:numId w:val="18"/>
        </w:numPr>
        <w:ind w:left="1080"/>
      </w:pPr>
      <w:r>
        <w:t>Area of installed permeable pavements</w:t>
      </w:r>
    </w:p>
    <w:p w:rsidR="009011ED" w:rsidRDefault="009011ED" w:rsidP="009011ED">
      <w:pPr>
        <w:numPr>
          <w:ilvl w:val="0"/>
          <w:numId w:val="18"/>
        </w:numPr>
        <w:ind w:left="1080"/>
      </w:pPr>
      <w:r>
        <w:t xml:space="preserve">Surface area runoff mitigated by </w:t>
      </w:r>
      <w:proofErr w:type="spellStart"/>
      <w:r>
        <w:t>bioswales</w:t>
      </w:r>
      <w:proofErr w:type="spellEnd"/>
    </w:p>
    <w:p w:rsidR="009011ED" w:rsidRDefault="009011ED" w:rsidP="009011ED">
      <w:pPr>
        <w:numPr>
          <w:ilvl w:val="0"/>
          <w:numId w:val="18"/>
        </w:numPr>
        <w:ind w:left="1080"/>
      </w:pPr>
      <w:r>
        <w:t>Number of procurement policies that positively impact these goals and strategies</w:t>
      </w:r>
    </w:p>
    <w:p w:rsidR="009011ED" w:rsidRDefault="009011ED" w:rsidP="009011ED">
      <w:pPr>
        <w:ind w:firstLine="360"/>
      </w:pPr>
    </w:p>
    <w:sectPr w:rsidR="009011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6C0"/>
    <w:multiLevelType w:val="hybridMultilevel"/>
    <w:tmpl w:val="62DE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272D6"/>
    <w:multiLevelType w:val="hybridMultilevel"/>
    <w:tmpl w:val="9720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06BA8"/>
    <w:multiLevelType w:val="hybridMultilevel"/>
    <w:tmpl w:val="A4109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D824BA"/>
    <w:multiLevelType w:val="hybridMultilevel"/>
    <w:tmpl w:val="7E888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D96469"/>
    <w:multiLevelType w:val="hybridMultilevel"/>
    <w:tmpl w:val="9E0A4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5157F4"/>
    <w:multiLevelType w:val="hybridMultilevel"/>
    <w:tmpl w:val="D7EE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F30CA"/>
    <w:multiLevelType w:val="hybridMultilevel"/>
    <w:tmpl w:val="C7160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5B633A"/>
    <w:multiLevelType w:val="hybridMultilevel"/>
    <w:tmpl w:val="DE527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7A1824"/>
    <w:multiLevelType w:val="hybridMultilevel"/>
    <w:tmpl w:val="C2D63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DD050F"/>
    <w:multiLevelType w:val="hybridMultilevel"/>
    <w:tmpl w:val="A544C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C6D2639"/>
    <w:multiLevelType w:val="hybridMultilevel"/>
    <w:tmpl w:val="26BC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B25ABC"/>
    <w:multiLevelType w:val="hybridMultilevel"/>
    <w:tmpl w:val="5F0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C74FB"/>
    <w:multiLevelType w:val="hybridMultilevel"/>
    <w:tmpl w:val="2D9C1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73C7130"/>
    <w:multiLevelType w:val="hybridMultilevel"/>
    <w:tmpl w:val="F7E0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642D2"/>
    <w:multiLevelType w:val="hybridMultilevel"/>
    <w:tmpl w:val="60B8D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035E4A"/>
    <w:multiLevelType w:val="hybridMultilevel"/>
    <w:tmpl w:val="F1EEB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5095B8E"/>
    <w:multiLevelType w:val="hybridMultilevel"/>
    <w:tmpl w:val="3482A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4F6274"/>
    <w:multiLevelType w:val="hybridMultilevel"/>
    <w:tmpl w:val="9BCA2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3"/>
  </w:num>
  <w:num w:numId="3">
    <w:abstractNumId w:val="14"/>
  </w:num>
  <w:num w:numId="4">
    <w:abstractNumId w:val="9"/>
  </w:num>
  <w:num w:numId="5">
    <w:abstractNumId w:val="2"/>
  </w:num>
  <w:num w:numId="6">
    <w:abstractNumId w:val="16"/>
  </w:num>
  <w:num w:numId="7">
    <w:abstractNumId w:val="5"/>
  </w:num>
  <w:num w:numId="8">
    <w:abstractNumId w:val="12"/>
  </w:num>
  <w:num w:numId="9">
    <w:abstractNumId w:val="6"/>
  </w:num>
  <w:num w:numId="10">
    <w:abstractNumId w:val="0"/>
  </w:num>
  <w:num w:numId="11">
    <w:abstractNumId w:val="11"/>
  </w:num>
  <w:num w:numId="12">
    <w:abstractNumId w:val="8"/>
  </w:num>
  <w:num w:numId="13">
    <w:abstractNumId w:val="17"/>
  </w:num>
  <w:num w:numId="14">
    <w:abstractNumId w:val="15"/>
  </w:num>
  <w:num w:numId="15">
    <w:abstractNumId w:val="4"/>
  </w:num>
  <w:num w:numId="16">
    <w:abstractNumId w:val="7"/>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CA"/>
    <w:rsid w:val="00016ADD"/>
    <w:rsid w:val="00176D3A"/>
    <w:rsid w:val="00215F2F"/>
    <w:rsid w:val="00236F60"/>
    <w:rsid w:val="002B1450"/>
    <w:rsid w:val="00341BE5"/>
    <w:rsid w:val="00442F39"/>
    <w:rsid w:val="009011ED"/>
    <w:rsid w:val="00E2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268515D-18D2-45D0-AF49-A68582DD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B1450"/>
    <w:rPr>
      <w:rFonts w:ascii="Tahoma" w:hAnsi="Tahoma" w:cs="Tahoma"/>
      <w:sz w:val="16"/>
      <w:szCs w:val="16"/>
    </w:rPr>
  </w:style>
  <w:style w:type="character" w:styleId="CommentReference">
    <w:name w:val="annotation reference"/>
    <w:basedOn w:val="DefaultParagraphFont"/>
    <w:semiHidden/>
    <w:rsid w:val="002B1450"/>
    <w:rPr>
      <w:sz w:val="16"/>
      <w:szCs w:val="16"/>
    </w:rPr>
  </w:style>
  <w:style w:type="paragraph" w:styleId="CommentText">
    <w:name w:val="annotation text"/>
    <w:basedOn w:val="Normal"/>
    <w:semiHidden/>
    <w:rsid w:val="002B14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Sustainable Campus Operations Committee</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Campus Operations Committee</dc:title>
  <dc:subject/>
  <dc:creator>Owner</dc:creator>
  <cp:keywords/>
  <dc:description/>
  <cp:lastModifiedBy>Morgan White</cp:lastModifiedBy>
  <cp:revision>2</cp:revision>
  <dcterms:created xsi:type="dcterms:W3CDTF">2022-05-07T22:44:00Z</dcterms:created>
  <dcterms:modified xsi:type="dcterms:W3CDTF">2022-05-07T22:44:00Z</dcterms:modified>
</cp:coreProperties>
</file>