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AB56B" w14:textId="77777777" w:rsidR="006914F7" w:rsidRDefault="006914F7" w:rsidP="006914F7">
      <w:pPr>
        <w:pStyle w:val="Heading1"/>
      </w:pPr>
      <w:r>
        <w:t>Funding</w:t>
      </w:r>
    </w:p>
    <w:p w14:paraId="2DAE9566" w14:textId="77777777" w:rsidR="006914F7" w:rsidRDefault="006914F7" w:rsidP="006914F7">
      <w:r>
        <w:t>The iCAP Portal has a robust tracking mechanism of funding.</w:t>
      </w:r>
      <w:ins w:id="0" w:author="Johnston, Morgan B" w:date="2016-12-03T14:49:00Z">
        <w:r w:rsidR="0087213D">
          <w:t xml:space="preserve"> This is not a substitute for financial accounting, which is handled through the University accounting system, Banner.  The Funding section for projects is for recognizing the contributors for iCAP projects.  There are only a handful of funding sources for iCAP projects, even though there are </w:t>
        </w:r>
      </w:ins>
      <w:ins w:id="1" w:author="Johnston, Morgan B" w:date="2016-12-03T14:55:00Z">
        <w:r w:rsidR="0087213D">
          <w:t xml:space="preserve">hundreds of projects.  The highly detailed accounting is kept in the Banner system of record, and the iCAP Portal provides a summary by year and by funding source for </w:t>
        </w:r>
      </w:ins>
      <w:ins w:id="2" w:author="Johnston, Morgan B" w:date="2016-12-03T14:56:00Z">
        <w:r w:rsidR="0087213D">
          <w:t>the</w:t>
        </w:r>
      </w:ins>
      <w:ins w:id="3" w:author="Johnston, Morgan B" w:date="2016-12-03T14:55:00Z">
        <w:r w:rsidR="0087213D">
          <w:t xml:space="preserve"> related project.</w:t>
        </w:r>
      </w:ins>
    </w:p>
    <w:p w14:paraId="1DA6477E" w14:textId="77777777" w:rsidR="006914F7" w:rsidRDefault="006914F7" w:rsidP="006914F7">
      <w:pPr>
        <w:pStyle w:val="Heading2"/>
      </w:pPr>
      <w:r>
        <w:t>Creating Funding Sources</w:t>
      </w:r>
    </w:p>
    <w:p w14:paraId="0F1173A9" w14:textId="77777777" w:rsidR="006914F7" w:rsidRDefault="006914F7" w:rsidP="006914F7">
      <w:r>
        <w:t>A funding source can be an organization, committee, or official group that provides funds for the completion of one or more projects. The following steps should be taken to add a funding source.</w:t>
      </w:r>
    </w:p>
    <w:p w14:paraId="2B8EC76E" w14:textId="77777777" w:rsidR="006914F7" w:rsidRDefault="006914F7" w:rsidP="006914F7">
      <w:pPr>
        <w:pStyle w:val="ListParagraph"/>
        <w:numPr>
          <w:ilvl w:val="0"/>
          <w:numId w:val="1"/>
        </w:numPr>
      </w:pPr>
      <w:r>
        <w:t>One can add funding sources from the ‘</w:t>
      </w:r>
      <w:hyperlink r:id="rId5" w:history="1">
        <w:r w:rsidRPr="003433D1">
          <w:rPr>
            <w:rStyle w:val="Hyperlink"/>
          </w:rPr>
          <w:t>Administration</w:t>
        </w:r>
      </w:hyperlink>
      <w:r>
        <w:t>’ option, using the ‘</w:t>
      </w:r>
      <w:hyperlink r:id="rId6" w:history="1">
        <w:r w:rsidRPr="003433D1">
          <w:rPr>
            <w:rStyle w:val="Hyperlink"/>
          </w:rPr>
          <w:t>Funding Source</w:t>
        </w:r>
      </w:hyperlink>
      <w:r>
        <w:t>’ option under ‘Add Content</w:t>
      </w:r>
      <w:ins w:id="4" w:author="Johnston, Morgan B" w:date="2016-12-03T15:03:00Z">
        <w:r w:rsidR="00FD2C9E">
          <w:t>.</w:t>
        </w:r>
      </w:ins>
      <w:r>
        <w:t>’</w:t>
      </w:r>
      <w:del w:id="5" w:author="Johnston, Morgan B" w:date="2016-12-03T15:03:00Z">
        <w:r w:rsidDel="00FD2C9E">
          <w:delText>.</w:delText>
        </w:r>
      </w:del>
      <w:r>
        <w:t xml:space="preserve"> </w:t>
      </w:r>
    </w:p>
    <w:p w14:paraId="1F8580CF" w14:textId="77777777" w:rsidR="006914F7" w:rsidRDefault="006914F7" w:rsidP="006914F7">
      <w:r>
        <w:rPr>
          <w:noProof/>
        </w:rPr>
        <w:drawing>
          <wp:inline distT="0" distB="0" distL="0" distR="0" wp14:anchorId="1DCFFBD8" wp14:editId="4EFD5121">
            <wp:extent cx="5943600" cy="3601085"/>
            <wp:effectExtent l="76200" t="76200" r="133350" b="132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e new funding sourc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6010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FAB415D" w14:textId="77777777" w:rsidR="006914F7" w:rsidRDefault="006914F7" w:rsidP="006914F7">
      <w:pPr>
        <w:pStyle w:val="ListParagraph"/>
        <w:numPr>
          <w:ilvl w:val="0"/>
          <w:numId w:val="1"/>
        </w:numPr>
      </w:pPr>
      <w:r>
        <w:t xml:space="preserve">In the ‘Title’ field, type the name of the funding source, for example </w:t>
      </w:r>
      <w:ins w:id="6" w:author="Johnston, Morgan B" w:date="2016-12-03T14:57:00Z">
        <w:r w:rsidR="0087213D">
          <w:t>“Illinois Clean Energy Community Foundation (ICECF)</w:t>
        </w:r>
      </w:ins>
      <w:ins w:id="7" w:author="Johnston, Morgan B" w:date="2016-12-03T15:32:00Z">
        <w:r w:rsidR="004708F9">
          <w:t>.</w:t>
        </w:r>
      </w:ins>
      <w:ins w:id="8" w:author="Johnston, Morgan B" w:date="2016-12-03T14:57:00Z">
        <w:r w:rsidR="0087213D">
          <w:t xml:space="preserve">” </w:t>
        </w:r>
      </w:ins>
      <w:del w:id="9" w:author="Johnston, Morgan B" w:date="2016-12-03T14:57:00Z">
        <w:r w:rsidDel="0087213D">
          <w:delText>ICECF Grants</w:delText>
        </w:r>
      </w:del>
      <w:del w:id="10" w:author="Johnston, Morgan B" w:date="2016-12-03T15:32:00Z">
        <w:r w:rsidDel="004708F9">
          <w:delText>.</w:delText>
        </w:r>
      </w:del>
    </w:p>
    <w:p w14:paraId="47F78784" w14:textId="77777777" w:rsidR="004708F9" w:rsidRDefault="006914F7" w:rsidP="006914F7">
      <w:pPr>
        <w:pStyle w:val="ListParagraph"/>
        <w:numPr>
          <w:ilvl w:val="0"/>
          <w:numId w:val="1"/>
        </w:numPr>
        <w:rPr>
          <w:ins w:id="11" w:author="Johnston, Morgan B" w:date="2016-12-03T15:32:00Z"/>
        </w:rPr>
      </w:pPr>
      <w:r>
        <w:t>There are various kinds of funding sources</w:t>
      </w:r>
      <w:ins w:id="12" w:author="Johnston, Morgan B" w:date="2016-12-03T14:57:00Z">
        <w:r w:rsidR="0087213D">
          <w:t>:</w:t>
        </w:r>
      </w:ins>
      <w:ins w:id="13" w:author="Johnston, Morgan B" w:date="2016-12-03T14:58:00Z">
        <w:r w:rsidR="0087213D">
          <w:t xml:space="preserve"> </w:t>
        </w:r>
      </w:ins>
      <w:del w:id="14" w:author="Johnston, Morgan B" w:date="2016-12-03T14:57:00Z">
        <w:r w:rsidDel="0087213D">
          <w:delText xml:space="preserve"> – </w:delText>
        </w:r>
      </w:del>
      <w:del w:id="15" w:author="Johnston, Morgan B" w:date="2016-12-03T15:32:00Z">
        <w:r w:rsidDel="004708F9">
          <w:delText xml:space="preserve">AFMA – Deferred Maintenance Funds, External funds, Institutional funds, Revolving Loan Fund, Student Sustainable Committee, UI Foundation, or </w:delText>
        </w:r>
      </w:del>
      <w:del w:id="16" w:author="Johnston, Morgan B" w:date="2016-12-03T14:58:00Z">
        <w:r w:rsidDel="0087213D">
          <w:delText>o</w:delText>
        </w:r>
      </w:del>
      <w:del w:id="17" w:author="Johnston, Morgan B" w:date="2016-12-03T15:32:00Z">
        <w:r w:rsidDel="004708F9">
          <w:delText xml:space="preserve">ther. </w:delText>
        </w:r>
      </w:del>
    </w:p>
    <w:p w14:paraId="7E16C105" w14:textId="77777777" w:rsidR="004708F9" w:rsidRDefault="004708F9" w:rsidP="004708F9">
      <w:pPr>
        <w:pStyle w:val="ListParagraph"/>
        <w:numPr>
          <w:ilvl w:val="1"/>
          <w:numId w:val="1"/>
        </w:numPr>
        <w:rPr>
          <w:ins w:id="18" w:author="Johnston, Morgan B" w:date="2016-12-03T15:32:00Z"/>
        </w:rPr>
        <w:pPrChange w:id="19" w:author="Johnston, Morgan B" w:date="2016-12-03T15:32:00Z">
          <w:pPr>
            <w:pStyle w:val="ListParagraph"/>
            <w:numPr>
              <w:numId w:val="1"/>
            </w:numPr>
            <w:ind w:hanging="360"/>
          </w:pPr>
        </w:pPrChange>
      </w:pPr>
      <w:commentRangeStart w:id="20"/>
      <w:ins w:id="21" w:author="Johnston, Morgan B" w:date="2016-12-03T15:32:00Z">
        <w:r>
          <w:t>Student Fees</w:t>
        </w:r>
      </w:ins>
    </w:p>
    <w:p w14:paraId="49F7D680" w14:textId="77777777" w:rsidR="004708F9" w:rsidRDefault="004708F9" w:rsidP="004708F9">
      <w:pPr>
        <w:pStyle w:val="ListParagraph"/>
        <w:numPr>
          <w:ilvl w:val="1"/>
          <w:numId w:val="1"/>
        </w:numPr>
        <w:rPr>
          <w:ins w:id="22" w:author="Johnston, Morgan B" w:date="2016-12-03T15:32:00Z"/>
        </w:rPr>
        <w:pPrChange w:id="23" w:author="Johnston, Morgan B" w:date="2016-12-03T15:32:00Z">
          <w:pPr>
            <w:pStyle w:val="ListParagraph"/>
            <w:numPr>
              <w:numId w:val="1"/>
            </w:numPr>
            <w:ind w:hanging="360"/>
          </w:pPr>
        </w:pPrChange>
      </w:pPr>
      <w:ins w:id="24" w:author="Johnston, Morgan B" w:date="2016-12-03T15:32:00Z">
        <w:r>
          <w:t>Grant Funds</w:t>
        </w:r>
      </w:ins>
    </w:p>
    <w:p w14:paraId="43ECC5BD" w14:textId="77777777" w:rsidR="004708F9" w:rsidRDefault="004708F9" w:rsidP="004708F9">
      <w:pPr>
        <w:pStyle w:val="ListParagraph"/>
        <w:numPr>
          <w:ilvl w:val="1"/>
          <w:numId w:val="1"/>
        </w:numPr>
        <w:rPr>
          <w:ins w:id="25" w:author="Johnston, Morgan B" w:date="2016-12-03T15:32:00Z"/>
        </w:rPr>
        <w:pPrChange w:id="26" w:author="Johnston, Morgan B" w:date="2016-12-03T15:32:00Z">
          <w:pPr>
            <w:pStyle w:val="ListParagraph"/>
            <w:numPr>
              <w:numId w:val="1"/>
            </w:numPr>
            <w:ind w:hanging="360"/>
          </w:pPr>
        </w:pPrChange>
      </w:pPr>
      <w:ins w:id="27" w:author="Johnston, Morgan B" w:date="2016-12-03T15:32:00Z">
        <w:r>
          <w:t>Institutional Funds</w:t>
        </w:r>
      </w:ins>
    </w:p>
    <w:p w14:paraId="6D6ACA4F" w14:textId="77777777" w:rsidR="004708F9" w:rsidRDefault="004708F9" w:rsidP="004708F9">
      <w:pPr>
        <w:pStyle w:val="ListParagraph"/>
        <w:numPr>
          <w:ilvl w:val="1"/>
          <w:numId w:val="1"/>
        </w:numPr>
        <w:rPr>
          <w:ins w:id="28" w:author="Johnston, Morgan B" w:date="2016-12-03T15:32:00Z"/>
        </w:rPr>
        <w:pPrChange w:id="29" w:author="Johnston, Morgan B" w:date="2016-12-03T15:32:00Z">
          <w:pPr>
            <w:pStyle w:val="ListParagraph"/>
            <w:numPr>
              <w:numId w:val="1"/>
            </w:numPr>
            <w:ind w:hanging="360"/>
          </w:pPr>
        </w:pPrChange>
      </w:pPr>
      <w:ins w:id="30" w:author="Johnston, Morgan B" w:date="2016-12-03T15:32:00Z">
        <w:r>
          <w:t>iCAP Funding Program</w:t>
        </w:r>
      </w:ins>
    </w:p>
    <w:p w14:paraId="34E0330F" w14:textId="77777777" w:rsidR="004708F9" w:rsidRDefault="004708F9" w:rsidP="004708F9">
      <w:pPr>
        <w:pStyle w:val="ListParagraph"/>
        <w:numPr>
          <w:ilvl w:val="1"/>
          <w:numId w:val="1"/>
        </w:numPr>
        <w:rPr>
          <w:ins w:id="31" w:author="Johnston, Morgan B" w:date="2016-12-03T15:33:00Z"/>
        </w:rPr>
        <w:pPrChange w:id="32" w:author="Johnston, Morgan B" w:date="2016-12-03T15:32:00Z">
          <w:pPr>
            <w:pStyle w:val="ListParagraph"/>
            <w:numPr>
              <w:numId w:val="1"/>
            </w:numPr>
            <w:ind w:hanging="360"/>
          </w:pPr>
        </w:pPrChange>
      </w:pPr>
      <w:ins w:id="33" w:author="Johnston, Morgan B" w:date="2016-12-03T15:33:00Z">
        <w:r>
          <w:lastRenderedPageBreak/>
          <w:t>External Funds</w:t>
        </w:r>
      </w:ins>
    </w:p>
    <w:p w14:paraId="181391C1" w14:textId="77777777" w:rsidR="004708F9" w:rsidRDefault="004708F9" w:rsidP="004708F9">
      <w:pPr>
        <w:pStyle w:val="ListParagraph"/>
        <w:numPr>
          <w:ilvl w:val="1"/>
          <w:numId w:val="1"/>
        </w:numPr>
        <w:rPr>
          <w:ins w:id="34" w:author="Johnston, Morgan B" w:date="2016-12-03T15:33:00Z"/>
        </w:rPr>
        <w:pPrChange w:id="35" w:author="Johnston, Morgan B" w:date="2016-12-03T15:32:00Z">
          <w:pPr>
            <w:pStyle w:val="ListParagraph"/>
            <w:numPr>
              <w:numId w:val="1"/>
            </w:numPr>
            <w:ind w:hanging="360"/>
          </w:pPr>
        </w:pPrChange>
      </w:pPr>
      <w:ins w:id="36" w:author="Johnston, Morgan B" w:date="2016-12-03T15:33:00Z">
        <w:r>
          <w:t>Donor Funds</w:t>
        </w:r>
      </w:ins>
    </w:p>
    <w:p w14:paraId="41CB61A5" w14:textId="77777777" w:rsidR="004708F9" w:rsidRDefault="004708F9" w:rsidP="004708F9">
      <w:pPr>
        <w:pStyle w:val="ListParagraph"/>
        <w:numPr>
          <w:ilvl w:val="1"/>
          <w:numId w:val="1"/>
        </w:numPr>
        <w:rPr>
          <w:ins w:id="37" w:author="Johnston, Morgan B" w:date="2016-12-03T15:33:00Z"/>
        </w:rPr>
        <w:pPrChange w:id="38" w:author="Johnston, Morgan B" w:date="2016-12-03T15:33:00Z">
          <w:pPr>
            <w:pStyle w:val="ListParagraph"/>
            <w:numPr>
              <w:numId w:val="1"/>
            </w:numPr>
            <w:ind w:hanging="360"/>
          </w:pPr>
        </w:pPrChange>
      </w:pPr>
      <w:ins w:id="39" w:author="Johnston, Morgan B" w:date="2016-12-03T15:33:00Z">
        <w:r>
          <w:t>Other</w:t>
        </w:r>
      </w:ins>
      <w:commentRangeEnd w:id="20"/>
      <w:ins w:id="40" w:author="Johnston, Morgan B" w:date="2016-12-03T15:38:00Z">
        <w:r>
          <w:rPr>
            <w:rStyle w:val="CommentReference"/>
          </w:rPr>
          <w:commentReference w:id="20"/>
        </w:r>
      </w:ins>
    </w:p>
    <w:p w14:paraId="326DCA30" w14:textId="77777777" w:rsidR="006914F7" w:rsidRDefault="006914F7" w:rsidP="004708F9">
      <w:pPr>
        <w:pStyle w:val="ListParagraph"/>
        <w:numPr>
          <w:ilvl w:val="0"/>
          <w:numId w:val="1"/>
        </w:numPr>
        <w:pPrChange w:id="41" w:author="Johnston, Morgan B" w:date="2016-12-03T15:33:00Z">
          <w:pPr>
            <w:pStyle w:val="ListParagraph"/>
            <w:numPr>
              <w:numId w:val="1"/>
            </w:numPr>
            <w:ind w:hanging="360"/>
          </w:pPr>
        </w:pPrChange>
      </w:pPr>
      <w:r>
        <w:t xml:space="preserve">ICECF </w:t>
      </w:r>
      <w:del w:id="42" w:author="Johnston, Morgan B" w:date="2016-12-03T14:58:00Z">
        <w:r w:rsidDel="0087213D">
          <w:delText>Grants would be</w:delText>
        </w:r>
      </w:del>
      <w:ins w:id="43" w:author="Johnston, Morgan B" w:date="2016-12-03T14:58:00Z">
        <w:r w:rsidR="0087213D">
          <w:t>is</w:t>
        </w:r>
      </w:ins>
      <w:r>
        <w:t xml:space="preserve"> a</w:t>
      </w:r>
      <w:ins w:id="44" w:author="Johnston, Morgan B" w:date="2016-12-03T15:33:00Z">
        <w:r w:rsidR="004708F9">
          <w:t xml:space="preserve"> granting </w:t>
        </w:r>
      </w:ins>
      <w:del w:id="45" w:author="Johnston, Morgan B" w:date="2016-12-03T15:33:00Z">
        <w:r w:rsidDel="004708F9">
          <w:delText>n example of External Funds</w:delText>
        </w:r>
      </w:del>
      <w:ins w:id="46" w:author="Johnston, Morgan B" w:date="2016-12-03T15:33:00Z">
        <w:r w:rsidR="004708F9">
          <w:t>agency;</w:t>
        </w:r>
      </w:ins>
      <w:del w:id="47" w:author="Johnston, Morgan B" w:date="2016-12-03T15:33:00Z">
        <w:r w:rsidDel="004708F9">
          <w:delText>,</w:delText>
        </w:r>
      </w:del>
      <w:r>
        <w:t xml:space="preserve"> </w:t>
      </w:r>
      <w:del w:id="48" w:author="Johnston, Morgan B" w:date="2016-12-03T15:33:00Z">
        <w:r w:rsidDel="004708F9">
          <w:delText xml:space="preserve">and </w:delText>
        </w:r>
      </w:del>
      <w:r>
        <w:t>therefore, select ‘</w:t>
      </w:r>
      <w:ins w:id="49" w:author="Johnston, Morgan B" w:date="2016-12-03T15:33:00Z">
        <w:r w:rsidR="004708F9">
          <w:t xml:space="preserve">Grant </w:t>
        </w:r>
      </w:ins>
      <w:del w:id="50" w:author="Johnston, Morgan B" w:date="2016-12-03T15:33:00Z">
        <w:r w:rsidDel="004708F9">
          <w:delText xml:space="preserve">External </w:delText>
        </w:r>
      </w:del>
      <w:r>
        <w:t>Fund</w:t>
      </w:r>
      <w:ins w:id="51" w:author="Johnston, Morgan B" w:date="2016-12-03T15:33:00Z">
        <w:r w:rsidR="004708F9">
          <w:t>s</w:t>
        </w:r>
      </w:ins>
      <w:r>
        <w:t>’ from the scroll down menu in the ‘Funding Type’ field.</w:t>
      </w:r>
    </w:p>
    <w:p w14:paraId="38F265B6" w14:textId="77777777" w:rsidR="006914F7" w:rsidRDefault="006914F7" w:rsidP="006914F7">
      <w:pPr>
        <w:pStyle w:val="ListParagraph"/>
        <w:numPr>
          <w:ilvl w:val="0"/>
          <w:numId w:val="1"/>
        </w:numPr>
      </w:pPr>
      <w:r>
        <w:t xml:space="preserve">Any details typed in the ‘Notes’ field will not be visible to the Public. One can only see this detail when logged in </w:t>
      </w:r>
      <w:ins w:id="52" w:author="Johnston, Morgan B" w:date="2016-12-03T14:58:00Z">
        <w:r w:rsidR="0087213D">
          <w:t xml:space="preserve">to </w:t>
        </w:r>
      </w:ins>
      <w:r>
        <w:t>the iCAP Portal.</w:t>
      </w:r>
    </w:p>
    <w:p w14:paraId="4634BB87" w14:textId="77777777" w:rsidR="006914F7" w:rsidRDefault="006914F7" w:rsidP="006914F7">
      <w:pPr>
        <w:pStyle w:val="ListParagraph"/>
        <w:numPr>
          <w:ilvl w:val="0"/>
          <w:numId w:val="1"/>
        </w:numPr>
      </w:pPr>
      <w:r>
        <w:t xml:space="preserve">Reference Numbers – </w:t>
      </w:r>
      <w:ins w:id="53" w:author="Johnston, Morgan B" w:date="2016-12-03T14:59:00Z">
        <w:r w:rsidR="00FD2C9E">
          <w:t xml:space="preserve">This field is for general references for the Funding </w:t>
        </w:r>
      </w:ins>
      <w:ins w:id="54" w:author="Johnston, Morgan B" w:date="2016-12-03T15:00:00Z">
        <w:r w:rsidR="00FD2C9E">
          <w:t>Source</w:t>
        </w:r>
      </w:ins>
      <w:ins w:id="55" w:author="Johnston, Morgan B" w:date="2016-12-03T14:59:00Z">
        <w:r w:rsidR="00FD2C9E">
          <w:t>.  For example, the University may have a customer number.</w:t>
        </w:r>
      </w:ins>
      <w:ins w:id="56" w:author="Johnston, Morgan B" w:date="2016-12-03T15:00:00Z">
        <w:r w:rsidR="00FD2C9E">
          <w:t xml:space="preserve">  It is not for a grant number from that Funding Source because those would be specific to the project that was funded.</w:t>
        </w:r>
      </w:ins>
    </w:p>
    <w:p w14:paraId="700AFDA9" w14:textId="77777777" w:rsidR="00FD2C9E" w:rsidRDefault="006914F7" w:rsidP="002434C2">
      <w:pPr>
        <w:pStyle w:val="ListParagraph"/>
        <w:numPr>
          <w:ilvl w:val="0"/>
          <w:numId w:val="1"/>
        </w:numPr>
        <w:rPr>
          <w:ins w:id="57" w:author="Johnston, Morgan B" w:date="2016-12-03T15:01:00Z"/>
        </w:rPr>
        <w:pPrChange w:id="58" w:author="Johnston, Morgan B" w:date="2016-12-03T15:36:00Z">
          <w:pPr>
            <w:pStyle w:val="ListParagraph"/>
            <w:numPr>
              <w:numId w:val="1"/>
            </w:numPr>
            <w:ind w:hanging="360"/>
          </w:pPr>
        </w:pPrChange>
      </w:pPr>
      <w:r>
        <w:t xml:space="preserve">Describe the </w:t>
      </w:r>
      <w:ins w:id="59" w:author="Johnston, Morgan B" w:date="2016-12-03T15:01:00Z">
        <w:r w:rsidR="00FD2C9E">
          <w:t>F</w:t>
        </w:r>
      </w:ins>
      <w:del w:id="60" w:author="Johnston, Morgan B" w:date="2016-12-03T15:01:00Z">
        <w:r w:rsidDel="00FD2C9E">
          <w:delText>f</w:delText>
        </w:r>
      </w:del>
      <w:r>
        <w:t xml:space="preserve">unding </w:t>
      </w:r>
      <w:ins w:id="61" w:author="Johnston, Morgan B" w:date="2016-12-03T15:01:00Z">
        <w:r w:rsidR="00FD2C9E">
          <w:t>S</w:t>
        </w:r>
      </w:ins>
      <w:del w:id="62" w:author="Johnston, Morgan B" w:date="2016-12-03T15:01:00Z">
        <w:r w:rsidDel="00FD2C9E">
          <w:delText>s</w:delText>
        </w:r>
      </w:del>
      <w:r>
        <w:t xml:space="preserve">ource and type in the ‘Description’ field. </w:t>
      </w:r>
      <w:ins w:id="63" w:author="Johnston, Morgan B" w:date="2016-12-03T15:36:00Z">
        <w:r w:rsidR="004708F9">
          <w:t>For ICECF, the description was pulled from their own website. “</w:t>
        </w:r>
        <w:r w:rsidR="004708F9">
          <w:t>Providing financial support for clean energy projects in Illinois for over 15 years.</w:t>
        </w:r>
        <w:r w:rsidR="004708F9">
          <w:t xml:space="preserve"> </w:t>
        </w:r>
        <w:r w:rsidR="004708F9">
          <w:t>The Illinois Clean Energy Community Foundation was established in December 1999 as an independent foundation with a $225 million endowment provided by Commonwealth Edison. Our mission is to improve energy efficiency, advance the development and use of renewable energy resources, and protect natural areas and wildlife habitat in communities all across Illinois.</w:t>
        </w:r>
        <w:r w:rsidR="004708F9">
          <w:t>”</w:t>
        </w:r>
      </w:ins>
    </w:p>
    <w:p w14:paraId="70B23181" w14:textId="77777777" w:rsidR="006914F7" w:rsidDel="00FD2C9E" w:rsidRDefault="006914F7" w:rsidP="006914F7">
      <w:pPr>
        <w:pStyle w:val="ListParagraph"/>
        <w:numPr>
          <w:ilvl w:val="0"/>
          <w:numId w:val="1"/>
        </w:numPr>
        <w:rPr>
          <w:del w:id="64" w:author="Johnston, Morgan B" w:date="2016-12-03T15:01:00Z"/>
        </w:rPr>
        <w:pPrChange w:id="65" w:author="Johnston, Morgan B" w:date="2016-12-03T15:01:00Z">
          <w:pPr>
            <w:pStyle w:val="ListParagraph"/>
            <w:numPr>
              <w:numId w:val="1"/>
            </w:numPr>
            <w:ind w:hanging="360"/>
          </w:pPr>
        </w:pPrChange>
      </w:pPr>
      <w:del w:id="66" w:author="Johnston, Morgan B" w:date="2016-12-03T15:01:00Z">
        <w:r w:rsidDel="00FD2C9E">
          <w:delText>Include the requested amount, approved amount, and allocated amount for the defined period of time.</w:delText>
        </w:r>
      </w:del>
    </w:p>
    <w:p w14:paraId="7F221E77" w14:textId="77777777" w:rsidR="006914F7" w:rsidRDefault="006914F7" w:rsidP="006914F7">
      <w:pPr>
        <w:pStyle w:val="ListParagraph"/>
        <w:numPr>
          <w:ilvl w:val="0"/>
          <w:numId w:val="1"/>
        </w:numPr>
        <w:pPrChange w:id="67" w:author="Johnston, Morgan B" w:date="2016-12-03T15:01:00Z">
          <w:pPr>
            <w:pStyle w:val="ListParagraph"/>
            <w:numPr>
              <w:numId w:val="1"/>
            </w:numPr>
            <w:ind w:hanging="360"/>
          </w:pPr>
        </w:pPrChange>
      </w:pPr>
      <w:r>
        <w:t xml:space="preserve">Similar to </w:t>
      </w:r>
      <w:ins w:id="68" w:author="Johnston, Morgan B" w:date="2016-12-03T15:01:00Z">
        <w:r w:rsidR="00FD2C9E">
          <w:t xml:space="preserve">other items described in </w:t>
        </w:r>
      </w:ins>
      <w:r>
        <w:t xml:space="preserve">the iCAP Portal User Guide, ‘Visibility’ of the </w:t>
      </w:r>
      <w:ins w:id="69" w:author="Johnston, Morgan B" w:date="2016-12-03T15:01:00Z">
        <w:r w:rsidR="00FD2C9E">
          <w:t>F</w:t>
        </w:r>
      </w:ins>
      <w:del w:id="70" w:author="Johnston, Morgan B" w:date="2016-12-03T15:01:00Z">
        <w:r w:rsidDel="00FD2C9E">
          <w:delText>f</w:delText>
        </w:r>
      </w:del>
      <w:r>
        <w:t xml:space="preserve">unding </w:t>
      </w:r>
      <w:ins w:id="71" w:author="Johnston, Morgan B" w:date="2016-12-03T15:01:00Z">
        <w:r w:rsidR="00FD2C9E">
          <w:t>S</w:t>
        </w:r>
      </w:ins>
      <w:del w:id="72" w:author="Johnston, Morgan B" w:date="2016-12-03T15:01:00Z">
        <w:r w:rsidDel="00FD2C9E">
          <w:delText>s</w:delText>
        </w:r>
      </w:del>
      <w:r>
        <w:t>ources are set</w:t>
      </w:r>
      <w:del w:id="73" w:author="Johnston, Morgan B" w:date="2016-12-03T15:01:00Z">
        <w:r w:rsidDel="00FD2C9E">
          <w:delText>,</w:delText>
        </w:r>
      </w:del>
      <w:r>
        <w:t xml:space="preserve"> by default</w:t>
      </w:r>
      <w:ins w:id="74" w:author="Johnston, Morgan B" w:date="2016-12-03T15:01:00Z">
        <w:r w:rsidR="00FD2C9E">
          <w:t xml:space="preserve"> to</w:t>
        </w:r>
      </w:ins>
      <w:del w:id="75" w:author="Johnston, Morgan B" w:date="2016-12-03T15:01:00Z">
        <w:r w:rsidDel="00FD2C9E">
          <w:delText>, at</w:delText>
        </w:r>
      </w:del>
      <w:r>
        <w:t xml:space="preserve"> ‘Public</w:t>
      </w:r>
      <w:ins w:id="76" w:author="Johnston, Morgan B" w:date="2016-12-03T15:02:00Z">
        <w:r w:rsidR="00FD2C9E">
          <w:t>.</w:t>
        </w:r>
      </w:ins>
      <w:r>
        <w:t>’</w:t>
      </w:r>
      <w:ins w:id="77" w:author="Johnston, Morgan B" w:date="2016-12-03T15:02:00Z">
        <w:r w:rsidR="00FD2C9E">
          <w:t xml:space="preserve"> </w:t>
        </w:r>
      </w:ins>
      <w:del w:id="78" w:author="Johnston, Morgan B" w:date="2016-12-03T15:01:00Z">
        <w:r w:rsidDel="00FD2C9E">
          <w:delText>,</w:delText>
        </w:r>
      </w:del>
      <w:del w:id="79" w:author="Johnston, Morgan B" w:date="2016-12-03T15:02:00Z">
        <w:r w:rsidDel="00FD2C9E">
          <w:delText xml:space="preserve"> however, y</w:delText>
        </w:r>
      </w:del>
      <w:ins w:id="80" w:author="Johnston, Morgan B" w:date="2016-12-03T15:02:00Z">
        <w:r w:rsidR="00FD2C9E">
          <w:t xml:space="preserve"> Y</w:t>
        </w:r>
      </w:ins>
      <w:r>
        <w:t>ou can</w:t>
      </w:r>
      <w:ins w:id="81" w:author="Johnston, Morgan B" w:date="2016-12-03T15:02:00Z">
        <w:r w:rsidR="00FD2C9E">
          <w:t>, however,</w:t>
        </w:r>
      </w:ins>
      <w:r>
        <w:t xml:space="preserve"> change the visibility by clicking ‘Private’ to restrict the general </w:t>
      </w:r>
      <w:ins w:id="82" w:author="Johnston, Morgan B" w:date="2016-12-03T15:02:00Z">
        <w:r w:rsidR="00FD2C9E">
          <w:t>public</w:t>
        </w:r>
      </w:ins>
      <w:del w:id="83" w:author="Johnston, Morgan B" w:date="2016-12-03T15:02:00Z">
        <w:r w:rsidDel="00FD2C9E">
          <w:delText>audience</w:delText>
        </w:r>
      </w:del>
      <w:r>
        <w:t xml:space="preserve"> (people without </w:t>
      </w:r>
      <w:ins w:id="84" w:author="Johnston, Morgan B" w:date="2016-12-03T15:02:00Z">
        <w:r w:rsidR="00FD2C9E">
          <w:t xml:space="preserve">login </w:t>
        </w:r>
      </w:ins>
      <w:r>
        <w:t>access to the iCAP Portal) from viewing the details of the funding source.</w:t>
      </w:r>
    </w:p>
    <w:p w14:paraId="5AF7BE21" w14:textId="77777777" w:rsidR="006914F7" w:rsidRDefault="006914F7" w:rsidP="006914F7">
      <w:pPr>
        <w:pStyle w:val="ListParagraph"/>
        <w:numPr>
          <w:ilvl w:val="0"/>
          <w:numId w:val="1"/>
        </w:numPr>
      </w:pPr>
      <w:r>
        <w:t>Click on ‘Save’.</w:t>
      </w:r>
    </w:p>
    <w:p w14:paraId="6D45DE6A" w14:textId="77777777" w:rsidR="006914F7" w:rsidRDefault="006914F7" w:rsidP="006914F7">
      <w:r>
        <w:t>Following this you can go to specific projects and add th</w:t>
      </w:r>
      <w:ins w:id="85" w:author="Johnston, Morgan B" w:date="2016-12-03T15:39:00Z">
        <w:r w:rsidR="004708F9">
          <w:t>e</w:t>
        </w:r>
      </w:ins>
      <w:del w:id="86" w:author="Johnston, Morgan B" w:date="2016-12-03T15:39:00Z">
        <w:r w:rsidDel="004708F9">
          <w:delText>is</w:delText>
        </w:r>
      </w:del>
      <w:r>
        <w:t xml:space="preserve"> </w:t>
      </w:r>
      <w:ins w:id="87" w:author="Johnston, Morgan B" w:date="2016-12-03T15:39:00Z">
        <w:r w:rsidR="004708F9">
          <w:t>F</w:t>
        </w:r>
      </w:ins>
      <w:del w:id="88" w:author="Johnston, Morgan B" w:date="2016-12-03T15:39:00Z">
        <w:r w:rsidDel="004708F9">
          <w:delText>f</w:delText>
        </w:r>
      </w:del>
      <w:r>
        <w:t xml:space="preserve">unding </w:t>
      </w:r>
      <w:ins w:id="89" w:author="Johnston, Morgan B" w:date="2016-12-03T15:40:00Z">
        <w:r w:rsidR="004708F9">
          <w:t>S</w:t>
        </w:r>
      </w:ins>
      <w:del w:id="90" w:author="Johnston, Morgan B" w:date="2016-12-03T15:39:00Z">
        <w:r w:rsidDel="004708F9">
          <w:delText>s</w:delText>
        </w:r>
      </w:del>
      <w:r>
        <w:t>ource</w:t>
      </w:r>
      <w:ins w:id="91" w:author="Johnston, Morgan B" w:date="2016-12-03T15:40:00Z">
        <w:r w:rsidR="004708F9">
          <w:t xml:space="preserve"> for that project,</w:t>
        </w:r>
      </w:ins>
      <w:r>
        <w:t xml:space="preserve"> using </w:t>
      </w:r>
      <w:commentRangeStart w:id="92"/>
      <w:r>
        <w:t>‘</w:t>
      </w:r>
      <w:r w:rsidRPr="005C467F">
        <w:rPr>
          <w:highlight w:val="yellow"/>
        </w:rPr>
        <w:t>Add Existing Funding Source</w:t>
      </w:r>
      <w:r>
        <w:t xml:space="preserve">’ </w:t>
      </w:r>
      <w:commentRangeEnd w:id="92"/>
      <w:r w:rsidR="004708F9">
        <w:rPr>
          <w:rStyle w:val="CommentReference"/>
        </w:rPr>
        <w:commentReference w:id="92"/>
      </w:r>
      <w:r>
        <w:t xml:space="preserve">on the ‘Edit Project Funding Information’ page </w:t>
      </w:r>
      <w:commentRangeStart w:id="93"/>
      <w:r>
        <w:rPr>
          <w:highlight w:val="yellow"/>
        </w:rPr>
        <w:t>and fill</w:t>
      </w:r>
      <w:r w:rsidRPr="005C467F">
        <w:rPr>
          <w:highlight w:val="yellow"/>
        </w:rPr>
        <w:t xml:space="preserve"> out all the details</w:t>
      </w:r>
      <w:commentRangeEnd w:id="93"/>
      <w:r w:rsidR="004708F9">
        <w:rPr>
          <w:rStyle w:val="CommentReference"/>
        </w:rPr>
        <w:commentReference w:id="93"/>
      </w:r>
      <w:r>
        <w:t>. Add this funding source to all the projects benefitting from it.</w:t>
      </w:r>
    </w:p>
    <w:p w14:paraId="2C726DF6" w14:textId="77777777" w:rsidR="006914F7" w:rsidRDefault="006914F7" w:rsidP="006914F7">
      <w:r>
        <w:t xml:space="preserve">When you click on the Funding </w:t>
      </w:r>
      <w:ins w:id="94" w:author="Johnston, Morgan B" w:date="2016-12-03T15:42:00Z">
        <w:r w:rsidR="00385E4D">
          <w:t>S</w:t>
        </w:r>
      </w:ins>
      <w:del w:id="95" w:author="Johnston, Morgan B" w:date="2016-12-03T15:42:00Z">
        <w:r w:rsidDel="00385E4D">
          <w:delText>s</w:delText>
        </w:r>
      </w:del>
      <w:r>
        <w:t>ource on a specific project’s ‘Edit Project Funding Information’ page, another page with all the projects benefiting from the funds provided by this organization will open. For example, if you click on ‘</w:t>
      </w:r>
      <w:ins w:id="96" w:author="Johnston, Morgan B" w:date="2016-12-03T15:43:00Z">
        <w:r w:rsidR="00385E4D">
          <w:t>Illinois Clean Energy Community Foundation (ICECF)</w:t>
        </w:r>
      </w:ins>
      <w:del w:id="97" w:author="Johnston, Morgan B" w:date="2016-12-03T15:43:00Z">
        <w:r w:rsidDel="00385E4D">
          <w:delText>Facilities &amp; Services</w:delText>
        </w:r>
      </w:del>
      <w:ins w:id="98" w:author="Johnston, Morgan B" w:date="2016-12-03T15:43:00Z">
        <w:r w:rsidR="00385E4D">
          <w:t>,</w:t>
        </w:r>
      </w:ins>
      <w:r>
        <w:t>’</w:t>
      </w:r>
      <w:del w:id="99" w:author="Johnston, Morgan B" w:date="2016-12-03T15:43:00Z">
        <w:r w:rsidDel="00385E4D">
          <w:delText>,</w:delText>
        </w:r>
      </w:del>
      <w:r>
        <w:t xml:space="preserve"> you will see all the </w:t>
      </w:r>
      <w:ins w:id="100" w:author="Johnston, Morgan B" w:date="2016-12-03T15:44:00Z">
        <w:r w:rsidR="00385E4D">
          <w:t xml:space="preserve">iCAP </w:t>
        </w:r>
      </w:ins>
      <w:del w:id="101" w:author="Johnston, Morgan B" w:date="2016-12-03T15:44:00Z">
        <w:r w:rsidDel="00385E4D">
          <w:delText>p</w:delText>
        </w:r>
      </w:del>
      <w:ins w:id="102" w:author="Johnston, Morgan B" w:date="2016-12-03T15:44:00Z">
        <w:r w:rsidR="00385E4D">
          <w:t>P</w:t>
        </w:r>
      </w:ins>
      <w:r>
        <w:t xml:space="preserve">rojects that have been funded by </w:t>
      </w:r>
      <w:del w:id="103" w:author="Johnston, Morgan B" w:date="2016-12-03T15:44:00Z">
        <w:r w:rsidDel="00385E4D">
          <w:delText>Facilities and Services</w:delText>
        </w:r>
      </w:del>
      <w:ins w:id="104" w:author="Johnston, Morgan B" w:date="2016-12-03T15:44:00Z">
        <w:r w:rsidR="00385E4D">
          <w:t>ICECF</w:t>
        </w:r>
      </w:ins>
      <w:r>
        <w:t xml:space="preserve">. This list will contain the name of the project as the main heading. The fiscal year will be in the first column. The second column will contain the ‘Approved amount’ for the </w:t>
      </w:r>
      <w:ins w:id="105" w:author="Johnston, Morgan B" w:date="2016-12-03T15:44:00Z">
        <w:r w:rsidR="00385E4D">
          <w:t>fiscal year</w:t>
        </w:r>
      </w:ins>
      <w:del w:id="106" w:author="Johnston, Morgan B" w:date="2016-12-03T15:44:00Z">
        <w:r w:rsidDel="00385E4D">
          <w:delText>FY</w:delText>
        </w:r>
      </w:del>
      <w:r>
        <w:t>, third column will have ‘Spent amount’, and the fourth column will show the ‘Relinquished amount</w:t>
      </w:r>
      <w:ins w:id="107" w:author="Johnston, Morgan B" w:date="2016-12-03T15:44:00Z">
        <w:r w:rsidR="00385E4D">
          <w:t>.</w:t>
        </w:r>
      </w:ins>
      <w:r>
        <w:t>’</w:t>
      </w:r>
      <w:del w:id="108" w:author="Johnston, Morgan B" w:date="2016-12-03T15:44:00Z">
        <w:r w:rsidDel="00385E4D">
          <w:delText>.</w:delText>
        </w:r>
      </w:del>
      <w:r>
        <w:t xml:space="preserve"> The bottom row will have the total for all FY’s amount approved, spent, and relinquished. Along the rows, at the end, will have the ‘View details’ which will contain all the information regarding the </w:t>
      </w:r>
      <w:ins w:id="109" w:author="Johnston, Morgan B" w:date="2016-12-03T15:45:00Z">
        <w:r w:rsidR="00385E4D">
          <w:t xml:space="preserve">project </w:t>
        </w:r>
      </w:ins>
      <w:r>
        <w:t xml:space="preserve">funding from </w:t>
      </w:r>
      <w:bookmarkStart w:id="110" w:name="_GoBack"/>
      <w:bookmarkEnd w:id="110"/>
      <w:r>
        <w:t xml:space="preserve">this </w:t>
      </w:r>
      <w:del w:id="111" w:author="Johnston, Morgan B" w:date="2016-12-03T15:45:00Z">
        <w:r w:rsidDel="00385E4D">
          <w:delText xml:space="preserve">organization </w:delText>
        </w:r>
      </w:del>
      <w:ins w:id="112" w:author="Johnston, Morgan B" w:date="2016-12-03T15:45:00Z">
        <w:r w:rsidR="00385E4D">
          <w:t>source</w:t>
        </w:r>
        <w:r w:rsidR="00385E4D">
          <w:t xml:space="preserve"> </w:t>
        </w:r>
      </w:ins>
      <w:r>
        <w:t xml:space="preserve">sorted by the FY. The information will include the date funding was approved, contact person, any description or note, and date entered. This page will also have the other operation option – </w:t>
      </w:r>
      <w:commentRangeStart w:id="113"/>
      <w:r>
        <w:t>Edit/Delete</w:t>
      </w:r>
      <w:commentRangeEnd w:id="113"/>
      <w:r w:rsidR="00385E4D">
        <w:rPr>
          <w:rStyle w:val="CommentReference"/>
        </w:rPr>
        <w:commentReference w:id="113"/>
      </w:r>
      <w:r>
        <w:t>.</w:t>
      </w:r>
    </w:p>
    <w:p w14:paraId="3CF14E1C" w14:textId="77777777" w:rsidR="006914F7" w:rsidRDefault="006914F7" w:rsidP="006914F7">
      <w:pPr>
        <w:pStyle w:val="Heading2"/>
      </w:pPr>
      <w:r>
        <w:lastRenderedPageBreak/>
        <w:t>Adding Funding Information to the Project</w:t>
      </w:r>
    </w:p>
    <w:p w14:paraId="104E568D" w14:textId="77777777" w:rsidR="006914F7" w:rsidRDefault="006914F7" w:rsidP="006914F7">
      <w:pPr>
        <w:pStyle w:val="ListParagraph"/>
        <w:numPr>
          <w:ilvl w:val="0"/>
          <w:numId w:val="2"/>
        </w:numPr>
      </w:pPr>
      <w:r>
        <w:rPr>
          <w:noProof/>
        </w:rPr>
        <w:drawing>
          <wp:anchor distT="0" distB="0" distL="114300" distR="114300" simplePos="0" relativeHeight="251659264" behindDoc="1" locked="0" layoutInCell="1" allowOverlap="1" wp14:anchorId="671E39A6" wp14:editId="0D968D45">
            <wp:simplePos x="0" y="0"/>
            <wp:positionH relativeFrom="column">
              <wp:posOffset>685800</wp:posOffset>
            </wp:positionH>
            <wp:positionV relativeFrom="paragraph">
              <wp:posOffset>547900</wp:posOffset>
            </wp:positionV>
            <wp:extent cx="5231130" cy="3811376"/>
            <wp:effectExtent l="76200" t="76200" r="140970" b="132080"/>
            <wp:wrapTight wrapText="bothSides">
              <wp:wrapPolygon edited="0">
                <wp:start x="-157" y="-432"/>
                <wp:lineTo x="-315" y="-324"/>
                <wp:lineTo x="-315" y="21809"/>
                <wp:lineTo x="-157" y="22241"/>
                <wp:lineTo x="21946" y="22241"/>
                <wp:lineTo x="21946" y="22133"/>
                <wp:lineTo x="22103" y="20513"/>
                <wp:lineTo x="22103" y="1404"/>
                <wp:lineTo x="21946" y="-216"/>
                <wp:lineTo x="21946" y="-432"/>
                <wp:lineTo x="-157" y="-43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ding new funding deta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4614" cy="38139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t xml:space="preserve">To add funding details for a project, you have to click on the ‘Edit Project Funding Information’ option in the Administration box on the right hand corner of the project page. This will take you to the project funding page for the specific project. For example, if you click on the ‘Edit Project Funding Information’ on the ‘Campus Bike Center’ project, you will see this page: </w:t>
      </w:r>
      <w:r w:rsidRPr="00340135">
        <w:rPr>
          <w:highlight w:val="yellow"/>
        </w:rPr>
        <w:t>(Add the new snapshot of the project funding page)</w:t>
      </w:r>
    </w:p>
    <w:p w14:paraId="285B128D" w14:textId="77777777" w:rsidR="006914F7" w:rsidRDefault="006914F7" w:rsidP="006914F7">
      <w:pPr>
        <w:pStyle w:val="ListParagraph"/>
        <w:numPr>
          <w:ilvl w:val="0"/>
          <w:numId w:val="2"/>
        </w:numPr>
      </w:pPr>
      <w:r>
        <w:t xml:space="preserve">Under the Funding source, click on “Add”. </w:t>
      </w:r>
    </w:p>
    <w:p w14:paraId="48E36EF5" w14:textId="77777777" w:rsidR="006914F7" w:rsidRDefault="006914F7" w:rsidP="006914F7">
      <w:pPr>
        <w:pStyle w:val="ListParagraph"/>
        <w:numPr>
          <w:ilvl w:val="1"/>
          <w:numId w:val="2"/>
        </w:numPr>
      </w:pPr>
      <w:r>
        <w:t>Select the Fiscal Year from the drop down menu.</w:t>
      </w:r>
    </w:p>
    <w:p w14:paraId="58248EA2" w14:textId="77777777" w:rsidR="006914F7" w:rsidRDefault="006914F7" w:rsidP="006914F7">
      <w:pPr>
        <w:pStyle w:val="ListParagraph"/>
        <w:numPr>
          <w:ilvl w:val="1"/>
          <w:numId w:val="2"/>
        </w:numPr>
      </w:pPr>
      <w:r>
        <w:t>Select the status of the funding – Approved, Spent, or Relinquished.</w:t>
      </w:r>
    </w:p>
    <w:p w14:paraId="0D80D0B2" w14:textId="77777777" w:rsidR="006914F7" w:rsidRDefault="006914F7" w:rsidP="006914F7">
      <w:pPr>
        <w:pStyle w:val="ListParagraph"/>
        <w:numPr>
          <w:ilvl w:val="1"/>
          <w:numId w:val="2"/>
        </w:numPr>
      </w:pPr>
      <w:r>
        <w:t>The annual amount that will be provided.</w:t>
      </w:r>
    </w:p>
    <w:p w14:paraId="21D2E919" w14:textId="77777777" w:rsidR="006914F7" w:rsidRDefault="006914F7" w:rsidP="006914F7">
      <w:pPr>
        <w:pStyle w:val="ListParagraph"/>
        <w:numPr>
          <w:ilvl w:val="1"/>
          <w:numId w:val="2"/>
        </w:numPr>
      </w:pPr>
      <w:r>
        <w:t>Who is the Contact Person?</w:t>
      </w:r>
    </w:p>
    <w:p w14:paraId="334532E8" w14:textId="77777777" w:rsidR="006914F7" w:rsidRDefault="006914F7" w:rsidP="006914F7">
      <w:pPr>
        <w:pStyle w:val="ListParagraph"/>
        <w:numPr>
          <w:ilvl w:val="1"/>
          <w:numId w:val="2"/>
        </w:numPr>
      </w:pPr>
      <w:r>
        <w:t xml:space="preserve">When </w:t>
      </w:r>
      <w:proofErr w:type="gramStart"/>
      <w:r>
        <w:t>was the funding</w:t>
      </w:r>
      <w:proofErr w:type="gramEnd"/>
      <w:r>
        <w:t xml:space="preserve"> approved, or spent, or relinquished?</w:t>
      </w:r>
    </w:p>
    <w:p w14:paraId="00BECB6C" w14:textId="77777777" w:rsidR="006914F7" w:rsidRDefault="006914F7" w:rsidP="006914F7">
      <w:pPr>
        <w:pStyle w:val="ListParagraph"/>
        <w:numPr>
          <w:ilvl w:val="1"/>
          <w:numId w:val="2"/>
        </w:numPr>
      </w:pPr>
      <w:r>
        <w:t>When was the funding details entered in the iCAP Portal?</w:t>
      </w:r>
    </w:p>
    <w:p w14:paraId="328E993F" w14:textId="77777777" w:rsidR="006914F7" w:rsidRDefault="006914F7" w:rsidP="006914F7">
      <w:pPr>
        <w:pStyle w:val="ListParagraph"/>
        <w:numPr>
          <w:ilvl w:val="1"/>
          <w:numId w:val="2"/>
        </w:numPr>
      </w:pPr>
      <w:r>
        <w:t>Write a short description about the funding detail, if necessary.</w:t>
      </w:r>
    </w:p>
    <w:p w14:paraId="2399C368" w14:textId="77777777" w:rsidR="006914F7" w:rsidRDefault="006914F7" w:rsidP="006914F7">
      <w:pPr>
        <w:pStyle w:val="ListParagraph"/>
        <w:numPr>
          <w:ilvl w:val="1"/>
          <w:numId w:val="2"/>
        </w:numPr>
      </w:pPr>
      <w:r>
        <w:t>Write any notes, if required. The notes will not be visible to the public, and only authorized users will be able to view the notes.</w:t>
      </w:r>
    </w:p>
    <w:p w14:paraId="5CEA30A1" w14:textId="77777777" w:rsidR="006914F7" w:rsidRPr="00DD2488" w:rsidRDefault="006914F7" w:rsidP="006914F7">
      <w:pPr>
        <w:pStyle w:val="ListParagraph"/>
        <w:numPr>
          <w:ilvl w:val="0"/>
          <w:numId w:val="3"/>
        </w:numPr>
      </w:pPr>
      <w:r>
        <w:t>This will add the funding detail not only in the project’s page, but also to the funding source’s page.</w:t>
      </w:r>
    </w:p>
    <w:p w14:paraId="1F586965" w14:textId="77777777" w:rsidR="005D3BF8" w:rsidRDefault="005D3BF8"/>
    <w:sectPr w:rsidR="005D3BF8" w:rsidSect="00DF1771">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Johnston, Morgan B" w:date="2016-12-03T15:38:00Z" w:initials="JMB">
    <w:p w14:paraId="74CC6545" w14:textId="77777777" w:rsidR="004708F9" w:rsidRDefault="004708F9">
      <w:pPr>
        <w:pStyle w:val="CommentText"/>
      </w:pPr>
      <w:r>
        <w:rPr>
          <w:rStyle w:val="CommentReference"/>
        </w:rPr>
        <w:annotationRef/>
      </w:r>
      <w:r>
        <w:t>Let’s change the available types to these.</w:t>
      </w:r>
    </w:p>
  </w:comment>
  <w:comment w:id="92" w:author="Johnston, Morgan B" w:date="2016-12-03T15:40:00Z" w:initials="JMB">
    <w:p w14:paraId="6055FF6D" w14:textId="77777777" w:rsidR="004708F9" w:rsidRDefault="004708F9">
      <w:pPr>
        <w:pStyle w:val="CommentText"/>
      </w:pPr>
      <w:r>
        <w:rPr>
          <w:rStyle w:val="CommentReference"/>
        </w:rPr>
        <w:annotationRef/>
      </w:r>
      <w:r>
        <w:t>This link needs to be added to the “Edit Project Funding Information” page.</w:t>
      </w:r>
    </w:p>
  </w:comment>
  <w:comment w:id="93" w:author="Johnston, Morgan B" w:date="2016-12-03T15:40:00Z" w:initials="JMB">
    <w:p w14:paraId="5E34E012" w14:textId="77777777" w:rsidR="004708F9" w:rsidRDefault="004708F9">
      <w:pPr>
        <w:pStyle w:val="CommentText"/>
      </w:pPr>
      <w:r>
        <w:rPr>
          <w:rStyle w:val="CommentReference"/>
        </w:rPr>
        <w:annotationRef/>
      </w:r>
      <w:proofErr w:type="spellStart"/>
      <w:r>
        <w:t>Sarthak</w:t>
      </w:r>
      <w:proofErr w:type="spellEnd"/>
      <w:r>
        <w:t>, can you bring a mock-up of the example layout and secondary layouts we discussed to the MSTE meeting?</w:t>
      </w:r>
    </w:p>
  </w:comment>
  <w:comment w:id="113" w:author="Johnston, Morgan B" w:date="2016-12-03T15:45:00Z" w:initials="JMB">
    <w:p w14:paraId="2D850CD3" w14:textId="77777777" w:rsidR="00385E4D" w:rsidRDefault="00385E4D">
      <w:pPr>
        <w:pStyle w:val="CommentText"/>
      </w:pPr>
      <w:r>
        <w:rPr>
          <w:rStyle w:val="CommentReference"/>
        </w:rPr>
        <w:annotationRef/>
      </w:r>
      <w:r>
        <w:t>Where should the edit details button be?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CC6545" w15:done="0"/>
  <w15:commentEx w15:paraId="6055FF6D" w15:done="0"/>
  <w15:commentEx w15:paraId="5E34E012" w15:done="0"/>
  <w15:commentEx w15:paraId="2D850CD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6AA7"/>
    <w:multiLevelType w:val="hybridMultilevel"/>
    <w:tmpl w:val="132CF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F18EA"/>
    <w:multiLevelType w:val="hybridMultilevel"/>
    <w:tmpl w:val="B04C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A7EC8"/>
    <w:multiLevelType w:val="hybridMultilevel"/>
    <w:tmpl w:val="16E0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ston, Morgan B">
    <w15:presenceInfo w15:providerId="AD" w15:userId="S-1-5-21-2509641344-1052565914-3260824488-303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F7"/>
    <w:rsid w:val="00385E4D"/>
    <w:rsid w:val="004708F9"/>
    <w:rsid w:val="005D3BF8"/>
    <w:rsid w:val="006914F7"/>
    <w:rsid w:val="0087213D"/>
    <w:rsid w:val="00F17DD9"/>
    <w:rsid w:val="00FD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494C"/>
  <w15:chartTrackingRefBased/>
  <w15:docId w15:val="{BAA93ED4-7374-4679-B35B-52DF5E79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4F7"/>
    <w:rPr>
      <w:rFonts w:ascii="Times New Roman" w:hAnsi="Times New Roman"/>
      <w:sz w:val="24"/>
    </w:rPr>
  </w:style>
  <w:style w:type="paragraph" w:styleId="Heading1">
    <w:name w:val="heading 1"/>
    <w:basedOn w:val="Normal"/>
    <w:next w:val="Normal"/>
    <w:link w:val="Heading1Char"/>
    <w:uiPriority w:val="9"/>
    <w:qFormat/>
    <w:rsid w:val="006914F7"/>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14F7"/>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4F7"/>
    <w:rPr>
      <w:rFonts w:ascii="Times New Roman" w:eastAsiaTheme="majorEastAsia" w:hAnsi="Times New Roman" w:cstheme="majorBidi"/>
      <w:color w:val="2E74B5" w:themeColor="accent1" w:themeShade="BF"/>
      <w:sz w:val="32"/>
      <w:szCs w:val="32"/>
    </w:rPr>
  </w:style>
  <w:style w:type="character" w:customStyle="1" w:styleId="Heading2Char">
    <w:name w:val="Heading 2 Char"/>
    <w:basedOn w:val="DefaultParagraphFont"/>
    <w:link w:val="Heading2"/>
    <w:uiPriority w:val="9"/>
    <w:rsid w:val="006914F7"/>
    <w:rPr>
      <w:rFonts w:ascii="Times New Roman" w:eastAsiaTheme="majorEastAsia" w:hAnsi="Times New Roman" w:cstheme="majorBidi"/>
      <w:color w:val="2E74B5" w:themeColor="accent1" w:themeShade="BF"/>
      <w:sz w:val="26"/>
      <w:szCs w:val="26"/>
    </w:rPr>
  </w:style>
  <w:style w:type="character" w:styleId="Hyperlink">
    <w:name w:val="Hyperlink"/>
    <w:basedOn w:val="DefaultParagraphFont"/>
    <w:uiPriority w:val="99"/>
    <w:unhideWhenUsed/>
    <w:rsid w:val="006914F7"/>
    <w:rPr>
      <w:color w:val="0563C1" w:themeColor="hyperlink"/>
      <w:u w:val="single"/>
    </w:rPr>
  </w:style>
  <w:style w:type="paragraph" w:styleId="ListParagraph">
    <w:name w:val="List Paragraph"/>
    <w:basedOn w:val="Normal"/>
    <w:uiPriority w:val="34"/>
    <w:qFormat/>
    <w:rsid w:val="006914F7"/>
    <w:pPr>
      <w:ind w:left="720"/>
      <w:contextualSpacing/>
    </w:pPr>
  </w:style>
  <w:style w:type="paragraph" w:styleId="BalloonText">
    <w:name w:val="Balloon Text"/>
    <w:basedOn w:val="Normal"/>
    <w:link w:val="BalloonTextChar"/>
    <w:uiPriority w:val="99"/>
    <w:semiHidden/>
    <w:unhideWhenUsed/>
    <w:rsid w:val="00FD2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9E"/>
    <w:rPr>
      <w:rFonts w:ascii="Segoe UI" w:hAnsi="Segoe UI" w:cs="Segoe UI"/>
      <w:sz w:val="18"/>
      <w:szCs w:val="18"/>
    </w:rPr>
  </w:style>
  <w:style w:type="character" w:styleId="CommentReference">
    <w:name w:val="annotation reference"/>
    <w:basedOn w:val="DefaultParagraphFont"/>
    <w:uiPriority w:val="99"/>
    <w:semiHidden/>
    <w:unhideWhenUsed/>
    <w:rsid w:val="004708F9"/>
    <w:rPr>
      <w:sz w:val="16"/>
      <w:szCs w:val="16"/>
    </w:rPr>
  </w:style>
  <w:style w:type="paragraph" w:styleId="CommentText">
    <w:name w:val="annotation text"/>
    <w:basedOn w:val="Normal"/>
    <w:link w:val="CommentTextChar"/>
    <w:uiPriority w:val="99"/>
    <w:semiHidden/>
    <w:unhideWhenUsed/>
    <w:rsid w:val="004708F9"/>
    <w:pPr>
      <w:spacing w:line="240" w:lineRule="auto"/>
    </w:pPr>
    <w:rPr>
      <w:sz w:val="20"/>
      <w:szCs w:val="20"/>
    </w:rPr>
  </w:style>
  <w:style w:type="character" w:customStyle="1" w:styleId="CommentTextChar">
    <w:name w:val="Comment Text Char"/>
    <w:basedOn w:val="DefaultParagraphFont"/>
    <w:link w:val="CommentText"/>
    <w:uiPriority w:val="99"/>
    <w:semiHidden/>
    <w:rsid w:val="004708F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708F9"/>
    <w:rPr>
      <w:b/>
      <w:bCs/>
    </w:rPr>
  </w:style>
  <w:style w:type="character" w:customStyle="1" w:styleId="CommentSubjectChar">
    <w:name w:val="Comment Subject Char"/>
    <w:basedOn w:val="CommentTextChar"/>
    <w:link w:val="CommentSubject"/>
    <w:uiPriority w:val="99"/>
    <w:semiHidden/>
    <w:rsid w:val="004708F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09930">
      <w:bodyDiv w:val="1"/>
      <w:marLeft w:val="0"/>
      <w:marRight w:val="0"/>
      <w:marTop w:val="0"/>
      <w:marBottom w:val="0"/>
      <w:divBdr>
        <w:top w:val="none" w:sz="0" w:space="0" w:color="auto"/>
        <w:left w:val="none" w:sz="0" w:space="0" w:color="auto"/>
        <w:bottom w:val="none" w:sz="0" w:space="0" w:color="auto"/>
        <w:right w:val="none" w:sz="0" w:space="0" w:color="auto"/>
      </w:divBdr>
      <w:divsChild>
        <w:div w:id="506595859">
          <w:marLeft w:val="0"/>
          <w:marRight w:val="0"/>
          <w:marTop w:val="0"/>
          <w:marBottom w:val="0"/>
          <w:divBdr>
            <w:top w:val="none" w:sz="0" w:space="0" w:color="auto"/>
            <w:left w:val="none" w:sz="0" w:space="0" w:color="auto"/>
            <w:bottom w:val="none" w:sz="0" w:space="0" w:color="auto"/>
            <w:right w:val="none" w:sz="0" w:space="0" w:color="auto"/>
          </w:divBdr>
          <w:divsChild>
            <w:div w:id="689843003">
              <w:marLeft w:val="0"/>
              <w:marRight w:val="0"/>
              <w:marTop w:val="0"/>
              <w:marBottom w:val="0"/>
              <w:divBdr>
                <w:top w:val="none" w:sz="0" w:space="0" w:color="auto"/>
                <w:left w:val="none" w:sz="0" w:space="0" w:color="auto"/>
                <w:bottom w:val="none" w:sz="0" w:space="0" w:color="auto"/>
                <w:right w:val="none" w:sz="0" w:space="0" w:color="auto"/>
              </w:divBdr>
              <w:divsChild>
                <w:div w:id="321466416">
                  <w:marLeft w:val="0"/>
                  <w:marRight w:val="0"/>
                  <w:marTop w:val="0"/>
                  <w:marBottom w:val="0"/>
                  <w:divBdr>
                    <w:top w:val="none" w:sz="0" w:space="0" w:color="auto"/>
                    <w:left w:val="none" w:sz="0" w:space="0" w:color="auto"/>
                    <w:bottom w:val="none" w:sz="0" w:space="0" w:color="auto"/>
                    <w:right w:val="none" w:sz="0" w:space="0" w:color="auto"/>
                  </w:divBdr>
                  <w:divsChild>
                    <w:div w:id="3032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ap.sustainability.illinois.edu/node/add/funding-source" TargetMode="External"/><Relationship Id="rId11" Type="http://schemas.openxmlformats.org/officeDocument/2006/relationships/fontTable" Target="fontTable.xml"/><Relationship Id="rId5" Type="http://schemas.openxmlformats.org/officeDocument/2006/relationships/hyperlink" Target="https://icap.sustainability.illinois.edu/admin-navigation"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Sarthak Prasad</dc:creator>
  <cp:keywords/>
  <dc:description/>
  <cp:lastModifiedBy>Johnston, Morgan B</cp:lastModifiedBy>
  <cp:revision>2</cp:revision>
  <dcterms:created xsi:type="dcterms:W3CDTF">2016-12-03T21:53:00Z</dcterms:created>
  <dcterms:modified xsi:type="dcterms:W3CDTF">2016-12-03T21:53:00Z</dcterms:modified>
</cp:coreProperties>
</file>