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DA7F" w14:textId="4843DA53" w:rsidR="00D420C7" w:rsidRPr="00D420C7" w:rsidRDefault="00D420C7" w:rsidP="00D420C7">
      <w:pPr>
        <w:rPr>
          <w:rFonts w:asciiTheme="minorHAnsi" w:hAnsiTheme="minorHAnsi" w:cstheme="minorHAnsi"/>
          <w:u w:val="single"/>
        </w:rPr>
      </w:pPr>
      <w:r w:rsidRPr="00D420C7">
        <w:rPr>
          <w:rFonts w:asciiTheme="minorHAnsi" w:hAnsiTheme="minorHAnsi" w:cstheme="minorHAnsi"/>
          <w:u w:val="single"/>
        </w:rPr>
        <w:t>Proposed Student Initiated Fee changes – Year 3; Spring 2023 vote</w:t>
      </w:r>
    </w:p>
    <w:p w14:paraId="1EFA3FB3" w14:textId="4CD7EAA7" w:rsidR="00EA1543" w:rsidRPr="00D420C7" w:rsidRDefault="00EA1543" w:rsidP="00D420C7">
      <w:pPr>
        <w:pStyle w:val="NoSpacing"/>
        <w:rPr>
          <w:sz w:val="24"/>
          <w:szCs w:val="24"/>
        </w:rPr>
      </w:pPr>
    </w:p>
    <w:p w14:paraId="4F7F182E" w14:textId="233EC21D" w:rsidR="00D420C7" w:rsidRDefault="00D420C7" w:rsidP="00D420C7">
      <w:pPr>
        <w:pStyle w:val="NoSpacing"/>
        <w:rPr>
          <w:sz w:val="24"/>
          <w:szCs w:val="24"/>
        </w:rPr>
      </w:pPr>
    </w:p>
    <w:p w14:paraId="50B731F2" w14:textId="24862FF0" w:rsidR="00D420C7" w:rsidRPr="00D420C7" w:rsidRDefault="00D420C7" w:rsidP="00D420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</w:t>
      </w:r>
      <w:r w:rsidRPr="00D420C7">
        <w:rPr>
          <w:sz w:val="24"/>
          <w:szCs w:val="24"/>
        </w:rPr>
        <w:t>: Bicycle Programs and Infrastructure Fee</w:t>
      </w:r>
    </w:p>
    <w:p w14:paraId="1F03F8EB" w14:textId="67750230" w:rsidR="00D420C7" w:rsidRPr="00D420C7" w:rsidRDefault="00D420C7" w:rsidP="00D420C7">
      <w:pPr>
        <w:pStyle w:val="NoSpacing"/>
        <w:rPr>
          <w:sz w:val="24"/>
          <w:szCs w:val="24"/>
        </w:rPr>
      </w:pPr>
      <w:r w:rsidRPr="00D420C7">
        <w:rPr>
          <w:sz w:val="24"/>
          <w:szCs w:val="24"/>
        </w:rPr>
        <w:t>Do you recommend the renewal of the Bicycle Programs and Infrastructure Fee, collected each fall, spring, and summer semester, for up to four years beginning July 1, 202</w:t>
      </w:r>
      <w:ins w:id="0" w:author="Farber, Brian" w:date="2022-11-14T11:44:00Z">
        <w:r w:rsidR="003A6C1D">
          <w:rPr>
            <w:sz w:val="24"/>
            <w:szCs w:val="24"/>
          </w:rPr>
          <w:t>4</w:t>
        </w:r>
      </w:ins>
      <w:del w:id="1" w:author="Farber, Brian" w:date="2022-11-14T11:44:00Z">
        <w:r w:rsidRPr="00D420C7" w:rsidDel="003A6C1D">
          <w:rPr>
            <w:sz w:val="24"/>
            <w:szCs w:val="24"/>
          </w:rPr>
          <w:delText>0</w:delText>
        </w:r>
      </w:del>
      <w:r w:rsidRPr="00D420C7">
        <w:rPr>
          <w:sz w:val="24"/>
          <w:szCs w:val="24"/>
        </w:rPr>
        <w:t xml:space="preserve"> and ending no later than June 30, 202</w:t>
      </w:r>
      <w:ins w:id="2" w:author="Farber, Brian" w:date="2022-11-14T11:45:00Z">
        <w:r w:rsidR="003A6C1D">
          <w:rPr>
            <w:sz w:val="24"/>
            <w:szCs w:val="24"/>
          </w:rPr>
          <w:t>8</w:t>
        </w:r>
      </w:ins>
      <w:del w:id="3" w:author="Farber, Brian" w:date="2022-11-14T11:45:00Z">
        <w:r w:rsidRPr="00D420C7" w:rsidDel="003A6C1D">
          <w:rPr>
            <w:sz w:val="24"/>
            <w:szCs w:val="24"/>
          </w:rPr>
          <w:delText>4</w:delText>
        </w:r>
      </w:del>
      <w:r w:rsidRPr="00D420C7">
        <w:rPr>
          <w:sz w:val="24"/>
          <w:szCs w:val="24"/>
        </w:rPr>
        <w:t>?</w:t>
      </w:r>
    </w:p>
    <w:p w14:paraId="3B5F5DBF" w14:textId="77777777" w:rsidR="00D420C7" w:rsidRPr="00D420C7" w:rsidRDefault="00D420C7" w:rsidP="00D420C7">
      <w:pPr>
        <w:pStyle w:val="NoSpacing"/>
        <w:rPr>
          <w:sz w:val="24"/>
          <w:szCs w:val="24"/>
        </w:rPr>
      </w:pPr>
    </w:p>
    <w:p w14:paraId="549C3EEE" w14:textId="77777777" w:rsidR="00D420C7" w:rsidRPr="00D420C7" w:rsidRDefault="00D420C7" w:rsidP="00D420C7">
      <w:pPr>
        <w:pStyle w:val="NoSpacing"/>
        <w:ind w:left="720"/>
        <w:rPr>
          <w:sz w:val="24"/>
          <w:szCs w:val="24"/>
          <w:u w:val="single"/>
        </w:rPr>
      </w:pPr>
      <w:r w:rsidRPr="00D420C7">
        <w:rPr>
          <w:sz w:val="24"/>
          <w:szCs w:val="24"/>
          <w:u w:val="single"/>
        </w:rPr>
        <w:t xml:space="preserve">Explanatory Statement </w:t>
      </w:r>
    </w:p>
    <w:p w14:paraId="7E56C87B" w14:textId="77777777" w:rsidR="003A6C1D" w:rsidRDefault="00D420C7" w:rsidP="00D420C7">
      <w:pPr>
        <w:pStyle w:val="NoSpacing"/>
        <w:ind w:left="720"/>
        <w:rPr>
          <w:ins w:id="4" w:author="Farber, Brian" w:date="2022-11-14T11:45:00Z"/>
          <w:sz w:val="24"/>
          <w:szCs w:val="24"/>
        </w:rPr>
      </w:pPr>
      <w:r w:rsidRPr="00D420C7">
        <w:rPr>
          <w:sz w:val="24"/>
          <w:szCs w:val="24"/>
        </w:rPr>
        <w:t xml:space="preserve">The Bicycle Programs and Infrastructure Fee is used to fund bike-related projects at the University of Illinois at Urbana-Champaign. Use of the funds includes but is not limited to improving bike infrastructure, expanding bike parking, creating safety courses and materials for bike encouragement and education, and creating a bike storage program. The funds are managed by Facilities &amp; Services, whose annual budget for the fee is approved by the Student Fee Advisory Committee (SFAC). </w:t>
      </w:r>
    </w:p>
    <w:p w14:paraId="4C05941B" w14:textId="77777777" w:rsidR="003A6C1D" w:rsidRDefault="003A6C1D" w:rsidP="00D420C7">
      <w:pPr>
        <w:pStyle w:val="NoSpacing"/>
        <w:ind w:left="720"/>
        <w:rPr>
          <w:ins w:id="5" w:author="Farber, Brian" w:date="2022-11-14T11:45:00Z"/>
          <w:sz w:val="24"/>
          <w:szCs w:val="24"/>
        </w:rPr>
      </w:pPr>
    </w:p>
    <w:p w14:paraId="39A99D04" w14:textId="73DFDD94" w:rsidR="00D420C7" w:rsidRDefault="00D420C7" w:rsidP="00D420C7">
      <w:pPr>
        <w:pStyle w:val="NoSpacing"/>
        <w:ind w:left="720"/>
        <w:rPr>
          <w:sz w:val="24"/>
          <w:szCs w:val="24"/>
        </w:rPr>
      </w:pPr>
      <w:bookmarkStart w:id="6" w:name="_Hlk119319261"/>
      <w:r w:rsidRPr="00D420C7">
        <w:rPr>
          <w:sz w:val="24"/>
          <w:szCs w:val="24"/>
        </w:rPr>
        <w:t xml:space="preserve">The amount of the fee, currently $1.00 each fall, spring, and summer semester, is subject to review by SFAC and approval by the University administration and Board of Trustees. As a student-initiated fee, </w:t>
      </w:r>
      <w:del w:id="7" w:author="Farber, Brian" w:date="2022-11-14T11:46:00Z">
        <w:r w:rsidRPr="00D420C7" w:rsidDel="003A6C1D">
          <w:rPr>
            <w:sz w:val="24"/>
            <w:szCs w:val="24"/>
          </w:rPr>
          <w:delText>this fee is subject to a review</w:delText>
        </w:r>
      </w:del>
      <w:ins w:id="8" w:author="Farber, Brian" w:date="2022-11-14T11:46:00Z">
        <w:r w:rsidR="003A6C1D">
          <w:rPr>
            <w:sz w:val="24"/>
            <w:szCs w:val="24"/>
          </w:rPr>
          <w:t>it must be renewed</w:t>
        </w:r>
      </w:ins>
      <w:r w:rsidRPr="00D420C7">
        <w:rPr>
          <w:sz w:val="24"/>
          <w:szCs w:val="24"/>
        </w:rPr>
        <w:t xml:space="preserve"> by student referendum at least once every four years. The next referendum on this fee will be in spring 202</w:t>
      </w:r>
      <w:ins w:id="9" w:author="Farber, Brian" w:date="2022-11-14T11:46:00Z">
        <w:r w:rsidR="003A6C1D">
          <w:rPr>
            <w:sz w:val="24"/>
            <w:szCs w:val="24"/>
          </w:rPr>
          <w:t>7</w:t>
        </w:r>
      </w:ins>
      <w:del w:id="10" w:author="Farber, Brian" w:date="2022-11-14T11:46:00Z">
        <w:r w:rsidRPr="00D420C7" w:rsidDel="003A6C1D">
          <w:rPr>
            <w:sz w:val="24"/>
            <w:szCs w:val="24"/>
          </w:rPr>
          <w:delText>3</w:delText>
        </w:r>
      </w:del>
      <w:r w:rsidRPr="00D420C7">
        <w:rPr>
          <w:sz w:val="24"/>
          <w:szCs w:val="24"/>
        </w:rPr>
        <w:t>.</w:t>
      </w:r>
    </w:p>
    <w:bookmarkEnd w:id="6"/>
    <w:p w14:paraId="50CE4FDE" w14:textId="15DADEAE" w:rsidR="00D420C7" w:rsidRDefault="00D420C7" w:rsidP="00D420C7">
      <w:pPr>
        <w:pStyle w:val="NoSpacing"/>
        <w:rPr>
          <w:sz w:val="24"/>
          <w:szCs w:val="24"/>
        </w:rPr>
      </w:pPr>
    </w:p>
    <w:p w14:paraId="089D6353" w14:textId="18F81DC7" w:rsidR="00D420C7" w:rsidRDefault="00D420C7" w:rsidP="00D420C7">
      <w:pPr>
        <w:pStyle w:val="NoSpacing"/>
        <w:rPr>
          <w:sz w:val="24"/>
          <w:szCs w:val="24"/>
        </w:rPr>
      </w:pPr>
    </w:p>
    <w:sectPr w:rsidR="00D4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ber, Brian">
    <w15:presenceInfo w15:providerId="AD" w15:userId="S::bfarber@illinois.edu::17c8a571-87fc-4b58-aec0-a42df6189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C7"/>
    <w:rsid w:val="00015FE9"/>
    <w:rsid w:val="0011614F"/>
    <w:rsid w:val="00183189"/>
    <w:rsid w:val="003A6C1D"/>
    <w:rsid w:val="004B649F"/>
    <w:rsid w:val="0055335C"/>
    <w:rsid w:val="008E7E17"/>
    <w:rsid w:val="00BF77A0"/>
    <w:rsid w:val="00D420C7"/>
    <w:rsid w:val="00E70BC1"/>
    <w:rsid w:val="00E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E36"/>
  <w15:chartTrackingRefBased/>
  <w15:docId w15:val="{9F6873B9-F7A2-42FE-A6C3-527DA44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C7"/>
    <w:pPr>
      <w:spacing w:after="0" w:line="240" w:lineRule="auto"/>
    </w:pPr>
  </w:style>
  <w:style w:type="paragraph" w:styleId="Revision">
    <w:name w:val="Revision"/>
    <w:hidden/>
    <w:uiPriority w:val="99"/>
    <w:semiHidden/>
    <w:rsid w:val="008E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Farber, Brian</dc:creator>
  <cp:keywords/>
  <dc:description/>
  <cp:lastModifiedBy>Farber, Brian</cp:lastModifiedBy>
  <cp:revision>3</cp:revision>
  <dcterms:created xsi:type="dcterms:W3CDTF">2022-11-18T19:25:00Z</dcterms:created>
  <dcterms:modified xsi:type="dcterms:W3CDTF">2022-11-18T19:26:00Z</dcterms:modified>
</cp:coreProperties>
</file>