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5A65D" w14:textId="2DFC8FCA" w:rsidR="009F5388" w:rsidRPr="00CD6377" w:rsidRDefault="009F5388" w:rsidP="009F5388"/>
    <w:p w14:paraId="74AC1FB7" w14:textId="5811D905" w:rsidR="009F5388" w:rsidRPr="009F5388" w:rsidRDefault="00A45936" w:rsidP="009F5388">
      <w:pPr>
        <w:rPr>
          <w:b/>
        </w:rPr>
      </w:pPr>
      <w:commentRangeStart w:id="0"/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9E2D5F7" wp14:editId="1B7FA93E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864360" cy="213995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Start w:id="1"/>
      <w:commentRangeEnd w:id="1"/>
      <w:commentRangeEnd w:id="0"/>
      <w:r w:rsidR="00C12D6A">
        <w:rPr>
          <w:rStyle w:val="CommentReference"/>
        </w:rPr>
        <w:commentReference w:id="1"/>
      </w:r>
      <w:r w:rsidR="009F5388" w:rsidRPr="009F5388">
        <w:rPr>
          <w:b/>
        </w:rPr>
        <w:t>C</w:t>
      </w:r>
      <w:r w:rsidR="005F79B8">
        <w:rPr>
          <w:b/>
        </w:rPr>
        <w:t xml:space="preserve">hampaign County </w:t>
      </w:r>
      <w:r w:rsidR="009F5388" w:rsidRPr="009F5388">
        <w:rPr>
          <w:b/>
        </w:rPr>
        <w:t>Bike Month Media Release</w:t>
      </w:r>
    </w:p>
    <w:p w14:paraId="0A4998D5" w14:textId="6FE8FBD4" w:rsidR="009F5388" w:rsidRPr="009F5388" w:rsidRDefault="009F5388" w:rsidP="009F5388">
      <w:pPr>
        <w:rPr>
          <w:b/>
        </w:rPr>
      </w:pPr>
      <w:r w:rsidRPr="009F5388">
        <w:rPr>
          <w:b/>
        </w:rPr>
        <w:t xml:space="preserve">For Immediate Release: </w:t>
      </w:r>
      <w:r w:rsidR="005F79B8">
        <w:rPr>
          <w:b/>
        </w:rPr>
        <w:t>1</w:t>
      </w:r>
      <w:del w:id="2" w:author="Gabriel Lewis" w:date="2023-08-31T11:28:00Z">
        <w:r w:rsidR="002103F6" w:rsidDel="0066287B">
          <w:rPr>
            <w:b/>
          </w:rPr>
          <w:delText>2</w:delText>
        </w:r>
      </w:del>
      <w:ins w:id="3" w:author="Gabriel Lewis" w:date="2023-08-31T11:28:00Z">
        <w:r w:rsidR="0066287B">
          <w:rPr>
            <w:b/>
          </w:rPr>
          <w:t>1</w:t>
        </w:r>
      </w:ins>
      <w:r w:rsidR="005F79B8">
        <w:rPr>
          <w:b/>
        </w:rPr>
        <w:t xml:space="preserve"> September 202</w:t>
      </w:r>
      <w:ins w:id="4" w:author="Gabriel Lewis" w:date="2023-08-31T11:28:00Z">
        <w:r w:rsidR="0066287B">
          <w:rPr>
            <w:b/>
          </w:rPr>
          <w:t>3</w:t>
        </w:r>
      </w:ins>
      <w:del w:id="5" w:author="Gabriel Lewis" w:date="2023-08-31T11:28:00Z">
        <w:r w:rsidR="002103F6" w:rsidDel="0066287B">
          <w:rPr>
            <w:b/>
          </w:rPr>
          <w:delText>2</w:delText>
        </w:r>
      </w:del>
    </w:p>
    <w:p w14:paraId="4478E5D7" w14:textId="77777777" w:rsidR="009F5388" w:rsidRDefault="009F5388" w:rsidP="009F5388"/>
    <w:p w14:paraId="1D26C6B3" w14:textId="77777777" w:rsidR="004C62AF" w:rsidRDefault="009F5388" w:rsidP="004C62AF">
      <w:pPr>
        <w:rPr>
          <w:color w:val="000000"/>
        </w:rPr>
      </w:pPr>
      <w:r w:rsidRPr="00CD6377">
        <w:t xml:space="preserve">Contact: </w:t>
      </w:r>
      <w:r>
        <w:br/>
      </w:r>
      <w:r w:rsidR="004C62AF">
        <w:rPr>
          <w:color w:val="000000"/>
        </w:rPr>
        <w:t xml:space="preserve">Gabe Lewis, Champaign County Regional Planning Commission </w:t>
      </w:r>
    </w:p>
    <w:p w14:paraId="73A17D57" w14:textId="77777777" w:rsidR="004C62AF" w:rsidRDefault="004C62AF" w:rsidP="004C62AF">
      <w:pPr>
        <w:rPr>
          <w:color w:val="000000"/>
        </w:rPr>
      </w:pPr>
      <w:r w:rsidRPr="0083528C">
        <w:rPr>
          <w:rStyle w:val="Hyperlink"/>
        </w:rPr>
        <w:t>glewis</w:t>
      </w:r>
      <w:r>
        <w:rPr>
          <w:rStyle w:val="Hyperlink"/>
        </w:rPr>
        <w:t>@ccrpc.org</w:t>
      </w:r>
    </w:p>
    <w:p w14:paraId="15527B47" w14:textId="12641A8E" w:rsidR="004C62AF" w:rsidRDefault="004C62AF" w:rsidP="004C62AF">
      <w:pPr>
        <w:rPr>
          <w:color w:val="000000"/>
        </w:rPr>
      </w:pPr>
      <w:r>
        <w:rPr>
          <w:color w:val="000000"/>
        </w:rPr>
        <w:t>217.819.4102 (call) or 217.493.8800 (text)</w:t>
      </w:r>
    </w:p>
    <w:p w14:paraId="73C7988E" w14:textId="33D5CB12" w:rsidR="004C62AF" w:rsidRPr="009F5388" w:rsidRDefault="004C62AF" w:rsidP="004C62AF">
      <w:pPr>
        <w:rPr>
          <w:color w:val="000000"/>
        </w:rPr>
      </w:pPr>
      <w:r>
        <w:rPr>
          <w:color w:val="000000"/>
        </w:rPr>
        <w:t>or</w:t>
      </w:r>
    </w:p>
    <w:p w14:paraId="6D16475D" w14:textId="18501243" w:rsidR="009F5388" w:rsidRDefault="009F5388" w:rsidP="009F5388">
      <w:pPr>
        <w:rPr>
          <w:color w:val="000000"/>
        </w:rPr>
      </w:pPr>
      <w:r>
        <w:rPr>
          <w:color w:val="000000"/>
        </w:rPr>
        <w:t>Jeff Yockey, Champaign County Bikes</w:t>
      </w:r>
    </w:p>
    <w:p w14:paraId="0ABCA7F6" w14:textId="77777777" w:rsidR="009F5388" w:rsidRDefault="00A45936" w:rsidP="009F5388">
      <w:pPr>
        <w:rPr>
          <w:color w:val="000000"/>
        </w:rPr>
      </w:pPr>
      <w:hyperlink r:id="rId13" w:history="1">
        <w:r w:rsidR="009F5388" w:rsidRPr="002643E7">
          <w:rPr>
            <w:rStyle w:val="Hyperlink"/>
          </w:rPr>
          <w:t>jeff@champaigncountybikes.org</w:t>
        </w:r>
      </w:hyperlink>
    </w:p>
    <w:p w14:paraId="23F8F62A" w14:textId="23BC0FC4" w:rsidR="009F5388" w:rsidRDefault="009F5388" w:rsidP="009F5388">
      <w:pPr>
        <w:rPr>
          <w:color w:val="000000"/>
        </w:rPr>
      </w:pPr>
      <w:r>
        <w:rPr>
          <w:color w:val="000000"/>
        </w:rPr>
        <w:t>217.565.1785</w:t>
      </w:r>
      <w:r w:rsidR="005F51E3">
        <w:rPr>
          <w:color w:val="000000"/>
        </w:rPr>
        <w:t xml:space="preserve"> (call or text)</w:t>
      </w:r>
      <w:r>
        <w:rPr>
          <w:color w:val="000000"/>
        </w:rPr>
        <w:t xml:space="preserve"> </w:t>
      </w:r>
    </w:p>
    <w:p w14:paraId="6C7FEA59" w14:textId="77777777" w:rsidR="005F79B8" w:rsidRDefault="005F79B8" w:rsidP="009F5388">
      <w:pPr>
        <w:jc w:val="center"/>
        <w:rPr>
          <w:b/>
        </w:rPr>
      </w:pPr>
    </w:p>
    <w:p w14:paraId="39E07310" w14:textId="062B9B8D" w:rsidR="00B329A6" w:rsidRDefault="00493F12" w:rsidP="009F5388">
      <w:pPr>
        <w:jc w:val="center"/>
        <w:rPr>
          <w:b/>
        </w:rPr>
      </w:pPr>
      <w:r>
        <w:rPr>
          <w:b/>
        </w:rPr>
        <w:t>C</w:t>
      </w:r>
      <w:r w:rsidR="005F79B8">
        <w:rPr>
          <w:b/>
        </w:rPr>
        <w:t xml:space="preserve">hampaign County </w:t>
      </w:r>
      <w:r>
        <w:rPr>
          <w:b/>
        </w:rPr>
        <w:t xml:space="preserve">Bike </w:t>
      </w:r>
      <w:ins w:id="6" w:author="Gabriel Lewis" w:date="2023-08-31T11:29:00Z">
        <w:r w:rsidR="0066287B">
          <w:rPr>
            <w:b/>
          </w:rPr>
          <w:t>Month</w:t>
        </w:r>
      </w:ins>
      <w:del w:id="7" w:author="Gabriel Lewis" w:date="2023-08-31T11:29:00Z">
        <w:r w:rsidR="002103F6" w:rsidDel="0066287B">
          <w:rPr>
            <w:b/>
          </w:rPr>
          <w:delText>Week</w:delText>
        </w:r>
      </w:del>
      <w:r w:rsidR="005F79B8">
        <w:rPr>
          <w:b/>
        </w:rPr>
        <w:t xml:space="preserve"> </w:t>
      </w:r>
      <w:commentRangeStart w:id="8"/>
      <w:ins w:id="9" w:author="Gabriel Lewis" w:date="2023-08-31T11:30:00Z">
        <w:r w:rsidR="0066287B">
          <w:rPr>
            <w:b/>
          </w:rPr>
          <w:t>returns in</w:t>
        </w:r>
      </w:ins>
      <w:del w:id="10" w:author="Gabriel Lewis" w:date="2023-08-31T11:30:00Z">
        <w:r w:rsidR="00ED38EC" w:rsidDel="0066287B">
          <w:rPr>
            <w:b/>
          </w:rPr>
          <w:delText>starts</w:delText>
        </w:r>
      </w:del>
      <w:r w:rsidR="005F79B8">
        <w:rPr>
          <w:b/>
        </w:rPr>
        <w:t xml:space="preserve"> September</w:t>
      </w:r>
      <w:del w:id="11" w:author="Gabriel Lewis" w:date="2023-08-31T11:30:00Z">
        <w:r w:rsidR="005F79B8" w:rsidDel="0066287B">
          <w:rPr>
            <w:b/>
          </w:rPr>
          <w:delText xml:space="preserve"> 14</w:delText>
        </w:r>
        <w:r w:rsidR="005F79B8" w:rsidRPr="005F79B8" w:rsidDel="0066287B">
          <w:rPr>
            <w:b/>
            <w:vertAlign w:val="superscript"/>
          </w:rPr>
          <w:delText>th</w:delText>
        </w:r>
      </w:del>
      <w:r>
        <w:rPr>
          <w:b/>
        </w:rPr>
        <w:t xml:space="preserve"> </w:t>
      </w:r>
      <w:commentRangeEnd w:id="8"/>
      <w:r w:rsidR="00C12D6A">
        <w:rPr>
          <w:rStyle w:val="CommentReference"/>
        </w:rPr>
        <w:commentReference w:id="8"/>
      </w:r>
    </w:p>
    <w:p w14:paraId="72AAF32B" w14:textId="331EB9AB" w:rsidR="009F5388" w:rsidRPr="006B2354" w:rsidRDefault="005F79B8" w:rsidP="009F5388">
      <w:pPr>
        <w:jc w:val="center"/>
        <w:rPr>
          <w:b/>
          <w:i/>
        </w:rPr>
      </w:pPr>
      <w:r>
        <w:rPr>
          <w:b/>
          <w:i/>
        </w:rPr>
        <w:t xml:space="preserve">Free events include Bike to </w:t>
      </w:r>
      <w:proofErr w:type="gramStart"/>
      <w:r>
        <w:rPr>
          <w:b/>
          <w:i/>
        </w:rPr>
        <w:t>Work Day</w:t>
      </w:r>
      <w:proofErr w:type="gramEnd"/>
      <w:r>
        <w:rPr>
          <w:b/>
          <w:i/>
        </w:rPr>
        <w:t xml:space="preserve"> and Light the Night</w:t>
      </w:r>
    </w:p>
    <w:p w14:paraId="233FA7F7" w14:textId="77777777" w:rsidR="009F5388" w:rsidRPr="009F5388" w:rsidRDefault="009F5388" w:rsidP="009F5388">
      <w:pPr>
        <w:rPr>
          <w:color w:val="000000"/>
        </w:rPr>
      </w:pPr>
    </w:p>
    <w:p w14:paraId="2FE7CD5A" w14:textId="11DBA459" w:rsidR="004C62AF" w:rsidRDefault="0066287B" w:rsidP="0044741B">
      <w:pPr>
        <w:shd w:val="clear" w:color="auto" w:fill="FFFFFF"/>
        <w:spacing w:after="240" w:line="360" w:lineRule="auto"/>
        <w:rPr>
          <w:color w:val="000000"/>
        </w:rPr>
      </w:pPr>
      <w:ins w:id="12" w:author="Gabriel Lewis" w:date="2023-08-31T11:30:00Z">
        <w:r>
          <w:rPr>
            <w:color w:val="000000"/>
          </w:rPr>
          <w:t>Thurs</w:t>
        </w:r>
      </w:ins>
      <w:del w:id="13" w:author="Gabriel Lewis" w:date="2023-08-31T11:30:00Z">
        <w:r w:rsidR="002103F6" w:rsidDel="0066287B">
          <w:rPr>
            <w:color w:val="000000"/>
          </w:rPr>
          <w:delText>Wednes</w:delText>
        </w:r>
      </w:del>
      <w:r w:rsidR="00C22C20">
        <w:rPr>
          <w:color w:val="000000"/>
        </w:rPr>
        <w:t>day, September 14</w:t>
      </w:r>
      <w:r w:rsidR="00C22C20" w:rsidRPr="00C22C20">
        <w:rPr>
          <w:color w:val="000000"/>
          <w:vertAlign w:val="superscript"/>
        </w:rPr>
        <w:t>th</w:t>
      </w:r>
      <w:r w:rsidR="00C22C20">
        <w:rPr>
          <w:color w:val="000000"/>
        </w:rPr>
        <w:t xml:space="preserve"> is Champaign County Bike </w:t>
      </w:r>
      <w:r w:rsidR="002103F6">
        <w:rPr>
          <w:color w:val="000000"/>
        </w:rPr>
        <w:t xml:space="preserve">to </w:t>
      </w:r>
      <w:proofErr w:type="gramStart"/>
      <w:r w:rsidR="002103F6">
        <w:rPr>
          <w:color w:val="000000"/>
        </w:rPr>
        <w:t xml:space="preserve">Work </w:t>
      </w:r>
      <w:r w:rsidR="00C22C20">
        <w:rPr>
          <w:color w:val="000000"/>
        </w:rPr>
        <w:t>Day</w:t>
      </w:r>
      <w:proofErr w:type="gramEnd"/>
      <w:r w:rsidR="00C22C20">
        <w:rPr>
          <w:color w:val="000000"/>
        </w:rPr>
        <w:t xml:space="preserve">! </w:t>
      </w:r>
      <w:ins w:id="14" w:author="Gabriel Lewis" w:date="2023-08-31T11:31:00Z">
        <w:r>
          <w:rPr>
            <w:color w:val="000000"/>
          </w:rPr>
          <w:t>Thurs</w:t>
        </w:r>
      </w:ins>
      <w:del w:id="15" w:author="Gabriel Lewis" w:date="2023-08-31T11:31:00Z">
        <w:r w:rsidR="002103F6" w:rsidDel="0066287B">
          <w:rPr>
            <w:color w:val="000000"/>
          </w:rPr>
          <w:delText>Wedn</w:delText>
        </w:r>
        <w:r w:rsidR="00C22C20" w:rsidDel="0066287B">
          <w:rPr>
            <w:color w:val="000000"/>
          </w:rPr>
          <w:delText>es</w:delText>
        </w:r>
      </w:del>
      <w:r w:rsidR="00C22C20">
        <w:rPr>
          <w:color w:val="000000"/>
        </w:rPr>
        <w:t>day morning from 7-10 am will be the 1</w:t>
      </w:r>
      <w:del w:id="16" w:author="Gabriel Lewis" w:date="2023-08-31T11:31:00Z">
        <w:r w:rsidR="002103F6" w:rsidDel="0066287B">
          <w:rPr>
            <w:color w:val="000000"/>
          </w:rPr>
          <w:delText>2</w:delText>
        </w:r>
      </w:del>
      <w:proofErr w:type="gramStart"/>
      <w:ins w:id="17" w:author="Gabriel Lewis" w:date="2023-08-31T11:31:00Z">
        <w:r>
          <w:rPr>
            <w:color w:val="000000"/>
          </w:rPr>
          <w:t>3</w:t>
        </w:r>
      </w:ins>
      <w:r w:rsidR="00C22C20" w:rsidRPr="00C22C20">
        <w:rPr>
          <w:color w:val="000000"/>
          <w:vertAlign w:val="superscript"/>
        </w:rPr>
        <w:t>th</w:t>
      </w:r>
      <w:proofErr w:type="gramEnd"/>
      <w:r w:rsidR="00C22C20">
        <w:rPr>
          <w:color w:val="000000"/>
        </w:rPr>
        <w:t xml:space="preserve"> annual Champaign County Bike to Work Day presented by MTD</w:t>
      </w:r>
      <w:ins w:id="18" w:author="Gabriel Lewis" w:date="2023-08-31T11:31:00Z">
        <w:r>
          <w:rPr>
            <w:color w:val="000000"/>
          </w:rPr>
          <w:t xml:space="preserve"> and</w:t>
        </w:r>
      </w:ins>
      <w:del w:id="19" w:author="Gabriel Lewis" w:date="2023-08-31T11:31:00Z">
        <w:r w:rsidR="00C22C20" w:rsidDel="0066287B">
          <w:rPr>
            <w:color w:val="000000"/>
          </w:rPr>
          <w:delText>,</w:delText>
        </w:r>
      </w:del>
      <w:r w:rsidR="00C22C20">
        <w:rPr>
          <w:color w:val="000000"/>
        </w:rPr>
        <w:t xml:space="preserve"> </w:t>
      </w:r>
      <w:r w:rsidR="002103F6">
        <w:rPr>
          <w:color w:val="000000"/>
        </w:rPr>
        <w:t>Bike at Illinois</w:t>
      </w:r>
      <w:del w:id="20" w:author="Gabriel Lewis" w:date="2023-08-31T11:31:00Z">
        <w:r w:rsidR="002103F6" w:rsidDel="0066287B">
          <w:rPr>
            <w:color w:val="000000"/>
          </w:rPr>
          <w:delText>, and Carle</w:delText>
        </w:r>
      </w:del>
      <w:r w:rsidR="002103F6">
        <w:rPr>
          <w:color w:val="000000"/>
        </w:rPr>
        <w:t xml:space="preserve">, </w:t>
      </w:r>
      <w:r w:rsidR="00C22C20">
        <w:rPr>
          <w:color w:val="000000"/>
        </w:rPr>
        <w:t>and T</w:t>
      </w:r>
      <w:del w:id="21" w:author="Gabriel Lewis" w:date="2023-08-31T11:31:00Z">
        <w:r w:rsidR="002103F6" w:rsidDel="0066287B">
          <w:rPr>
            <w:color w:val="000000"/>
          </w:rPr>
          <w:delText>h</w:delText>
        </w:r>
      </w:del>
      <w:r w:rsidR="002103F6">
        <w:rPr>
          <w:color w:val="000000"/>
        </w:rPr>
        <w:t>u</w:t>
      </w:r>
      <w:ins w:id="22" w:author="Gabriel Lewis" w:date="2023-08-31T11:31:00Z">
        <w:r>
          <w:rPr>
            <w:color w:val="000000"/>
          </w:rPr>
          <w:t>e</w:t>
        </w:r>
      </w:ins>
      <w:del w:id="23" w:author="Gabriel Lewis" w:date="2023-08-31T11:31:00Z">
        <w:r w:rsidR="002103F6" w:rsidDel="0066287B">
          <w:rPr>
            <w:color w:val="000000"/>
          </w:rPr>
          <w:delText>r</w:delText>
        </w:r>
      </w:del>
      <w:r w:rsidR="00C22C20">
        <w:rPr>
          <w:color w:val="000000"/>
        </w:rPr>
        <w:t>sday night</w:t>
      </w:r>
      <w:r w:rsidR="002103F6">
        <w:rPr>
          <w:color w:val="000000"/>
        </w:rPr>
        <w:t>, September 1</w:t>
      </w:r>
      <w:ins w:id="24" w:author="Gabriel Lewis" w:date="2023-08-31T11:31:00Z">
        <w:r>
          <w:rPr>
            <w:color w:val="000000"/>
          </w:rPr>
          <w:t>9</w:t>
        </w:r>
      </w:ins>
      <w:del w:id="25" w:author="Gabriel Lewis" w:date="2023-08-31T11:31:00Z">
        <w:r w:rsidR="002103F6" w:rsidDel="0066287B">
          <w:rPr>
            <w:color w:val="000000"/>
          </w:rPr>
          <w:delText>5</w:delText>
        </w:r>
      </w:del>
      <w:r w:rsidR="002103F6" w:rsidRPr="00ED38EC">
        <w:rPr>
          <w:color w:val="000000"/>
          <w:vertAlign w:val="superscript"/>
        </w:rPr>
        <w:t>th</w:t>
      </w:r>
      <w:r w:rsidR="00C22C20">
        <w:rPr>
          <w:color w:val="000000"/>
        </w:rPr>
        <w:t xml:space="preserve"> from 4-7 pm will be the 1</w:t>
      </w:r>
      <w:r w:rsidR="002103F6">
        <w:rPr>
          <w:color w:val="000000"/>
        </w:rPr>
        <w:t>5</w:t>
      </w:r>
      <w:r w:rsidR="00C22C20" w:rsidRPr="00C22C20">
        <w:rPr>
          <w:color w:val="000000"/>
          <w:vertAlign w:val="superscript"/>
        </w:rPr>
        <w:t>th</w:t>
      </w:r>
      <w:r w:rsidR="00C22C20">
        <w:rPr>
          <w:color w:val="000000"/>
        </w:rPr>
        <w:t xml:space="preserve"> annual Light the Night free bike light giveaway.</w:t>
      </w:r>
    </w:p>
    <w:p w14:paraId="7F3405E0" w14:textId="007DA9DE" w:rsidR="000557A3" w:rsidRDefault="002103F6" w:rsidP="0044741B">
      <w:pPr>
        <w:shd w:val="clear" w:color="auto" w:fill="FFFFFF"/>
        <w:spacing w:after="240" w:line="360" w:lineRule="auto"/>
        <w:rPr>
          <w:color w:val="000000"/>
        </w:rPr>
      </w:pPr>
      <w:r>
        <w:rPr>
          <w:color w:val="000000"/>
        </w:rPr>
        <w:t xml:space="preserve">Cyclists can visit one of </w:t>
      </w:r>
      <w:r w:rsidR="00C22C20" w:rsidRPr="001C12BB">
        <w:rPr>
          <w:color w:val="000000"/>
        </w:rPr>
        <w:t>1</w:t>
      </w:r>
      <w:r>
        <w:rPr>
          <w:color w:val="000000"/>
        </w:rPr>
        <w:t>6</w:t>
      </w:r>
      <w:r w:rsidR="00C22C20">
        <w:rPr>
          <w:color w:val="000000"/>
        </w:rPr>
        <w:t xml:space="preserve"> Bike to </w:t>
      </w:r>
      <w:proofErr w:type="gramStart"/>
      <w:r w:rsidR="00C22C20">
        <w:rPr>
          <w:color w:val="000000"/>
        </w:rPr>
        <w:t>Work Day</w:t>
      </w:r>
      <w:proofErr w:type="gramEnd"/>
      <w:r w:rsidR="00C22C20">
        <w:rPr>
          <w:color w:val="000000"/>
        </w:rPr>
        <w:t xml:space="preserve"> Welcome </w:t>
      </w:r>
      <w:r w:rsidR="009F5388">
        <w:rPr>
          <w:color w:val="000000"/>
        </w:rPr>
        <w:t>Stati</w:t>
      </w:r>
      <w:r w:rsidR="00781712">
        <w:rPr>
          <w:color w:val="000000"/>
        </w:rPr>
        <w:t xml:space="preserve">ons across Champaign, Urbana, </w:t>
      </w:r>
      <w:r w:rsidR="0083528C">
        <w:rPr>
          <w:color w:val="000000"/>
        </w:rPr>
        <w:t xml:space="preserve">the University of Illinois campus, Savoy, </w:t>
      </w:r>
      <w:r w:rsidR="00C22C20">
        <w:rPr>
          <w:color w:val="000000"/>
        </w:rPr>
        <w:t xml:space="preserve">Mahomet, </w:t>
      </w:r>
      <w:r w:rsidR="00781712">
        <w:rPr>
          <w:color w:val="000000"/>
        </w:rPr>
        <w:t>St. Joseph</w:t>
      </w:r>
      <w:r w:rsidR="0083528C">
        <w:rPr>
          <w:color w:val="000000"/>
        </w:rPr>
        <w:t xml:space="preserve">, </w:t>
      </w:r>
      <w:r w:rsidR="005F79B8">
        <w:rPr>
          <w:color w:val="000000"/>
        </w:rPr>
        <w:t>and Rantoul</w:t>
      </w:r>
      <w:r w:rsidR="004F7BFA">
        <w:rPr>
          <w:color w:val="000000"/>
        </w:rPr>
        <w:t xml:space="preserve"> </w:t>
      </w:r>
      <w:r w:rsidR="009F5388">
        <w:rPr>
          <w:color w:val="000000"/>
        </w:rPr>
        <w:t>from 7-10 am</w:t>
      </w:r>
      <w:r w:rsidR="003F103B">
        <w:rPr>
          <w:color w:val="000000"/>
        </w:rPr>
        <w:t xml:space="preserve">. </w:t>
      </w:r>
      <w:r w:rsidR="003F103B" w:rsidRPr="001C12BB">
        <w:rPr>
          <w:color w:val="000000"/>
        </w:rPr>
        <w:t>The stations will o</w:t>
      </w:r>
      <w:r w:rsidR="009F5388" w:rsidRPr="001C12BB">
        <w:rPr>
          <w:color w:val="000000"/>
        </w:rPr>
        <w:t>ffer free</w:t>
      </w:r>
      <w:r w:rsidR="009F5388">
        <w:rPr>
          <w:color w:val="000000"/>
        </w:rPr>
        <w:t xml:space="preserve"> snacks,</w:t>
      </w:r>
      <w:r w:rsidR="00C22C20">
        <w:rPr>
          <w:color w:val="000000"/>
        </w:rPr>
        <w:t xml:space="preserve"> </w:t>
      </w:r>
      <w:r w:rsidR="009F5388">
        <w:rPr>
          <w:color w:val="000000"/>
        </w:rPr>
        <w:t xml:space="preserve">coffee, </w:t>
      </w:r>
      <w:r w:rsidR="00781712">
        <w:rPr>
          <w:color w:val="000000"/>
        </w:rPr>
        <w:t xml:space="preserve">bicycling information, </w:t>
      </w:r>
      <w:r w:rsidR="009F5388">
        <w:rPr>
          <w:color w:val="000000"/>
        </w:rPr>
        <w:t>and Bike Month</w:t>
      </w:r>
      <w:r w:rsidR="009F5388" w:rsidRPr="00707DC0">
        <w:rPr>
          <w:color w:val="000000"/>
        </w:rPr>
        <w:t xml:space="preserve"> </w:t>
      </w:r>
      <w:r w:rsidR="009F5388">
        <w:rPr>
          <w:color w:val="000000"/>
        </w:rPr>
        <w:t>20</w:t>
      </w:r>
      <w:r w:rsidR="005F79B8">
        <w:rPr>
          <w:color w:val="000000"/>
        </w:rPr>
        <w:t>2</w:t>
      </w:r>
      <w:r>
        <w:rPr>
          <w:color w:val="000000"/>
        </w:rPr>
        <w:t>2</w:t>
      </w:r>
      <w:r w:rsidR="009F5388">
        <w:rPr>
          <w:color w:val="000000"/>
        </w:rPr>
        <w:t xml:space="preserve"> </w:t>
      </w:r>
      <w:r w:rsidR="009F5388" w:rsidRPr="00707DC0">
        <w:rPr>
          <w:color w:val="000000"/>
        </w:rPr>
        <w:t>t-shirt</w:t>
      </w:r>
      <w:r w:rsidR="009F5388">
        <w:rPr>
          <w:color w:val="000000"/>
        </w:rPr>
        <w:t>s to cycl</w:t>
      </w:r>
      <w:r w:rsidR="00781712">
        <w:rPr>
          <w:color w:val="000000"/>
        </w:rPr>
        <w:t>ists</w:t>
      </w:r>
      <w:r>
        <w:rPr>
          <w:color w:val="000000"/>
        </w:rPr>
        <w:t xml:space="preserve"> while supplies last</w:t>
      </w:r>
      <w:r w:rsidR="00781712">
        <w:rPr>
          <w:color w:val="000000"/>
        </w:rPr>
        <w:t xml:space="preserve">. </w:t>
      </w:r>
      <w:r w:rsidR="0044741B" w:rsidRPr="003253DD">
        <w:t xml:space="preserve">This year’s shirt </w:t>
      </w:r>
      <w:ins w:id="26" w:author="Gabriel Lewis" w:date="2023-08-31T11:37:00Z">
        <w:r w:rsidR="0066287B">
          <w:t xml:space="preserve">may remind people of a popular summer blockbuster </w:t>
        </w:r>
        <w:proofErr w:type="gramStart"/>
        <w:r w:rsidR="0066287B">
          <w:t>movie, and</w:t>
        </w:r>
        <w:proofErr w:type="gramEnd"/>
        <w:r w:rsidR="0066287B">
          <w:t xml:space="preserve"> </w:t>
        </w:r>
      </w:ins>
      <w:r w:rsidR="0044741B" w:rsidRPr="003253DD">
        <w:t>reminds people to</w:t>
      </w:r>
      <w:ins w:id="27" w:author="Gabriel Lewis" w:date="2023-08-31T11:37:00Z">
        <w:r w:rsidR="0066287B">
          <w:t xml:space="preserve"> “Ride Bikes to Gather</w:t>
        </w:r>
      </w:ins>
      <w:del w:id="28" w:author="Gabriel Lewis" w:date="2023-08-31T11:37:00Z">
        <w:r w:rsidR="0044741B" w:rsidRPr="003253DD" w:rsidDel="0066287B">
          <w:delText xml:space="preserve"> </w:delText>
        </w:r>
        <w:r w:rsidDel="0066287B">
          <w:delText xml:space="preserve">experience the outdoors and </w:delText>
        </w:r>
        <w:r w:rsidR="0044741B" w:rsidRPr="003253DD" w:rsidDel="0066287B">
          <w:delText>“</w:delText>
        </w:r>
        <w:r w:rsidDel="0066287B">
          <w:delText>Ride Bikes, Hear Birds</w:delText>
        </w:r>
      </w:del>
      <w:r w:rsidR="0044741B" w:rsidRPr="003253DD">
        <w:t xml:space="preserve">.” </w:t>
      </w:r>
      <w:r w:rsidR="00C22C20">
        <w:rPr>
          <w:color w:val="000000"/>
        </w:rPr>
        <w:t xml:space="preserve">Whether you are a new or regular bicycle commuter, you travel to work or work from home, or if you are a student of any age, bicyclists of all ages and abilities are invited to participate in this friendly event. </w:t>
      </w:r>
      <w:r w:rsidR="00781712" w:rsidRPr="001C12BB">
        <w:rPr>
          <w:color w:val="000000"/>
        </w:rPr>
        <w:t>Cyclists</w:t>
      </w:r>
      <w:r w:rsidR="009F5388" w:rsidRPr="001C12BB">
        <w:rPr>
          <w:color w:val="000000"/>
        </w:rPr>
        <w:t xml:space="preserve"> are encouraged to</w:t>
      </w:r>
      <w:r w:rsidR="00D46DE0" w:rsidRPr="001C12BB">
        <w:rPr>
          <w:color w:val="000000"/>
        </w:rPr>
        <w:t xml:space="preserve"> join the </w:t>
      </w:r>
      <w:commentRangeStart w:id="29"/>
      <w:ins w:id="30" w:author="Gabriel Lewis" w:date="2023-08-31T11:38:00Z">
        <w:r w:rsidR="0066287B">
          <w:rPr>
            <w:color w:val="000000"/>
          </w:rPr>
          <w:t>hundreds of</w:t>
        </w:r>
      </w:ins>
      <w:del w:id="31" w:author="Gabriel Lewis" w:date="2023-08-31T11:38:00Z">
        <w:r w:rsidR="00D46DE0" w:rsidRPr="001C12BB" w:rsidDel="0066287B">
          <w:rPr>
            <w:color w:val="000000"/>
          </w:rPr>
          <w:delText>500</w:delText>
        </w:r>
      </w:del>
      <w:commentRangeEnd w:id="29"/>
      <w:r w:rsidR="0066287B">
        <w:rPr>
          <w:rStyle w:val="CommentReference"/>
        </w:rPr>
        <w:commentReference w:id="29"/>
      </w:r>
      <w:r w:rsidR="00D46DE0" w:rsidRPr="001C12BB">
        <w:rPr>
          <w:color w:val="000000"/>
        </w:rPr>
        <w:t xml:space="preserve"> people</w:t>
      </w:r>
      <w:r w:rsidR="008F638C">
        <w:rPr>
          <w:color w:val="000000"/>
        </w:rPr>
        <w:t xml:space="preserve"> </w:t>
      </w:r>
      <w:r w:rsidR="008F638C" w:rsidRPr="001C12BB">
        <w:rPr>
          <w:color w:val="000000"/>
        </w:rPr>
        <w:t>already</w:t>
      </w:r>
      <w:r w:rsidR="00D46DE0" w:rsidRPr="001C12BB">
        <w:rPr>
          <w:color w:val="000000"/>
        </w:rPr>
        <w:t xml:space="preserve"> registered for this event by</w:t>
      </w:r>
      <w:r w:rsidR="009F5388" w:rsidRPr="001C12BB">
        <w:rPr>
          <w:color w:val="000000"/>
        </w:rPr>
        <w:t xml:space="preserve"> </w:t>
      </w:r>
      <w:r w:rsidR="00C22C20" w:rsidRPr="001C12BB">
        <w:rPr>
          <w:color w:val="000000"/>
        </w:rPr>
        <w:t>pre-</w:t>
      </w:r>
      <w:r w:rsidR="009F5388" w:rsidRPr="001C12BB">
        <w:rPr>
          <w:color w:val="000000"/>
        </w:rPr>
        <w:t>registe</w:t>
      </w:r>
      <w:r w:rsidR="00D46DE0" w:rsidRPr="001C12BB">
        <w:rPr>
          <w:color w:val="000000"/>
        </w:rPr>
        <w:t>ring</w:t>
      </w:r>
      <w:r w:rsidR="009F5388" w:rsidRPr="001C12BB">
        <w:rPr>
          <w:color w:val="000000"/>
        </w:rPr>
        <w:t xml:space="preserve"> online</w:t>
      </w:r>
      <w:r w:rsidR="009F5388">
        <w:rPr>
          <w:color w:val="000000"/>
        </w:rPr>
        <w:t xml:space="preserve"> at </w:t>
      </w:r>
      <w:hyperlink r:id="rId14" w:history="1">
        <w:r w:rsidR="009F5388">
          <w:rPr>
            <w:rStyle w:val="Hyperlink"/>
          </w:rPr>
          <w:t>cubikemonth.org</w:t>
        </w:r>
      </w:hyperlink>
      <w:r w:rsidR="009F5388">
        <w:rPr>
          <w:color w:val="000000"/>
        </w:rPr>
        <w:t xml:space="preserve"> and to check in at one of the Welcome Stations on </w:t>
      </w:r>
      <w:r w:rsidR="005F79B8">
        <w:rPr>
          <w:color w:val="000000"/>
        </w:rPr>
        <w:t>September 14</w:t>
      </w:r>
      <w:r w:rsidR="009F5388">
        <w:rPr>
          <w:color w:val="000000"/>
        </w:rPr>
        <w:t>.</w:t>
      </w:r>
      <w:r w:rsidR="0044741B">
        <w:rPr>
          <w:color w:val="000000"/>
        </w:rPr>
        <w:t xml:space="preserve"> </w:t>
      </w:r>
      <w:ins w:id="32" w:author="Gabriel Lewis" w:date="2023-08-31T11:41:00Z">
        <w:r w:rsidR="00620D3D">
          <w:rPr>
            <w:color w:val="000000"/>
          </w:rPr>
          <w:t xml:space="preserve">The University of Illinois Veterinary Medicine Welcome Station returns this year after a hiatus last year, creating eight Welcome Stations on campus. </w:t>
        </w:r>
      </w:ins>
      <w:del w:id="33" w:author="Gabriel Lewis" w:date="2023-08-31T11:41:00Z">
        <w:r w:rsidR="00C22C20" w:rsidDel="00620D3D">
          <w:rPr>
            <w:color w:val="000000"/>
          </w:rPr>
          <w:delText xml:space="preserve">There </w:delText>
        </w:r>
        <w:r w:rsidDel="00620D3D">
          <w:rPr>
            <w:color w:val="000000"/>
          </w:rPr>
          <w:delText xml:space="preserve">is </w:delText>
        </w:r>
        <w:r w:rsidR="00C22C20" w:rsidDel="00620D3D">
          <w:rPr>
            <w:color w:val="000000"/>
          </w:rPr>
          <w:delText>a new Welcome Station this year</w:delText>
        </w:r>
        <w:r w:rsidDel="00620D3D">
          <w:rPr>
            <w:color w:val="000000"/>
          </w:rPr>
          <w:delText xml:space="preserve"> on the Kickapoo Rail Trail in Downtown St. Joseph</w:delText>
        </w:r>
        <w:r w:rsidR="00C22C20" w:rsidDel="00620D3D">
          <w:rPr>
            <w:color w:val="000000"/>
          </w:rPr>
          <w:delText xml:space="preserve">. </w:delText>
        </w:r>
      </w:del>
      <w:r w:rsidR="00C22C20">
        <w:rPr>
          <w:color w:val="000000"/>
        </w:rPr>
        <w:t xml:space="preserve">All </w:t>
      </w:r>
      <w:r w:rsidR="009F5388">
        <w:rPr>
          <w:color w:val="000000"/>
        </w:rPr>
        <w:t>Welcome Station loc</w:t>
      </w:r>
      <w:r w:rsidR="001D7087">
        <w:rPr>
          <w:color w:val="000000"/>
        </w:rPr>
        <w:t>ations are viewable on this map:</w:t>
      </w:r>
      <w:del w:id="34" w:author="Gabriel Lewis" w:date="2023-08-31T11:42:00Z">
        <w:r w:rsidR="00F36C6D" w:rsidDel="00620D3D">
          <w:rPr>
            <w:color w:val="000000"/>
          </w:rPr>
          <w:delText xml:space="preserve"> </w:delText>
        </w:r>
      </w:del>
      <w:ins w:id="35" w:author="Gabriel Lewis" w:date="2023-08-31T11:42:00Z">
        <w:r w:rsidR="00620D3D">
          <w:fldChar w:fldCharType="begin"/>
        </w:r>
        <w:r w:rsidR="00620D3D">
          <w:instrText xml:space="preserve"> HYPERLINK "" </w:instrText>
        </w:r>
        <w:r w:rsidR="00620D3D">
          <w:fldChar w:fldCharType="separate"/>
        </w:r>
      </w:ins>
      <w:del w:id="36" w:author="Gabriel Lewis" w:date="2023-08-31T11:42:00Z">
        <w:r w:rsidR="00620D3D" w:rsidRPr="00620D3D" w:rsidDel="00620D3D">
          <w:rPr>
            <w:rStyle w:val="Hyperlink"/>
          </w:rPr>
          <w:delText>https://tinyurl.com/2maxt64d</w:delText>
        </w:r>
      </w:del>
      <w:ins w:id="37" w:author="Gabriel Lewis" w:date="2023-08-31T11:42:00Z">
        <w:r w:rsidR="00620D3D">
          <w:fldChar w:fldCharType="end"/>
        </w:r>
      </w:ins>
      <w:del w:id="38" w:author="Gabriel Lewis" w:date="2023-08-31T11:42:00Z">
        <w:r w:rsidR="00B329A6" w:rsidDel="00620D3D">
          <w:rPr>
            <w:color w:val="000000"/>
          </w:rPr>
          <w:delText>.</w:delText>
        </w:r>
      </w:del>
      <w:ins w:id="39" w:author="Gabriel Lewis" w:date="2023-08-31T11:42:00Z">
        <w:r w:rsidR="00620D3D">
          <w:rPr>
            <w:color w:val="000000"/>
          </w:rPr>
          <w:t xml:space="preserve"> </w:t>
        </w:r>
        <w:r w:rsidR="00620D3D">
          <w:fldChar w:fldCharType="begin"/>
        </w:r>
        <w:r w:rsidR="00620D3D">
          <w:instrText xml:space="preserve"> HYPERLINK "https://tinyurl.com/sjbm4s5h" </w:instrText>
        </w:r>
        <w:r w:rsidR="00620D3D">
          <w:fldChar w:fldCharType="separate"/>
        </w:r>
        <w:r w:rsidR="00620D3D">
          <w:rPr>
            <w:rStyle w:val="Hyperlink"/>
          </w:rPr>
          <w:t>https://tinyurl.com/sjbm4s5h</w:t>
        </w:r>
        <w:r w:rsidR="00620D3D">
          <w:fldChar w:fldCharType="end"/>
        </w:r>
        <w:r w:rsidR="00620D3D">
          <w:t>.</w:t>
        </w:r>
      </w:ins>
    </w:p>
    <w:p w14:paraId="49E3C26C" w14:textId="32269A0F" w:rsidR="0044741B" w:rsidRDefault="0044741B" w:rsidP="003253DD">
      <w:pPr>
        <w:shd w:val="clear" w:color="auto" w:fill="FFFFFF"/>
        <w:spacing w:after="240" w:line="360" w:lineRule="auto"/>
        <w:rPr>
          <w:color w:val="000000"/>
        </w:rPr>
      </w:pPr>
      <w:r>
        <w:rPr>
          <w:color w:val="000000"/>
        </w:rPr>
        <w:t xml:space="preserve">There are three Light the Night locations on the University of Illinois campus where people can get free lights installed on their bike: Alma Mater, Hallene Gateway (Lincoln </w:t>
      </w:r>
      <w:r>
        <w:rPr>
          <w:color w:val="000000"/>
        </w:rPr>
        <w:lastRenderedPageBreak/>
        <w:t xml:space="preserve">Avenue at Illinois Street), and </w:t>
      </w:r>
      <w:ins w:id="40" w:author="Gabriel Lewis" w:date="2023-08-31T11:45:00Z">
        <w:r w:rsidR="00C12D6A">
          <w:rPr>
            <w:color w:val="000000"/>
          </w:rPr>
          <w:t xml:space="preserve">a new location at </w:t>
        </w:r>
      </w:ins>
      <w:ins w:id="41" w:author="Gabriel Lewis" w:date="2023-08-31T11:44:00Z">
        <w:r w:rsidR="00C12D6A">
          <w:rPr>
            <w:color w:val="000000"/>
          </w:rPr>
          <w:t xml:space="preserve">the </w:t>
        </w:r>
      </w:ins>
      <w:ins w:id="42" w:author="Gabriel Lewis" w:date="2023-08-31T11:43:00Z">
        <w:r w:rsidR="00C12D6A">
          <w:rPr>
            <w:color w:val="000000"/>
          </w:rPr>
          <w:t xml:space="preserve">Ikenberry Commons </w:t>
        </w:r>
      </w:ins>
      <w:ins w:id="43" w:author="Gabriel Lewis" w:date="2023-08-31T11:44:00Z">
        <w:r w:rsidR="00C12D6A">
          <w:rPr>
            <w:color w:val="000000"/>
          </w:rPr>
          <w:t xml:space="preserve">quad </w:t>
        </w:r>
      </w:ins>
      <w:del w:id="44" w:author="Gabriel Lewis" w:date="2023-08-31T11:44:00Z">
        <w:r w:rsidDel="00C12D6A">
          <w:rPr>
            <w:color w:val="000000"/>
          </w:rPr>
          <w:delText xml:space="preserve">the Campus Bike Center </w:delText>
        </w:r>
      </w:del>
      <w:r>
        <w:rPr>
          <w:color w:val="000000"/>
        </w:rPr>
        <w:t>(</w:t>
      </w:r>
      <w:ins w:id="45" w:author="Gabriel Lewis" w:date="2023-08-31T11:45:00Z">
        <w:r w:rsidR="00C12D6A">
          <w:rPr>
            <w:color w:val="000000"/>
          </w:rPr>
          <w:t xml:space="preserve">southeast of </w:t>
        </w:r>
      </w:ins>
      <w:del w:id="46" w:author="Gabriel Lewis" w:date="2023-08-31T11:45:00Z">
        <w:r w:rsidDel="00C12D6A">
          <w:rPr>
            <w:color w:val="000000"/>
          </w:rPr>
          <w:delText xml:space="preserve">51 E. </w:delText>
        </w:r>
      </w:del>
      <w:r>
        <w:rPr>
          <w:color w:val="000000"/>
        </w:rPr>
        <w:t>Gregory Drive</w:t>
      </w:r>
      <w:ins w:id="47" w:author="Gabriel Lewis" w:date="2023-08-31T11:45:00Z">
        <w:r w:rsidR="00C12D6A">
          <w:rPr>
            <w:color w:val="000000"/>
          </w:rPr>
          <w:t xml:space="preserve"> at First Street</w:t>
        </w:r>
      </w:ins>
      <w:r>
        <w:rPr>
          <w:color w:val="000000"/>
        </w:rPr>
        <w:t xml:space="preserve">). People must bring their bike to receive lights. Illinois state law requires a bicycle to have a front </w:t>
      </w:r>
      <w:r w:rsidR="003F103B">
        <w:rPr>
          <w:color w:val="000000"/>
        </w:rPr>
        <w:t xml:space="preserve">light </w:t>
      </w:r>
      <w:r w:rsidRPr="001C12BB">
        <w:rPr>
          <w:color w:val="000000"/>
        </w:rPr>
        <w:t xml:space="preserve">and </w:t>
      </w:r>
      <w:r w:rsidR="003F103B" w:rsidRPr="001C12BB">
        <w:rPr>
          <w:color w:val="000000"/>
        </w:rPr>
        <w:t xml:space="preserve">either a </w:t>
      </w:r>
      <w:r w:rsidRPr="001C12BB">
        <w:rPr>
          <w:color w:val="000000"/>
        </w:rPr>
        <w:t xml:space="preserve">back light </w:t>
      </w:r>
      <w:r w:rsidR="003F103B" w:rsidRPr="001C12BB">
        <w:rPr>
          <w:color w:val="000000"/>
        </w:rPr>
        <w:t>or reflector</w:t>
      </w:r>
      <w:r w:rsidR="003F103B">
        <w:rPr>
          <w:color w:val="000000"/>
        </w:rPr>
        <w:t xml:space="preserve"> </w:t>
      </w:r>
      <w:r>
        <w:rPr>
          <w:color w:val="000000"/>
        </w:rPr>
        <w:t>when riding in the dark.</w:t>
      </w:r>
    </w:p>
    <w:p w14:paraId="7408AF3A" w14:textId="0897284E" w:rsidR="003253DD" w:rsidRPr="00707DC0" w:rsidRDefault="003253DD" w:rsidP="003253DD">
      <w:pPr>
        <w:shd w:val="clear" w:color="auto" w:fill="FFFFFF"/>
        <w:spacing w:after="240" w:line="360" w:lineRule="auto"/>
        <w:rPr>
          <w:color w:val="000000"/>
        </w:rPr>
      </w:pPr>
      <w:r>
        <w:rPr>
          <w:color w:val="000000"/>
        </w:rPr>
        <w:t xml:space="preserve">Rain dates are scheduled for Bike to </w:t>
      </w:r>
      <w:proofErr w:type="gramStart"/>
      <w:r>
        <w:rPr>
          <w:color w:val="000000"/>
        </w:rPr>
        <w:t>Work Day</w:t>
      </w:r>
      <w:proofErr w:type="gramEnd"/>
      <w:r>
        <w:rPr>
          <w:color w:val="000000"/>
        </w:rPr>
        <w:t xml:space="preserve"> on September 1</w:t>
      </w:r>
      <w:del w:id="48" w:author="Gabriel Lewis" w:date="2023-08-31T11:46:00Z">
        <w:r w:rsidR="002103F6" w:rsidDel="00C12D6A">
          <w:rPr>
            <w:color w:val="000000"/>
          </w:rPr>
          <w:delText>6</w:delText>
        </w:r>
      </w:del>
      <w:ins w:id="49" w:author="Gabriel Lewis" w:date="2023-08-31T11:46:00Z">
        <w:r w:rsidR="00C12D6A">
          <w:rPr>
            <w:color w:val="000000"/>
          </w:rPr>
          <w:t>5</w:t>
        </w:r>
      </w:ins>
      <w:r w:rsidRPr="003253DD">
        <w:rPr>
          <w:color w:val="000000"/>
          <w:vertAlign w:val="superscript"/>
        </w:rPr>
        <w:t>th</w:t>
      </w:r>
      <w:r>
        <w:rPr>
          <w:color w:val="000000"/>
        </w:rPr>
        <w:t>, and for Light the Night on September 2</w:t>
      </w:r>
      <w:del w:id="50" w:author="Gabriel Lewis" w:date="2023-08-31T11:46:00Z">
        <w:r w:rsidR="002103F6" w:rsidDel="00C12D6A">
          <w:rPr>
            <w:color w:val="000000"/>
          </w:rPr>
          <w:delText>0</w:delText>
        </w:r>
      </w:del>
      <w:ins w:id="51" w:author="Gabriel Lewis" w:date="2023-08-31T11:46:00Z">
        <w:r w:rsidR="00C12D6A">
          <w:rPr>
            <w:color w:val="000000"/>
          </w:rPr>
          <w:t>1</w:t>
        </w:r>
        <w:r w:rsidR="00C12D6A" w:rsidRPr="00C12D6A">
          <w:rPr>
            <w:color w:val="000000"/>
            <w:vertAlign w:val="superscript"/>
            <w:rPrChange w:id="52" w:author="Gabriel Lewis" w:date="2023-08-31T11:46:00Z">
              <w:rPr>
                <w:color w:val="000000"/>
              </w:rPr>
            </w:rPrChange>
          </w:rPr>
          <w:t>st</w:t>
        </w:r>
      </w:ins>
      <w:del w:id="53" w:author="Gabriel Lewis" w:date="2023-08-31T11:46:00Z">
        <w:r w:rsidR="002103F6" w:rsidRPr="00ED38EC" w:rsidDel="00C12D6A">
          <w:rPr>
            <w:color w:val="000000"/>
            <w:vertAlign w:val="superscript"/>
          </w:rPr>
          <w:delText>th</w:delText>
        </w:r>
      </w:del>
      <w:r>
        <w:rPr>
          <w:color w:val="000000"/>
        </w:rPr>
        <w:t xml:space="preserve">. All changes will be posted on the “C-U Bike Month” Facebook page and website. Other free bike events happening this fall are the </w:t>
      </w:r>
      <w:r w:rsidR="002103F6">
        <w:rPr>
          <w:color w:val="000000"/>
        </w:rPr>
        <w:t xml:space="preserve">Bike to Market Saturday </w:t>
      </w:r>
      <w:del w:id="54" w:author="Gabriel Lewis" w:date="2023-08-31T11:47:00Z">
        <w:r w:rsidR="002103F6" w:rsidDel="00C12D6A">
          <w:rPr>
            <w:color w:val="000000"/>
          </w:rPr>
          <w:delText xml:space="preserve">and the Kickapoo Rail Trail Ride </w:delText>
        </w:r>
      </w:del>
      <w:r>
        <w:rPr>
          <w:color w:val="000000"/>
        </w:rPr>
        <w:t>on September 1</w:t>
      </w:r>
      <w:del w:id="55" w:author="Gabriel Lewis" w:date="2023-08-31T11:47:00Z">
        <w:r w:rsidR="002103F6" w:rsidDel="00C12D6A">
          <w:rPr>
            <w:color w:val="000000"/>
          </w:rPr>
          <w:delText>7</w:delText>
        </w:r>
      </w:del>
      <w:ins w:id="56" w:author="Gabriel Lewis" w:date="2023-08-31T11:47:00Z">
        <w:r w:rsidR="00C12D6A">
          <w:rPr>
            <w:color w:val="000000"/>
          </w:rPr>
          <w:t>6</w:t>
        </w:r>
      </w:ins>
      <w:r w:rsidRPr="004C62AF">
        <w:rPr>
          <w:color w:val="000000"/>
          <w:vertAlign w:val="superscript"/>
        </w:rPr>
        <w:t>th</w:t>
      </w:r>
      <w:ins w:id="57" w:author="Gabriel Lewis" w:date="2023-08-31T11:59:00Z">
        <w:r w:rsidR="001F01E2">
          <w:rPr>
            <w:color w:val="000000"/>
          </w:rPr>
          <w:t xml:space="preserve"> and 23</w:t>
        </w:r>
        <w:r w:rsidR="001F01E2" w:rsidRPr="001F01E2">
          <w:rPr>
            <w:color w:val="000000"/>
            <w:vertAlign w:val="superscript"/>
            <w:rPrChange w:id="58" w:author="Gabriel Lewis" w:date="2023-08-31T11:59:00Z">
              <w:rPr>
                <w:color w:val="000000"/>
              </w:rPr>
            </w:rPrChange>
          </w:rPr>
          <w:t>rd</w:t>
        </w:r>
        <w:r w:rsidR="001F01E2">
          <w:rPr>
            <w:color w:val="000000"/>
          </w:rPr>
          <w:t>,</w:t>
        </w:r>
      </w:ins>
      <w:del w:id="59" w:author="Gabriel Lewis" w:date="2023-08-31T11:59:00Z">
        <w:r w:rsidDel="001F01E2">
          <w:rPr>
            <w:color w:val="000000"/>
          </w:rPr>
          <w:delText>,</w:delText>
        </w:r>
      </w:del>
      <w:r>
        <w:rPr>
          <w:color w:val="000000"/>
        </w:rPr>
        <w:t xml:space="preserve"> </w:t>
      </w:r>
      <w:ins w:id="60" w:author="Gabriel Lewis" w:date="2023-08-31T11:53:00Z">
        <w:r w:rsidR="001F01E2">
          <w:rPr>
            <w:color w:val="000000"/>
          </w:rPr>
          <w:fldChar w:fldCharType="begin"/>
        </w:r>
        <w:r w:rsidR="001F01E2">
          <w:rPr>
            <w:color w:val="000000"/>
          </w:rPr>
          <w:instrText xml:space="preserve"> HYPERLINK "https://urban.illinois.edu/student-life/student-groups/student-planning-organization/" </w:instrText>
        </w:r>
        <w:r w:rsidR="001F01E2">
          <w:rPr>
            <w:color w:val="000000"/>
          </w:rPr>
        </w:r>
        <w:r w:rsidR="001F01E2">
          <w:rPr>
            <w:color w:val="000000"/>
          </w:rPr>
          <w:fldChar w:fldCharType="separate"/>
        </w:r>
        <w:r w:rsidR="00C12D6A" w:rsidRPr="001F01E2">
          <w:rPr>
            <w:rStyle w:val="Hyperlink"/>
          </w:rPr>
          <w:t>Park(ing) Day</w:t>
        </w:r>
        <w:r w:rsidR="001F01E2">
          <w:rPr>
            <w:color w:val="000000"/>
          </w:rPr>
          <w:fldChar w:fldCharType="end"/>
        </w:r>
      </w:ins>
      <w:ins w:id="61" w:author="Gabriel Lewis" w:date="2023-08-31T11:48:00Z">
        <w:r w:rsidR="00C12D6A">
          <w:rPr>
            <w:color w:val="000000"/>
          </w:rPr>
          <w:t xml:space="preserve"> on September 22</w:t>
        </w:r>
        <w:r w:rsidR="00C12D6A" w:rsidRPr="00C12D6A">
          <w:rPr>
            <w:color w:val="000000"/>
            <w:vertAlign w:val="superscript"/>
            <w:rPrChange w:id="62" w:author="Gabriel Lewis" w:date="2023-08-31T11:48:00Z">
              <w:rPr>
                <w:color w:val="000000"/>
              </w:rPr>
            </w:rPrChange>
          </w:rPr>
          <w:t>nd</w:t>
        </w:r>
        <w:r w:rsidR="00C12D6A">
          <w:rPr>
            <w:color w:val="000000"/>
          </w:rPr>
          <w:t xml:space="preserve">, </w:t>
        </w:r>
      </w:ins>
      <w:ins w:id="63" w:author="Gabriel Lewis" w:date="2023-08-31T11:49:00Z">
        <w:r w:rsidR="00C12D6A">
          <w:rPr>
            <w:color w:val="000000"/>
          </w:rPr>
          <w:fldChar w:fldCharType="begin"/>
        </w:r>
        <w:r w:rsidR="00C12D6A">
          <w:rPr>
            <w:color w:val="000000"/>
          </w:rPr>
          <w:instrText xml:space="preserve"> HYPERLINK "https://union.illinois.edu/weekend-films" </w:instrText>
        </w:r>
        <w:r w:rsidR="00C12D6A">
          <w:rPr>
            <w:color w:val="000000"/>
          </w:rPr>
        </w:r>
        <w:r w:rsidR="00C12D6A">
          <w:rPr>
            <w:color w:val="000000"/>
          </w:rPr>
          <w:fldChar w:fldCharType="separate"/>
        </w:r>
        <w:r w:rsidR="00C12D6A" w:rsidRPr="00C12D6A">
          <w:rPr>
            <w:rStyle w:val="Hyperlink"/>
          </w:rPr>
          <w:t>Bike to the Barbie Movie</w:t>
        </w:r>
        <w:r w:rsidR="00C12D6A">
          <w:rPr>
            <w:color w:val="000000"/>
          </w:rPr>
          <w:fldChar w:fldCharType="end"/>
        </w:r>
      </w:ins>
      <w:ins w:id="64" w:author="Gabriel Lewis" w:date="2023-08-31T11:47:00Z">
        <w:r w:rsidR="00C12D6A">
          <w:rPr>
            <w:color w:val="000000"/>
          </w:rPr>
          <w:t xml:space="preserve"> nights on September 22</w:t>
        </w:r>
        <w:r w:rsidR="00C12D6A" w:rsidRPr="00C12D6A">
          <w:rPr>
            <w:color w:val="000000"/>
            <w:vertAlign w:val="superscript"/>
            <w:rPrChange w:id="65" w:author="Gabriel Lewis" w:date="2023-08-31T11:47:00Z">
              <w:rPr>
                <w:color w:val="000000"/>
              </w:rPr>
            </w:rPrChange>
          </w:rPr>
          <w:t>nd</w:t>
        </w:r>
        <w:r w:rsidR="00C12D6A">
          <w:rPr>
            <w:color w:val="000000"/>
          </w:rPr>
          <w:t>-23</w:t>
        </w:r>
        <w:r w:rsidR="00C12D6A" w:rsidRPr="00C12D6A">
          <w:rPr>
            <w:color w:val="000000"/>
            <w:vertAlign w:val="superscript"/>
            <w:rPrChange w:id="66" w:author="Gabriel Lewis" w:date="2023-08-31T11:47:00Z">
              <w:rPr>
                <w:color w:val="000000"/>
              </w:rPr>
            </w:rPrChange>
          </w:rPr>
          <w:t>rd</w:t>
        </w:r>
        <w:r w:rsidR="00C12D6A">
          <w:rPr>
            <w:color w:val="000000"/>
          </w:rPr>
          <w:t xml:space="preserve"> on the University of Illinois Quad, </w:t>
        </w:r>
      </w:ins>
      <w:ins w:id="67" w:author="Gabriel Lewis" w:date="2023-08-31T11:54:00Z">
        <w:r w:rsidR="001F01E2">
          <w:rPr>
            <w:color w:val="000000"/>
          </w:rPr>
          <w:fldChar w:fldCharType="begin"/>
        </w:r>
      </w:ins>
      <w:ins w:id="68" w:author="Gabriel Lewis" w:date="2023-08-31T11:55:00Z">
        <w:r w:rsidR="001F01E2">
          <w:rPr>
            <w:color w:val="000000"/>
          </w:rPr>
          <w:instrText>HYPERLINK "https://www.adventurecycling.org/resources/bike-your-park-day/"</w:instrText>
        </w:r>
      </w:ins>
      <w:ins w:id="69" w:author="Gabriel Lewis" w:date="2023-08-31T11:54:00Z">
        <w:r w:rsidR="001F01E2">
          <w:rPr>
            <w:color w:val="000000"/>
          </w:rPr>
        </w:r>
        <w:r w:rsidR="001F01E2">
          <w:rPr>
            <w:color w:val="000000"/>
          </w:rPr>
          <w:fldChar w:fldCharType="separate"/>
        </w:r>
        <w:commentRangeStart w:id="70"/>
        <w:r w:rsidR="00C12D6A" w:rsidRPr="001F01E2">
          <w:rPr>
            <w:rStyle w:val="Hyperlink"/>
          </w:rPr>
          <w:t>Bike</w:t>
        </w:r>
        <w:del w:id="71" w:author="Gabriel Lewis" w:date="2023-08-31T11:47:00Z">
          <w:r w:rsidR="002103F6" w:rsidRPr="001F01E2" w:rsidDel="00C12D6A">
            <w:rPr>
              <w:rStyle w:val="Hyperlink"/>
            </w:rPr>
            <w:delText>Pedal the Preserves on September 17</w:delText>
          </w:r>
          <w:r w:rsidR="002103F6" w:rsidRPr="001F01E2" w:rsidDel="00C12D6A">
            <w:rPr>
              <w:rStyle w:val="Hyperlink"/>
              <w:vertAlign w:val="superscript"/>
            </w:rPr>
            <w:delText>th</w:delText>
          </w:r>
          <w:r w:rsidR="002103F6" w:rsidRPr="001F01E2" w:rsidDel="00C12D6A">
            <w:rPr>
              <w:rStyle w:val="Hyperlink"/>
            </w:rPr>
            <w:delText>-18</w:delText>
          </w:r>
          <w:r w:rsidR="002103F6" w:rsidRPr="001F01E2" w:rsidDel="00C12D6A">
            <w:rPr>
              <w:rStyle w:val="Hyperlink"/>
              <w:vertAlign w:val="superscript"/>
            </w:rPr>
            <w:delText>th</w:delText>
          </w:r>
          <w:r w:rsidR="002103F6" w:rsidRPr="001F01E2" w:rsidDel="00C12D6A">
            <w:rPr>
              <w:rStyle w:val="Hyperlink"/>
            </w:rPr>
            <w:delText>, Ride</w:delText>
          </w:r>
        </w:del>
        <w:r w:rsidR="002103F6" w:rsidRPr="001F01E2">
          <w:rPr>
            <w:rStyle w:val="Hyperlink"/>
          </w:rPr>
          <w:t xml:space="preserve"> Your Park Day</w:t>
        </w:r>
        <w:commentRangeEnd w:id="70"/>
        <w:r w:rsidR="001F01E2" w:rsidRPr="001F01E2">
          <w:rPr>
            <w:rStyle w:val="Hyperlink"/>
            <w:sz w:val="16"/>
            <w:szCs w:val="16"/>
          </w:rPr>
          <w:commentReference w:id="70"/>
        </w:r>
        <w:r w:rsidR="002103F6" w:rsidRPr="001F01E2">
          <w:rPr>
            <w:rStyle w:val="Hyperlink"/>
          </w:rPr>
          <w:t xml:space="preserve"> </w:t>
        </w:r>
        <w:r w:rsidR="001F01E2">
          <w:rPr>
            <w:color w:val="000000"/>
          </w:rPr>
          <w:fldChar w:fldCharType="end"/>
        </w:r>
      </w:ins>
      <w:r w:rsidR="002103F6">
        <w:rPr>
          <w:color w:val="000000"/>
        </w:rPr>
        <w:t>on September 2</w:t>
      </w:r>
      <w:ins w:id="72" w:author="Gabriel Lewis" w:date="2023-08-31T11:47:00Z">
        <w:r w:rsidR="00C12D6A">
          <w:rPr>
            <w:color w:val="000000"/>
          </w:rPr>
          <w:t>3</w:t>
        </w:r>
        <w:r w:rsidR="00C12D6A" w:rsidRPr="00C12D6A">
          <w:rPr>
            <w:color w:val="000000"/>
            <w:vertAlign w:val="superscript"/>
            <w:rPrChange w:id="73" w:author="Gabriel Lewis" w:date="2023-08-31T11:47:00Z">
              <w:rPr>
                <w:color w:val="000000"/>
              </w:rPr>
            </w:rPrChange>
          </w:rPr>
          <w:t>rd</w:t>
        </w:r>
      </w:ins>
      <w:del w:id="74" w:author="Gabriel Lewis" w:date="2023-08-31T11:47:00Z">
        <w:r w:rsidR="002103F6" w:rsidDel="00C12D6A">
          <w:rPr>
            <w:color w:val="000000"/>
          </w:rPr>
          <w:delText>4</w:delText>
        </w:r>
        <w:r w:rsidR="002103F6" w:rsidRPr="00ED38EC" w:rsidDel="00C12D6A">
          <w:rPr>
            <w:color w:val="000000"/>
            <w:vertAlign w:val="superscript"/>
          </w:rPr>
          <w:delText>th</w:delText>
        </w:r>
      </w:del>
      <w:r w:rsidR="002103F6">
        <w:rPr>
          <w:color w:val="000000"/>
        </w:rPr>
        <w:t xml:space="preserve">, </w:t>
      </w:r>
      <w:del w:id="75" w:author="Gabriel Lewis" w:date="2023-08-31T11:48:00Z">
        <w:r w:rsidR="007747C5" w:rsidDel="00C12D6A">
          <w:rPr>
            <w:color w:val="000000"/>
          </w:rPr>
          <w:delText>Park(ing) Day on October 7</w:delText>
        </w:r>
        <w:r w:rsidR="007747C5" w:rsidRPr="00ED38EC" w:rsidDel="00C12D6A">
          <w:rPr>
            <w:color w:val="000000"/>
            <w:vertAlign w:val="superscript"/>
          </w:rPr>
          <w:delText>th</w:delText>
        </w:r>
      </w:del>
      <w:del w:id="76" w:author="Gabriel Lewis" w:date="2023-08-31T11:49:00Z">
        <w:r w:rsidR="007747C5" w:rsidDel="001F01E2">
          <w:rPr>
            <w:color w:val="000000"/>
          </w:rPr>
          <w:delText xml:space="preserve">, </w:delText>
        </w:r>
      </w:del>
      <w:r>
        <w:rPr>
          <w:color w:val="000000"/>
        </w:rPr>
        <w:t xml:space="preserve">the </w:t>
      </w:r>
      <w:ins w:id="77" w:author="Gabriel Lewis" w:date="2023-08-31T11:56:00Z">
        <w:r w:rsidR="001F01E2">
          <w:rPr>
            <w:color w:val="000000"/>
          </w:rPr>
          <w:fldChar w:fldCharType="begin"/>
        </w:r>
        <w:r w:rsidR="001F01E2">
          <w:rPr>
            <w:color w:val="000000"/>
          </w:rPr>
          <w:instrText xml:space="preserve"> HYPERLINK "https://www.facebook.com/events/832652168255575/" </w:instrText>
        </w:r>
        <w:r w:rsidR="001F01E2">
          <w:rPr>
            <w:color w:val="000000"/>
          </w:rPr>
        </w:r>
        <w:r w:rsidR="001F01E2">
          <w:rPr>
            <w:color w:val="000000"/>
          </w:rPr>
          <w:fldChar w:fldCharType="separate"/>
        </w:r>
        <w:r w:rsidR="007747C5" w:rsidRPr="001F01E2">
          <w:rPr>
            <w:rStyle w:val="Hyperlink"/>
          </w:rPr>
          <w:t xml:space="preserve">Full </w:t>
        </w:r>
        <w:r w:rsidRPr="001F01E2">
          <w:rPr>
            <w:rStyle w:val="Hyperlink"/>
          </w:rPr>
          <w:t>Moon</w:t>
        </w:r>
        <w:r w:rsidR="007747C5" w:rsidRPr="001F01E2">
          <w:rPr>
            <w:rStyle w:val="Hyperlink"/>
          </w:rPr>
          <w:t xml:space="preserve"> Ice Cream</w:t>
        </w:r>
        <w:r w:rsidRPr="001F01E2">
          <w:rPr>
            <w:rStyle w:val="Hyperlink"/>
          </w:rPr>
          <w:t xml:space="preserve"> Bike Ride</w:t>
        </w:r>
        <w:r w:rsidR="001F01E2">
          <w:rPr>
            <w:color w:val="000000"/>
          </w:rPr>
          <w:fldChar w:fldCharType="end"/>
        </w:r>
      </w:ins>
      <w:r>
        <w:rPr>
          <w:color w:val="000000"/>
        </w:rPr>
        <w:t xml:space="preserve"> on </w:t>
      </w:r>
      <w:ins w:id="78" w:author="Gabriel Lewis" w:date="2023-08-31T11:49:00Z">
        <w:r w:rsidR="001F01E2">
          <w:rPr>
            <w:color w:val="000000"/>
          </w:rPr>
          <w:t>September 29</w:t>
        </w:r>
        <w:r w:rsidR="001F01E2" w:rsidRPr="001F01E2">
          <w:rPr>
            <w:color w:val="000000"/>
            <w:vertAlign w:val="superscript"/>
            <w:rPrChange w:id="79" w:author="Gabriel Lewis" w:date="2023-08-31T11:49:00Z">
              <w:rPr>
                <w:color w:val="000000"/>
              </w:rPr>
            </w:rPrChange>
          </w:rPr>
          <w:t>th</w:t>
        </w:r>
      </w:ins>
      <w:del w:id="80" w:author="Gabriel Lewis" w:date="2023-08-31T11:49:00Z">
        <w:r w:rsidR="002103F6" w:rsidDel="001F01E2">
          <w:rPr>
            <w:color w:val="000000"/>
          </w:rPr>
          <w:delText xml:space="preserve">October </w:delText>
        </w:r>
        <w:r w:rsidDel="001F01E2">
          <w:rPr>
            <w:color w:val="000000"/>
          </w:rPr>
          <w:delText>8</w:delText>
        </w:r>
        <w:r w:rsidRPr="004C62AF" w:rsidDel="001F01E2">
          <w:rPr>
            <w:color w:val="000000"/>
            <w:vertAlign w:val="superscript"/>
          </w:rPr>
          <w:delText>th</w:delText>
        </w:r>
      </w:del>
      <w:r>
        <w:rPr>
          <w:color w:val="000000"/>
        </w:rPr>
        <w:t xml:space="preserve">, </w:t>
      </w:r>
      <w:del w:id="81" w:author="Gabriel Lewis" w:date="2023-08-31T11:59:00Z">
        <w:r w:rsidRPr="001C12BB" w:rsidDel="00F160E0">
          <w:rPr>
            <w:color w:val="000000"/>
          </w:rPr>
          <w:delText>an</w:delText>
        </w:r>
        <w:r w:rsidDel="00F160E0">
          <w:rPr>
            <w:color w:val="000000"/>
          </w:rPr>
          <w:delText xml:space="preserve">d </w:delText>
        </w:r>
      </w:del>
      <w:ins w:id="82" w:author="Gabriel Lewis" w:date="2023-08-31T11:51:00Z">
        <w:r w:rsidR="001F01E2">
          <w:rPr>
            <w:color w:val="000000"/>
          </w:rPr>
          <w:fldChar w:fldCharType="begin"/>
        </w:r>
        <w:r w:rsidR="001F01E2">
          <w:rPr>
            <w:color w:val="000000"/>
          </w:rPr>
          <w:instrText xml:space="preserve"> HYPERLINK "http://www.cu-srtsproject.com/walk-n-roll-to-school-day.html" </w:instrText>
        </w:r>
        <w:r w:rsidR="001F01E2">
          <w:rPr>
            <w:color w:val="000000"/>
          </w:rPr>
        </w:r>
        <w:r w:rsidR="001F01E2">
          <w:rPr>
            <w:color w:val="000000"/>
          </w:rPr>
          <w:fldChar w:fldCharType="separate"/>
        </w:r>
        <w:r w:rsidRPr="001F01E2">
          <w:rPr>
            <w:rStyle w:val="Hyperlink"/>
          </w:rPr>
          <w:t>Walk ‘n’ Roll to School Day</w:t>
        </w:r>
        <w:r w:rsidR="001F01E2">
          <w:rPr>
            <w:color w:val="000000"/>
          </w:rPr>
          <w:fldChar w:fldCharType="end"/>
        </w:r>
      </w:ins>
      <w:r w:rsidR="007747C5">
        <w:rPr>
          <w:color w:val="000000"/>
        </w:rPr>
        <w:t xml:space="preserve"> </w:t>
      </w:r>
      <w:del w:id="83" w:author="Gabriel Lewis" w:date="2023-08-31T11:49:00Z">
        <w:r w:rsidR="007747C5" w:rsidDel="001F01E2">
          <w:rPr>
            <w:color w:val="000000"/>
          </w:rPr>
          <w:delText>and the Illinois Bike Summit</w:delText>
        </w:r>
        <w:r w:rsidDel="001F01E2">
          <w:rPr>
            <w:color w:val="000000"/>
          </w:rPr>
          <w:delText xml:space="preserve"> </w:delText>
        </w:r>
      </w:del>
      <w:r>
        <w:rPr>
          <w:color w:val="000000"/>
        </w:rPr>
        <w:t xml:space="preserve">on October </w:t>
      </w:r>
      <w:ins w:id="84" w:author="Gabriel Lewis" w:date="2023-08-31T11:49:00Z">
        <w:r w:rsidR="001F01E2">
          <w:rPr>
            <w:color w:val="000000"/>
          </w:rPr>
          <w:t>4</w:t>
        </w:r>
      </w:ins>
      <w:del w:id="85" w:author="Gabriel Lewis" w:date="2023-08-31T11:49:00Z">
        <w:r w:rsidR="002103F6" w:rsidDel="001F01E2">
          <w:rPr>
            <w:color w:val="000000"/>
          </w:rPr>
          <w:delText>12</w:delText>
        </w:r>
      </w:del>
      <w:r w:rsidRPr="004C62AF">
        <w:rPr>
          <w:color w:val="000000"/>
          <w:vertAlign w:val="superscript"/>
        </w:rPr>
        <w:t>th</w:t>
      </w:r>
      <w:ins w:id="86" w:author="Gabriel Lewis" w:date="2023-08-31T12:00:00Z">
        <w:r w:rsidR="00F160E0">
          <w:rPr>
            <w:color w:val="000000"/>
          </w:rPr>
          <w:t>, and Bike the Park Day at Crystal Lake Park on October 7</w:t>
        </w:r>
        <w:r w:rsidR="00F160E0" w:rsidRPr="00F160E0">
          <w:rPr>
            <w:color w:val="000000"/>
            <w:vertAlign w:val="superscript"/>
            <w:rPrChange w:id="87" w:author="Gabriel Lewis" w:date="2023-08-31T12:00:00Z">
              <w:rPr>
                <w:color w:val="000000"/>
              </w:rPr>
            </w:rPrChange>
          </w:rPr>
          <w:t>th</w:t>
        </w:r>
        <w:r w:rsidR="00F160E0">
          <w:rPr>
            <w:color w:val="000000"/>
          </w:rPr>
          <w:t>.</w:t>
        </w:r>
      </w:ins>
      <w:del w:id="88" w:author="Gabriel Lewis" w:date="2023-08-31T12:00:00Z">
        <w:r w:rsidDel="00F160E0">
          <w:rPr>
            <w:color w:val="000000"/>
          </w:rPr>
          <w:delText>.</w:delText>
        </w:r>
      </w:del>
      <w:r>
        <w:rPr>
          <w:color w:val="000000"/>
        </w:rPr>
        <w:t xml:space="preserve">  More details are available at </w:t>
      </w:r>
      <w:hyperlink r:id="rId15" w:history="1">
        <w:r>
          <w:rPr>
            <w:rStyle w:val="Hyperlink"/>
          </w:rPr>
          <w:t>http://CUbikemonth.org/calendar.html</w:t>
        </w:r>
      </w:hyperlink>
      <w:r w:rsidRPr="00707DC0">
        <w:rPr>
          <w:color w:val="000000"/>
        </w:rPr>
        <w:t>.</w:t>
      </w:r>
    </w:p>
    <w:p w14:paraId="21574F88" w14:textId="46C74CB8" w:rsidR="009F5388" w:rsidRPr="00707DC0" w:rsidRDefault="003253DD" w:rsidP="00BE0176">
      <w:pPr>
        <w:shd w:val="clear" w:color="auto" w:fill="FFFFFF"/>
        <w:spacing w:after="240" w:line="360" w:lineRule="auto"/>
        <w:rPr>
          <w:color w:val="000000"/>
        </w:rPr>
      </w:pPr>
      <w:r>
        <w:rPr>
          <w:color w:val="000000"/>
        </w:rPr>
        <w:t xml:space="preserve">Champaign County </w:t>
      </w:r>
      <w:r w:rsidR="0044741B">
        <w:rPr>
          <w:color w:val="000000"/>
        </w:rPr>
        <w:t xml:space="preserve">Bike </w:t>
      </w:r>
      <w:ins w:id="89" w:author="Gabriel Lewis" w:date="2023-08-31T12:01:00Z">
        <w:r w:rsidR="00F160E0">
          <w:rPr>
            <w:color w:val="000000"/>
          </w:rPr>
          <w:t>Month</w:t>
        </w:r>
      </w:ins>
      <w:del w:id="90" w:author="Gabriel Lewis" w:date="2023-08-31T12:01:00Z">
        <w:r w:rsidR="0044741B" w:rsidDel="00F160E0">
          <w:rPr>
            <w:color w:val="000000"/>
          </w:rPr>
          <w:delText>Day</w:delText>
        </w:r>
      </w:del>
      <w:r w:rsidR="0044741B">
        <w:rPr>
          <w:color w:val="000000"/>
        </w:rPr>
        <w:t xml:space="preserve"> activities are </w:t>
      </w:r>
      <w:r w:rsidR="00B329A6">
        <w:rPr>
          <w:color w:val="000000"/>
        </w:rPr>
        <w:t>o</w:t>
      </w:r>
      <w:r w:rsidR="009F5388" w:rsidRPr="00707DC0">
        <w:rPr>
          <w:color w:val="000000"/>
        </w:rPr>
        <w:t>rganized by Champaign County Bikes</w:t>
      </w:r>
      <w:r w:rsidR="00C96B40">
        <w:rPr>
          <w:color w:val="000000"/>
        </w:rPr>
        <w:t xml:space="preserve"> (CCB)</w:t>
      </w:r>
      <w:r w:rsidR="009F5388" w:rsidRPr="00707DC0">
        <w:rPr>
          <w:color w:val="000000"/>
        </w:rPr>
        <w:t xml:space="preserve">, </w:t>
      </w:r>
      <w:r w:rsidR="00BD7268">
        <w:rPr>
          <w:color w:val="000000"/>
        </w:rPr>
        <w:t>the Champaign County Regional Planning Commission</w:t>
      </w:r>
      <w:r w:rsidR="00C96B40">
        <w:rPr>
          <w:color w:val="000000"/>
        </w:rPr>
        <w:t xml:space="preserve"> (CCRPC)</w:t>
      </w:r>
      <w:r w:rsidR="00BD7268">
        <w:rPr>
          <w:color w:val="000000"/>
        </w:rPr>
        <w:t xml:space="preserve">, </w:t>
      </w:r>
      <w:r w:rsidR="0044741B" w:rsidRPr="00707DC0">
        <w:rPr>
          <w:color w:val="000000"/>
        </w:rPr>
        <w:t>University of Illinois</w:t>
      </w:r>
      <w:r w:rsidR="0044741B">
        <w:rPr>
          <w:color w:val="000000"/>
        </w:rPr>
        <w:t xml:space="preserve"> at Urbana-Champaign,</w:t>
      </w:r>
      <w:r w:rsidR="0044741B" w:rsidRPr="00707DC0">
        <w:rPr>
          <w:color w:val="000000"/>
        </w:rPr>
        <w:t xml:space="preserve"> </w:t>
      </w:r>
      <w:r w:rsidR="00BD7268" w:rsidRPr="00707DC0">
        <w:rPr>
          <w:color w:val="000000"/>
        </w:rPr>
        <w:t>C</w:t>
      </w:r>
      <w:r w:rsidR="00BD7268">
        <w:rPr>
          <w:color w:val="000000"/>
        </w:rPr>
        <w:t>hampaign-Urbana Mass Transit District</w:t>
      </w:r>
      <w:r w:rsidR="00C96B40">
        <w:rPr>
          <w:color w:val="000000"/>
        </w:rPr>
        <w:t xml:space="preserve"> (MTD)</w:t>
      </w:r>
      <w:r w:rsidR="00BD7268" w:rsidRPr="00707DC0">
        <w:rPr>
          <w:color w:val="000000"/>
        </w:rPr>
        <w:t>,</w:t>
      </w:r>
      <w:r w:rsidR="00C96B40">
        <w:rPr>
          <w:color w:val="000000"/>
        </w:rPr>
        <w:t xml:space="preserve"> </w:t>
      </w:r>
      <w:r w:rsidR="009F5388" w:rsidRPr="00707DC0">
        <w:rPr>
          <w:color w:val="000000"/>
        </w:rPr>
        <w:t xml:space="preserve">City of Champaign, </w:t>
      </w:r>
      <w:r w:rsidR="004819ED">
        <w:rPr>
          <w:color w:val="000000"/>
        </w:rPr>
        <w:t xml:space="preserve">Champaign Center Partnership, </w:t>
      </w:r>
      <w:r w:rsidR="009F5388" w:rsidRPr="00707DC0">
        <w:rPr>
          <w:color w:val="000000"/>
        </w:rPr>
        <w:t xml:space="preserve">City of Urbana, </w:t>
      </w:r>
      <w:r w:rsidR="00D7064A">
        <w:rPr>
          <w:color w:val="000000"/>
        </w:rPr>
        <w:t>Village of Savoy</w:t>
      </w:r>
      <w:r w:rsidR="00850573">
        <w:rPr>
          <w:color w:val="000000"/>
        </w:rPr>
        <w:t>, Village of Mahomet, Village of Rantoul</w:t>
      </w:r>
      <w:r w:rsidR="0044741B">
        <w:rPr>
          <w:color w:val="000000"/>
        </w:rPr>
        <w:t xml:space="preserve">, </w:t>
      </w:r>
      <w:r w:rsidR="004819ED">
        <w:rPr>
          <w:color w:val="000000"/>
        </w:rPr>
        <w:t xml:space="preserve">the Champaign County Forest Preserve District, </w:t>
      </w:r>
      <w:r w:rsidR="0044741B">
        <w:rPr>
          <w:color w:val="000000"/>
        </w:rPr>
        <w:t>and The Bike Project</w:t>
      </w:r>
      <w:r w:rsidR="00B329A6">
        <w:rPr>
          <w:color w:val="000000"/>
        </w:rPr>
        <w:t xml:space="preserve">. </w:t>
      </w:r>
      <w:r w:rsidR="0044741B">
        <w:rPr>
          <w:color w:val="000000"/>
        </w:rPr>
        <w:t xml:space="preserve">Bike to </w:t>
      </w:r>
      <w:proofErr w:type="gramStart"/>
      <w:r w:rsidR="0044741B">
        <w:rPr>
          <w:color w:val="000000"/>
        </w:rPr>
        <w:t>Work Day</w:t>
      </w:r>
      <w:proofErr w:type="gramEnd"/>
      <w:r w:rsidR="0044741B">
        <w:rPr>
          <w:color w:val="000000"/>
        </w:rPr>
        <w:t xml:space="preserve"> is </w:t>
      </w:r>
      <w:r w:rsidR="00B329A6">
        <w:rPr>
          <w:color w:val="000000"/>
        </w:rPr>
        <w:t>also</w:t>
      </w:r>
      <w:r w:rsidR="005F51E3">
        <w:rPr>
          <w:color w:val="000000"/>
        </w:rPr>
        <w:t xml:space="preserve"> sponsored by local bike shops, groups, and clubs</w:t>
      </w:r>
      <w:r w:rsidR="00B329A6">
        <w:rPr>
          <w:color w:val="000000"/>
        </w:rPr>
        <w:t>;</w:t>
      </w:r>
      <w:r w:rsidR="005F51E3">
        <w:rPr>
          <w:color w:val="000000"/>
        </w:rPr>
        <w:t xml:space="preserve"> along with area businesses and organizations</w:t>
      </w:r>
      <w:r w:rsidR="00B329A6">
        <w:rPr>
          <w:color w:val="000000"/>
        </w:rPr>
        <w:t xml:space="preserve">. </w:t>
      </w:r>
      <w:r w:rsidR="008F638C">
        <w:rPr>
          <w:color w:val="000000"/>
        </w:rPr>
        <w:t>T</w:t>
      </w:r>
      <w:r w:rsidR="00B329A6">
        <w:rPr>
          <w:color w:val="000000"/>
        </w:rPr>
        <w:t>hese groups</w:t>
      </w:r>
      <w:r w:rsidR="005F51E3">
        <w:rPr>
          <w:color w:val="000000"/>
        </w:rPr>
        <w:t xml:space="preserve"> seek to encourage safe active transportation</w:t>
      </w:r>
      <w:r w:rsidR="00B329A6">
        <w:rPr>
          <w:color w:val="000000"/>
        </w:rPr>
        <w:t xml:space="preserve"> through this event</w:t>
      </w:r>
      <w:r>
        <w:rPr>
          <w:color w:val="000000"/>
        </w:rPr>
        <w:t xml:space="preserve"> and encourage people to adopt bicycling and walking </w:t>
      </w:r>
      <w:ins w:id="91" w:author="Gabriel Lewis" w:date="2023-08-31T12:02:00Z">
        <w:r w:rsidR="00F160E0">
          <w:rPr>
            <w:color w:val="000000"/>
          </w:rPr>
          <w:t>into their everyday lives</w:t>
        </w:r>
      </w:ins>
      <w:del w:id="92" w:author="Gabriel Lewis" w:date="2023-08-31T12:02:00Z">
        <w:r w:rsidDel="00F160E0">
          <w:rPr>
            <w:color w:val="000000"/>
          </w:rPr>
          <w:delText>as the new normal</w:delText>
        </w:r>
      </w:del>
      <w:r>
        <w:rPr>
          <w:color w:val="000000"/>
        </w:rPr>
        <w:t>.</w:t>
      </w:r>
    </w:p>
    <w:p w14:paraId="0B0E3969" w14:textId="03F04CB9" w:rsidR="00A64110" w:rsidRDefault="00A64110" w:rsidP="00BE0176">
      <w:pPr>
        <w:shd w:val="clear" w:color="auto" w:fill="FFFFFF"/>
        <w:spacing w:after="240" w:line="360" w:lineRule="auto"/>
        <w:rPr>
          <w:ins w:id="93" w:author="Gabriel Lewis" w:date="2023-08-31T12:56:00Z"/>
        </w:rPr>
      </w:pPr>
      <w:ins w:id="94" w:author="Gabriel Lewis" w:date="2023-08-31T12:56:00Z">
        <w:r>
          <w:t xml:space="preserve">Bike to </w:t>
        </w:r>
        <w:proofErr w:type="gramStart"/>
        <w:r>
          <w:t>Work Day</w:t>
        </w:r>
        <w:proofErr w:type="gramEnd"/>
        <w:r>
          <w:t xml:space="preserve"> participants are once again invited to </w:t>
        </w:r>
      </w:ins>
      <w:ins w:id="95" w:author="Gabriel Lewis" w:date="2023-08-31T12:57:00Z">
        <w:r>
          <w:t xml:space="preserve">contribute </w:t>
        </w:r>
      </w:ins>
      <w:ins w:id="96" w:author="Gabriel Lewis" w:date="2023-08-31T12:56:00Z">
        <w:r>
          <w:t xml:space="preserve">to advance biking in </w:t>
        </w:r>
      </w:ins>
      <w:ins w:id="97" w:author="Gabriel Lewis" w:date="2023-08-31T12:57:00Z">
        <w:r>
          <w:t xml:space="preserve">Champaign County by donating funds to the </w:t>
        </w:r>
      </w:ins>
      <w:ins w:id="98" w:author="Gabriel Lewis" w:date="2023-08-31T13:01:00Z">
        <w:r>
          <w:fldChar w:fldCharType="begin"/>
        </w:r>
        <w:r>
          <w:instrText xml:space="preserve"> HYPERLINK "https://friendsofkrt.org/" </w:instrText>
        </w:r>
        <w:r>
          <w:fldChar w:fldCharType="separate"/>
        </w:r>
        <w:r w:rsidRPr="00A64110">
          <w:rPr>
            <w:rStyle w:val="Hyperlink"/>
          </w:rPr>
          <w:t>Friends of the Kickapoo Rail Trail (KRT)</w:t>
        </w:r>
        <w:r>
          <w:fldChar w:fldCharType="end"/>
        </w:r>
      </w:ins>
      <w:ins w:id="99" w:author="Gabriel Lewis" w:date="2023-08-31T12:57:00Z">
        <w:r>
          <w:t>.</w:t>
        </w:r>
      </w:ins>
      <w:ins w:id="100" w:author="Gabriel Lewis" w:date="2023-08-31T12:58:00Z">
        <w:r>
          <w:t xml:space="preserve"> Donations will allow the Friends of the KRT to purchase a Gator-type trail vehicle, a trailer, and many hand tools for their work with volunteers to maintain the KRT.</w:t>
        </w:r>
      </w:ins>
    </w:p>
    <w:p w14:paraId="77242B91" w14:textId="7CE66306" w:rsidR="009F5388" w:rsidRPr="00F160E0" w:rsidDel="00A64110" w:rsidRDefault="000557A3" w:rsidP="00BE0176">
      <w:pPr>
        <w:shd w:val="clear" w:color="auto" w:fill="FFFFFF"/>
        <w:spacing w:after="240" w:line="360" w:lineRule="auto"/>
        <w:rPr>
          <w:del w:id="101" w:author="Gabriel Lewis" w:date="2023-08-31T13:01:00Z"/>
          <w:color w:val="FF0000"/>
          <w:rPrChange w:id="102" w:author="Gabriel Lewis" w:date="2023-08-31T12:02:00Z">
            <w:rPr>
              <w:del w:id="103" w:author="Gabriel Lewis" w:date="2023-08-31T13:01:00Z"/>
              <w:color w:val="000000"/>
            </w:rPr>
          </w:rPrChange>
        </w:rPr>
      </w:pPr>
      <w:del w:id="104" w:author="Gabriel Lewis" w:date="2023-08-31T13:01:00Z">
        <w:r w:rsidRPr="00F160E0" w:rsidDel="00A64110">
          <w:rPr>
            <w:color w:val="FF0000"/>
            <w:rPrChange w:id="105" w:author="Gabriel Lewis" w:date="2023-08-31T12:02:00Z">
              <w:rPr>
                <w:color w:val="000000"/>
              </w:rPr>
            </w:rPrChange>
          </w:rPr>
          <w:delText>In recent years</w:delText>
        </w:r>
        <w:r w:rsidR="00B329A6" w:rsidRPr="00F160E0" w:rsidDel="00A64110">
          <w:rPr>
            <w:color w:val="FF0000"/>
            <w:rPrChange w:id="106" w:author="Gabriel Lewis" w:date="2023-08-31T12:02:00Z">
              <w:rPr>
                <w:color w:val="000000"/>
              </w:rPr>
            </w:rPrChange>
          </w:rPr>
          <w:delText>,</w:delText>
        </w:r>
        <w:r w:rsidRPr="00F160E0" w:rsidDel="00A64110">
          <w:rPr>
            <w:color w:val="FF0000"/>
            <w:rPrChange w:id="107" w:author="Gabriel Lewis" w:date="2023-08-31T12:02:00Z">
              <w:rPr>
                <w:color w:val="000000"/>
              </w:rPr>
            </w:rPrChange>
          </w:rPr>
          <w:delText xml:space="preserve"> </w:delText>
        </w:r>
        <w:r w:rsidR="009F5388" w:rsidRPr="00F160E0" w:rsidDel="00A64110">
          <w:rPr>
            <w:color w:val="FF0000"/>
            <w:rPrChange w:id="108" w:author="Gabriel Lewis" w:date="2023-08-31T12:02:00Z">
              <w:rPr>
                <w:color w:val="000000"/>
              </w:rPr>
            </w:rPrChange>
          </w:rPr>
          <w:delText>Bike to Work Day participants have raised money</w:delText>
        </w:r>
        <w:r w:rsidRPr="00F160E0" w:rsidDel="00A64110">
          <w:rPr>
            <w:color w:val="FF0000"/>
            <w:rPrChange w:id="109" w:author="Gabriel Lewis" w:date="2023-08-31T12:02:00Z">
              <w:rPr>
                <w:color w:val="000000"/>
              </w:rPr>
            </w:rPrChange>
          </w:rPr>
          <w:delText xml:space="preserve"> for the Kickapoo Rail Trail,</w:delText>
        </w:r>
        <w:r w:rsidR="009F5388" w:rsidRPr="00F160E0" w:rsidDel="00A64110">
          <w:rPr>
            <w:color w:val="FF0000"/>
            <w:rPrChange w:id="110" w:author="Gabriel Lewis" w:date="2023-08-31T12:02:00Z">
              <w:rPr>
                <w:color w:val="000000"/>
              </w:rPr>
            </w:rPrChange>
          </w:rPr>
          <w:delText xml:space="preserve"> a </w:delText>
        </w:r>
        <w:r w:rsidR="00E514C8" w:rsidRPr="00F160E0" w:rsidDel="00A64110">
          <w:rPr>
            <w:color w:val="FF0000"/>
            <w:rPrChange w:id="111" w:author="Gabriel Lewis" w:date="2023-08-31T12:02:00Z">
              <w:rPr>
                <w:color w:val="000000"/>
              </w:rPr>
            </w:rPrChange>
          </w:rPr>
          <w:delText xml:space="preserve">bicycle </w:delText>
        </w:r>
        <w:r w:rsidR="009F5388" w:rsidRPr="00F160E0" w:rsidDel="00A64110">
          <w:rPr>
            <w:color w:val="FF0000"/>
            <w:rPrChange w:id="112" w:author="Gabriel Lewis" w:date="2023-08-31T12:02:00Z">
              <w:rPr>
                <w:color w:val="000000"/>
              </w:rPr>
            </w:rPrChange>
          </w:rPr>
          <w:delText xml:space="preserve">fleet </w:delText>
        </w:r>
        <w:r w:rsidR="00E514C8" w:rsidRPr="00F160E0" w:rsidDel="00A64110">
          <w:rPr>
            <w:color w:val="FF0000"/>
            <w:rPrChange w:id="113" w:author="Gabriel Lewis" w:date="2023-08-31T12:02:00Z">
              <w:rPr>
                <w:color w:val="000000"/>
              </w:rPr>
            </w:rPrChange>
          </w:rPr>
          <w:delText xml:space="preserve">and trailer </w:delText>
        </w:r>
        <w:r w:rsidR="009F5388" w:rsidRPr="00F160E0" w:rsidDel="00A64110">
          <w:rPr>
            <w:color w:val="FF0000"/>
            <w:rPrChange w:id="114" w:author="Gabriel Lewis" w:date="2023-08-31T12:02:00Z">
              <w:rPr>
                <w:color w:val="000000"/>
              </w:rPr>
            </w:rPrChange>
          </w:rPr>
          <w:delText xml:space="preserve">for </w:delText>
        </w:r>
        <w:r w:rsidRPr="00F160E0" w:rsidDel="00A64110">
          <w:rPr>
            <w:color w:val="FF0000"/>
            <w:rPrChange w:id="115" w:author="Gabriel Lewis" w:date="2023-08-31T12:02:00Z">
              <w:rPr>
                <w:color w:val="000000"/>
              </w:rPr>
            </w:rPrChange>
          </w:rPr>
          <w:delText xml:space="preserve">youth cycling education events, and an Earn-A-Bike Program for people </w:delText>
        </w:r>
        <w:r w:rsidR="00D60522" w:rsidRPr="00F160E0" w:rsidDel="00A64110">
          <w:rPr>
            <w:color w:val="FF0000"/>
            <w:rPrChange w:id="116" w:author="Gabriel Lewis" w:date="2023-08-31T12:02:00Z">
              <w:rPr>
                <w:color w:val="000000"/>
              </w:rPr>
            </w:rPrChange>
          </w:rPr>
          <w:delText xml:space="preserve">in our community who need a bike for </w:delText>
        </w:r>
        <w:r w:rsidRPr="00F160E0" w:rsidDel="00A64110">
          <w:rPr>
            <w:color w:val="FF0000"/>
            <w:rPrChange w:id="117" w:author="Gabriel Lewis" w:date="2023-08-31T12:02:00Z">
              <w:rPr>
                <w:color w:val="000000"/>
              </w:rPr>
            </w:rPrChange>
          </w:rPr>
          <w:delText>basic, reliable transportation.</w:delText>
        </w:r>
        <w:r w:rsidR="009F5388" w:rsidRPr="00F160E0" w:rsidDel="00A64110">
          <w:rPr>
            <w:color w:val="FF0000"/>
            <w:rPrChange w:id="118" w:author="Gabriel Lewis" w:date="2023-08-31T12:02:00Z">
              <w:rPr>
                <w:color w:val="000000"/>
              </w:rPr>
            </w:rPrChange>
          </w:rPr>
          <w:delText xml:space="preserve"> This year, </w:delText>
        </w:r>
        <w:r w:rsidRPr="00F160E0" w:rsidDel="00A64110">
          <w:rPr>
            <w:color w:val="FF0000"/>
            <w:rPrChange w:id="119" w:author="Gabriel Lewis" w:date="2023-08-31T12:02:00Z">
              <w:rPr>
                <w:color w:val="000000"/>
              </w:rPr>
            </w:rPrChange>
          </w:rPr>
          <w:delText xml:space="preserve">participants can contribute to a </w:delText>
        </w:r>
        <w:r w:rsidR="004819ED" w:rsidRPr="00F160E0" w:rsidDel="00A64110">
          <w:rPr>
            <w:b/>
            <w:bCs/>
            <w:color w:val="FF0000"/>
            <w:rPrChange w:id="120" w:author="Gabriel Lewis" w:date="2023-08-31T12:02:00Z">
              <w:rPr>
                <w:b/>
                <w:bCs/>
                <w:color w:val="000000"/>
              </w:rPr>
            </w:rPrChange>
          </w:rPr>
          <w:delText xml:space="preserve">Student Safety </w:delText>
        </w:r>
        <w:r w:rsidR="00E514C8" w:rsidRPr="00F160E0" w:rsidDel="00A64110">
          <w:rPr>
            <w:b/>
            <w:color w:val="FF0000"/>
            <w:rPrChange w:id="121" w:author="Gabriel Lewis" w:date="2023-08-31T12:02:00Z">
              <w:rPr>
                <w:b/>
                <w:color w:val="000000"/>
              </w:rPr>
            </w:rPrChange>
          </w:rPr>
          <w:delText>and Education Fund</w:delText>
        </w:r>
        <w:r w:rsidR="00E514C8" w:rsidRPr="00F160E0" w:rsidDel="00A64110">
          <w:rPr>
            <w:color w:val="FF0000"/>
            <w:rPrChange w:id="122" w:author="Gabriel Lewis" w:date="2023-08-31T12:02:00Z">
              <w:rPr>
                <w:color w:val="000000"/>
              </w:rPr>
            </w:rPrChange>
          </w:rPr>
          <w:delText xml:space="preserve"> </w:delText>
        </w:r>
        <w:r w:rsidR="00D60522" w:rsidRPr="00F160E0" w:rsidDel="00A64110">
          <w:rPr>
            <w:color w:val="FF0000"/>
            <w:rPrChange w:id="123" w:author="Gabriel Lewis" w:date="2023-08-31T12:02:00Z">
              <w:rPr>
                <w:color w:val="000000"/>
              </w:rPr>
            </w:rPrChange>
          </w:rPr>
          <w:delText xml:space="preserve">so Champaign County Bikes can </w:delText>
        </w:r>
        <w:r w:rsidR="00E514C8" w:rsidRPr="00F160E0" w:rsidDel="00A64110">
          <w:rPr>
            <w:color w:val="FF0000"/>
            <w:rPrChange w:id="124" w:author="Gabriel Lewis" w:date="2023-08-31T12:02:00Z">
              <w:rPr>
                <w:color w:val="000000"/>
              </w:rPr>
            </w:rPrChange>
          </w:rPr>
          <w:delText xml:space="preserve">continue to provide financial support </w:delText>
        </w:r>
        <w:r w:rsidR="004819ED" w:rsidRPr="00F160E0" w:rsidDel="00A64110">
          <w:rPr>
            <w:color w:val="FF0000"/>
            <w:rPrChange w:id="125" w:author="Gabriel Lewis" w:date="2023-08-31T12:02:00Z">
              <w:rPr>
                <w:color w:val="000000"/>
              </w:rPr>
            </w:rPrChange>
          </w:rPr>
          <w:delText xml:space="preserve">to make </w:delText>
        </w:r>
        <w:r w:rsidR="00BE0176" w:rsidRPr="00F160E0" w:rsidDel="00A64110">
          <w:rPr>
            <w:color w:val="FF0000"/>
            <w:rPrChange w:id="126" w:author="Gabriel Lewis" w:date="2023-08-31T12:02:00Z">
              <w:rPr>
                <w:color w:val="000000"/>
              </w:rPr>
            </w:rPrChange>
          </w:rPr>
          <w:delText xml:space="preserve">bike </w:delText>
        </w:r>
        <w:r w:rsidR="004819ED" w:rsidRPr="00F160E0" w:rsidDel="00A64110">
          <w:rPr>
            <w:color w:val="FF0000"/>
            <w:rPrChange w:id="127" w:author="Gabriel Lewis" w:date="2023-08-31T12:02:00Z">
              <w:rPr>
                <w:color w:val="000000"/>
              </w:rPr>
            </w:rPrChange>
          </w:rPr>
          <w:delText xml:space="preserve">education opportunities and student </w:delText>
        </w:r>
        <w:r w:rsidR="00BE0176" w:rsidRPr="00F160E0" w:rsidDel="00A64110">
          <w:rPr>
            <w:color w:val="FF0000"/>
            <w:rPrChange w:id="128" w:author="Gabriel Lewis" w:date="2023-08-31T12:02:00Z">
              <w:rPr>
                <w:color w:val="000000"/>
              </w:rPr>
            </w:rPrChange>
          </w:rPr>
          <w:delText xml:space="preserve">safety </w:delText>
        </w:r>
        <w:r w:rsidR="004819ED" w:rsidRPr="00F160E0" w:rsidDel="00A64110">
          <w:rPr>
            <w:color w:val="FF0000"/>
            <w:rPrChange w:id="129" w:author="Gabriel Lewis" w:date="2023-08-31T12:02:00Z">
              <w:rPr>
                <w:color w:val="000000"/>
              </w:rPr>
            </w:rPrChange>
          </w:rPr>
          <w:delText xml:space="preserve">programs </w:delText>
        </w:r>
        <w:r w:rsidR="00BE0176" w:rsidRPr="00F160E0" w:rsidDel="00A64110">
          <w:rPr>
            <w:color w:val="FF0000"/>
            <w:rPrChange w:id="130" w:author="Gabriel Lewis" w:date="2023-08-31T12:02:00Z">
              <w:rPr>
                <w:color w:val="000000"/>
              </w:rPr>
            </w:rPrChange>
          </w:rPr>
          <w:delText>more accessible to youth and adults</w:delText>
        </w:r>
        <w:r w:rsidR="008F638C" w:rsidRPr="00F160E0" w:rsidDel="00A64110">
          <w:rPr>
            <w:color w:val="FF0000"/>
            <w:rPrChange w:id="131" w:author="Gabriel Lewis" w:date="2023-08-31T12:02:00Z">
              <w:rPr>
                <w:color w:val="000000"/>
              </w:rPr>
            </w:rPrChange>
          </w:rPr>
          <w:delText xml:space="preserve">. CCB maintains a fleet of bikes and </w:delText>
        </w:r>
        <w:r w:rsidR="009412AD" w:rsidRPr="00F160E0" w:rsidDel="00A64110">
          <w:rPr>
            <w:color w:val="FF0000"/>
            <w:rPrChange w:id="132" w:author="Gabriel Lewis" w:date="2023-08-31T12:02:00Z">
              <w:rPr>
                <w:color w:val="000000"/>
              </w:rPr>
            </w:rPrChange>
          </w:rPr>
          <w:delText xml:space="preserve">trailers for </w:delText>
        </w:r>
        <w:r w:rsidR="00F91BA9" w:rsidRPr="00F160E0" w:rsidDel="00A64110">
          <w:rPr>
            <w:color w:val="FF0000"/>
            <w:rPrChange w:id="133" w:author="Gabriel Lewis" w:date="2023-08-31T12:02:00Z">
              <w:rPr>
                <w:color w:val="000000"/>
              </w:rPr>
            </w:rPrChange>
          </w:rPr>
          <w:delText>stor</w:delText>
        </w:r>
        <w:r w:rsidR="009412AD" w:rsidRPr="00F160E0" w:rsidDel="00A64110">
          <w:rPr>
            <w:color w:val="FF0000"/>
            <w:rPrChange w:id="134" w:author="Gabriel Lewis" w:date="2023-08-31T12:02:00Z">
              <w:rPr>
                <w:color w:val="000000"/>
              </w:rPr>
            </w:rPrChange>
          </w:rPr>
          <w:delText>age</w:delText>
        </w:r>
        <w:r w:rsidR="00F91BA9" w:rsidRPr="00F160E0" w:rsidDel="00A64110">
          <w:rPr>
            <w:color w:val="FF0000"/>
            <w:rPrChange w:id="135" w:author="Gabriel Lewis" w:date="2023-08-31T12:02:00Z">
              <w:rPr>
                <w:color w:val="000000"/>
              </w:rPr>
            </w:rPrChange>
          </w:rPr>
          <w:delText xml:space="preserve"> and </w:delText>
        </w:r>
        <w:r w:rsidR="009412AD" w:rsidRPr="00F160E0" w:rsidDel="00A64110">
          <w:rPr>
            <w:color w:val="FF0000"/>
            <w:rPrChange w:id="136" w:author="Gabriel Lewis" w:date="2023-08-31T12:02:00Z">
              <w:rPr>
                <w:color w:val="000000"/>
              </w:rPr>
            </w:rPrChange>
          </w:rPr>
          <w:delText>transportation of their bike fleet</w:delText>
        </w:r>
        <w:r w:rsidR="00F91BA9" w:rsidRPr="00F160E0" w:rsidDel="00A64110">
          <w:rPr>
            <w:color w:val="FF0000"/>
            <w:rPrChange w:id="137" w:author="Gabriel Lewis" w:date="2023-08-31T12:02:00Z">
              <w:rPr>
                <w:color w:val="000000"/>
              </w:rPr>
            </w:rPrChange>
          </w:rPr>
          <w:delText xml:space="preserve"> to </w:delText>
        </w:r>
        <w:r w:rsidR="002F4F13" w:rsidRPr="00F160E0" w:rsidDel="00A64110">
          <w:rPr>
            <w:color w:val="FF0000"/>
            <w:rPrChange w:id="138" w:author="Gabriel Lewis" w:date="2023-08-31T12:02:00Z">
              <w:rPr>
                <w:color w:val="000000"/>
              </w:rPr>
            </w:rPrChange>
          </w:rPr>
          <w:delText xml:space="preserve">use at </w:delText>
        </w:r>
        <w:r w:rsidR="00F91BA9" w:rsidRPr="00F160E0" w:rsidDel="00A64110">
          <w:rPr>
            <w:color w:val="FF0000"/>
            <w:rPrChange w:id="139" w:author="Gabriel Lewis" w:date="2023-08-31T12:02:00Z">
              <w:rPr>
                <w:color w:val="000000"/>
              </w:rPr>
            </w:rPrChange>
          </w:rPr>
          <w:delText>schools, parks</w:delText>
        </w:r>
        <w:r w:rsidR="005F51E3" w:rsidRPr="00F160E0" w:rsidDel="00A64110">
          <w:rPr>
            <w:color w:val="FF0000"/>
            <w:rPrChange w:id="140" w:author="Gabriel Lewis" w:date="2023-08-31T12:02:00Z">
              <w:rPr>
                <w:color w:val="000000"/>
              </w:rPr>
            </w:rPrChange>
          </w:rPr>
          <w:delText xml:space="preserve">, and the Kickapoo Rail Trail for use in </w:delText>
        </w:r>
        <w:r w:rsidR="001D7087" w:rsidRPr="00F160E0" w:rsidDel="00A64110">
          <w:rPr>
            <w:color w:val="FF0000"/>
            <w:rPrChange w:id="141" w:author="Gabriel Lewis" w:date="2023-08-31T12:02:00Z">
              <w:rPr>
                <w:color w:val="000000"/>
              </w:rPr>
            </w:rPrChange>
          </w:rPr>
          <w:delText>skill training programs for kids, classes for adults, and group rides.</w:delText>
        </w:r>
      </w:del>
    </w:p>
    <w:p w14:paraId="1AA2A664" w14:textId="4E14BBF6" w:rsidR="0044741B" w:rsidRDefault="009F5388">
      <w:pPr>
        <w:rPr>
          <w:color w:val="000000"/>
        </w:rPr>
      </w:pPr>
      <w:r>
        <w:rPr>
          <w:color w:val="000000"/>
        </w:rPr>
        <w:t>###</w:t>
      </w:r>
    </w:p>
    <w:sectPr w:rsidR="0044741B" w:rsidSect="00781712">
      <w:footerReference w:type="first" r:id="rId16"/>
      <w:pgSz w:w="12240" w:h="15840"/>
      <w:pgMar w:top="720" w:right="1728" w:bottom="1080" w:left="180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Gabriel Lewis" w:date="2023-08-31T11:42:00Z" w:initials="GL">
    <w:p w14:paraId="71814CE9" w14:textId="77777777" w:rsidR="00A45936" w:rsidRDefault="00C12D6A" w:rsidP="00EC71E2">
      <w:pPr>
        <w:pStyle w:val="CommentText"/>
      </w:pPr>
      <w:r>
        <w:rPr>
          <w:rStyle w:val="CommentReference"/>
        </w:rPr>
        <w:annotationRef/>
      </w:r>
      <w:r w:rsidR="00A45936">
        <w:t>Draft image (9/5/23)</w:t>
      </w:r>
    </w:p>
  </w:comment>
  <w:comment w:id="8" w:author="Gabriel Lewis" w:date="2023-08-31T11:43:00Z" w:initials="GL">
    <w:p w14:paraId="076B8EF7" w14:textId="71C2CE95" w:rsidR="00C12D6A" w:rsidRDefault="00C12D6A" w:rsidP="004D50D5">
      <w:pPr>
        <w:pStyle w:val="CommentText"/>
      </w:pPr>
      <w:r>
        <w:rPr>
          <w:rStyle w:val="CommentReference"/>
        </w:rPr>
        <w:annotationRef/>
      </w:r>
      <w:r>
        <w:t>I'm open to suggestions for the headline</w:t>
      </w:r>
    </w:p>
  </w:comment>
  <w:comment w:id="29" w:author="Gabriel Lewis" w:date="2023-08-31T11:38:00Z" w:initials="GL">
    <w:p w14:paraId="22244AFF" w14:textId="77777777" w:rsidR="00A45936" w:rsidRDefault="0066287B" w:rsidP="00651BB1">
      <w:pPr>
        <w:pStyle w:val="CommentText"/>
      </w:pPr>
      <w:r>
        <w:rPr>
          <w:rStyle w:val="CommentReference"/>
        </w:rPr>
        <w:annotationRef/>
      </w:r>
      <w:r w:rsidR="00A45936">
        <w:t>We're at 150 right now, but this will increase.</w:t>
      </w:r>
    </w:p>
  </w:comment>
  <w:comment w:id="70" w:author="Gabriel Lewis" w:date="2023-08-31T11:54:00Z" w:initials="GL">
    <w:p w14:paraId="620F0F65" w14:textId="3BBFAB9C" w:rsidR="001F01E2" w:rsidRDefault="001F01E2" w:rsidP="008F2C8F">
      <w:pPr>
        <w:pStyle w:val="CommentText"/>
      </w:pPr>
      <w:r>
        <w:rPr>
          <w:rStyle w:val="CommentReference"/>
        </w:rPr>
        <w:annotationRef/>
      </w:r>
      <w:r>
        <w:t xml:space="preserve">Champaign Park District is celebrating this on Sept. 30. </w:t>
      </w:r>
      <w:hyperlink r:id="rId1" w:history="1">
        <w:r w:rsidRPr="008F2C8F">
          <w:rPr>
            <w:rStyle w:val="Hyperlink"/>
          </w:rPr>
          <w:t>https://champaignparks.com/bike-your-park-day/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1814CE9" w15:done="0"/>
  <w15:commentEx w15:paraId="076B8EF7" w15:done="0"/>
  <w15:commentEx w15:paraId="22244AFF" w15:done="0"/>
  <w15:commentEx w15:paraId="620F0F6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9AFB38" w16cex:dateUtc="2023-08-31T16:42:00Z"/>
  <w16cex:commentExtensible w16cex:durableId="289AFB4B" w16cex:dateUtc="2023-08-31T16:43:00Z"/>
  <w16cex:commentExtensible w16cex:durableId="289AFA4F" w16cex:dateUtc="2023-08-31T16:38:00Z"/>
  <w16cex:commentExtensible w16cex:durableId="289AFE04" w16cex:dateUtc="2023-08-31T16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814CE9" w16cid:durableId="289AFB38"/>
  <w16cid:commentId w16cid:paraId="076B8EF7" w16cid:durableId="289AFB4B"/>
  <w16cid:commentId w16cid:paraId="22244AFF" w16cid:durableId="289AFA4F"/>
  <w16cid:commentId w16cid:paraId="620F0F65" w16cid:durableId="289AFE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8BE50" w14:textId="77777777" w:rsidR="006D4645" w:rsidRDefault="006D4645">
      <w:r>
        <w:separator/>
      </w:r>
    </w:p>
  </w:endnote>
  <w:endnote w:type="continuationSeparator" w:id="0">
    <w:p w14:paraId="6CDB83F0" w14:textId="77777777" w:rsidR="006D4645" w:rsidRDefault="006D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5074E" w14:textId="77777777" w:rsidR="005F51E3" w:rsidRPr="008720B5" w:rsidRDefault="005F51E3" w:rsidP="00781712">
    <w:pPr>
      <w:pStyle w:val="Footer"/>
      <w:jc w:val="center"/>
      <w:rPr>
        <w:i/>
      </w:rPr>
    </w:pPr>
    <w:r w:rsidRPr="008720B5">
      <w:rPr>
        <w:i/>
      </w:rPr>
      <w:t>(MORE)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D0F4E" w14:textId="77777777" w:rsidR="006D4645" w:rsidRDefault="006D4645">
      <w:r>
        <w:separator/>
      </w:r>
    </w:p>
  </w:footnote>
  <w:footnote w:type="continuationSeparator" w:id="0">
    <w:p w14:paraId="5C09C180" w14:textId="77777777" w:rsidR="006D4645" w:rsidRDefault="006D4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40B0"/>
    <w:multiLevelType w:val="multilevel"/>
    <w:tmpl w:val="AB8824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218583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briel Lewis">
    <w15:presenceInfo w15:providerId="AD" w15:userId="S::GLewis@co.champaign.il.us::a6d256e1-ee08-4db0-abf5-ede8c18c60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88"/>
    <w:rsid w:val="000557A3"/>
    <w:rsid w:val="000735EF"/>
    <w:rsid w:val="00075184"/>
    <w:rsid w:val="000B221A"/>
    <w:rsid w:val="00175134"/>
    <w:rsid w:val="001C12BB"/>
    <w:rsid w:val="001D7087"/>
    <w:rsid w:val="001F01E2"/>
    <w:rsid w:val="002103F6"/>
    <w:rsid w:val="00240F9D"/>
    <w:rsid w:val="002973D5"/>
    <w:rsid w:val="002D4615"/>
    <w:rsid w:val="002F4F13"/>
    <w:rsid w:val="003253DD"/>
    <w:rsid w:val="003F103B"/>
    <w:rsid w:val="0044741B"/>
    <w:rsid w:val="004819ED"/>
    <w:rsid w:val="00493F12"/>
    <w:rsid w:val="004B1D6B"/>
    <w:rsid w:val="004C62AF"/>
    <w:rsid w:val="004F7BFA"/>
    <w:rsid w:val="005F51E3"/>
    <w:rsid w:val="005F79B8"/>
    <w:rsid w:val="00620D3D"/>
    <w:rsid w:val="0066287B"/>
    <w:rsid w:val="006A1E28"/>
    <w:rsid w:val="006B2354"/>
    <w:rsid w:val="006D4645"/>
    <w:rsid w:val="006D71D1"/>
    <w:rsid w:val="006E11BE"/>
    <w:rsid w:val="00736F7C"/>
    <w:rsid w:val="007747C5"/>
    <w:rsid w:val="00781712"/>
    <w:rsid w:val="007A4118"/>
    <w:rsid w:val="0083528C"/>
    <w:rsid w:val="00850573"/>
    <w:rsid w:val="008720B5"/>
    <w:rsid w:val="008A1372"/>
    <w:rsid w:val="008D70BF"/>
    <w:rsid w:val="008F638C"/>
    <w:rsid w:val="009412AD"/>
    <w:rsid w:val="009B37D6"/>
    <w:rsid w:val="009E532C"/>
    <w:rsid w:val="009F5388"/>
    <w:rsid w:val="00A0205C"/>
    <w:rsid w:val="00A21F62"/>
    <w:rsid w:val="00A45936"/>
    <w:rsid w:val="00A64110"/>
    <w:rsid w:val="00B31625"/>
    <w:rsid w:val="00B329A6"/>
    <w:rsid w:val="00BD7268"/>
    <w:rsid w:val="00BE0176"/>
    <w:rsid w:val="00C12D6A"/>
    <w:rsid w:val="00C22C20"/>
    <w:rsid w:val="00C86082"/>
    <w:rsid w:val="00C96B40"/>
    <w:rsid w:val="00D11FDF"/>
    <w:rsid w:val="00D46DE0"/>
    <w:rsid w:val="00D60522"/>
    <w:rsid w:val="00D7064A"/>
    <w:rsid w:val="00DA05A2"/>
    <w:rsid w:val="00DC6802"/>
    <w:rsid w:val="00E514C8"/>
    <w:rsid w:val="00ED38EC"/>
    <w:rsid w:val="00F160E0"/>
    <w:rsid w:val="00F36C6D"/>
    <w:rsid w:val="00F91BA9"/>
    <w:rsid w:val="00F9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5BC3AD"/>
  <w14:defaultImageDpi w14:val="32767"/>
  <w15:docId w15:val="{8BC47B3D-F8DC-407E-B571-3A338706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38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F5388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5388"/>
    <w:rPr>
      <w:rFonts w:ascii="Times New Roman" w:eastAsia="Times New Roman" w:hAnsi="Times New Roman" w:cs="Times New Roman"/>
      <w:szCs w:val="20"/>
    </w:rPr>
  </w:style>
  <w:style w:type="character" w:customStyle="1" w:styleId="UnresolvedMention1">
    <w:name w:val="Unresolved Mention1"/>
    <w:basedOn w:val="DefaultParagraphFont"/>
    <w:uiPriority w:val="99"/>
    <w:rsid w:val="009F538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D708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1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1F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1F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F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F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FDF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36C6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5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32C"/>
  </w:style>
  <w:style w:type="paragraph" w:styleId="Revision">
    <w:name w:val="Revision"/>
    <w:hidden/>
    <w:uiPriority w:val="99"/>
    <w:semiHidden/>
    <w:rsid w:val="008F638C"/>
  </w:style>
  <w:style w:type="character" w:styleId="UnresolvedMention">
    <w:name w:val="Unresolved Mention"/>
    <w:basedOn w:val="DefaultParagraphFont"/>
    <w:uiPriority w:val="99"/>
    <w:semiHidden/>
    <w:unhideWhenUsed/>
    <w:rsid w:val="00620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champaignparks.com/bike-your-park-day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about:blank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microsoft.com/office/2011/relationships/commentsExtended" Target="commentsExtended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BDE23-1CA9-4E0C-BD27-BC1816BB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832</Words>
  <Characters>4915</Characters>
  <Application>Microsoft Office Word</Application>
  <DocSecurity>0</DocSecurity>
  <Lines>213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Lewis</dc:creator>
  <cp:keywords/>
  <dc:description/>
  <cp:lastModifiedBy>Gabriel Lewis</cp:lastModifiedBy>
  <cp:revision>3</cp:revision>
  <dcterms:created xsi:type="dcterms:W3CDTF">2023-09-05T17:46:00Z</dcterms:created>
  <dcterms:modified xsi:type="dcterms:W3CDTF">2023-09-05T17:59:00Z</dcterms:modified>
</cp:coreProperties>
</file>