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910B9" w14:textId="78C3B9E7" w:rsidR="00AC3E21" w:rsidRPr="00FA4C5F" w:rsidRDefault="005E0083" w:rsidP="001B0159">
      <w:pPr>
        <w:spacing w:after="0" w:line="240" w:lineRule="auto"/>
        <w:rPr>
          <w:b/>
          <w:i/>
          <w:iCs/>
        </w:rPr>
      </w:pPr>
      <w:r>
        <w:rPr>
          <w:b/>
        </w:rPr>
        <w:t>Champaign-Urbana Bike Month 20</w:t>
      </w:r>
      <w:r w:rsidR="00BA3039">
        <w:rPr>
          <w:b/>
        </w:rPr>
        <w:t>2</w:t>
      </w:r>
      <w:r w:rsidR="005B70CA">
        <w:rPr>
          <w:b/>
        </w:rPr>
        <w:t>3</w:t>
      </w:r>
    </w:p>
    <w:p w14:paraId="0DB370B0" w14:textId="77777777" w:rsidR="005E0083" w:rsidRDefault="005E0083" w:rsidP="001B0159">
      <w:pPr>
        <w:spacing w:after="0" w:line="240" w:lineRule="auto"/>
        <w:rPr>
          <w:b/>
        </w:rPr>
      </w:pPr>
      <w:r>
        <w:rPr>
          <w:b/>
        </w:rPr>
        <w:t>Roles &amp; Responsibilities</w:t>
      </w:r>
    </w:p>
    <w:p w14:paraId="37F6BD7F" w14:textId="36ED27BC" w:rsidR="005E0083" w:rsidRDefault="006C53DE" w:rsidP="001B0159">
      <w:pPr>
        <w:spacing w:after="0" w:line="240" w:lineRule="auto"/>
        <w:rPr>
          <w:b/>
        </w:rPr>
      </w:pPr>
      <w:r>
        <w:rPr>
          <w:b/>
        </w:rPr>
        <w:t>2</w:t>
      </w:r>
      <w:ins w:id="0" w:author="Gabriel Lewis" w:date="2023-08-22T17:09:00Z">
        <w:r w:rsidR="0035742F">
          <w:rPr>
            <w:b/>
          </w:rPr>
          <w:t>2</w:t>
        </w:r>
      </w:ins>
      <w:del w:id="1" w:author="Gabriel Lewis" w:date="2023-08-22T17:09:00Z">
        <w:r w:rsidR="005B70CA" w:rsidDel="0035742F">
          <w:rPr>
            <w:b/>
          </w:rPr>
          <w:delText>0</w:delText>
        </w:r>
      </w:del>
      <w:ins w:id="2" w:author="Gabriel Lewis" w:date="2023-08-22T17:09:00Z">
        <w:r w:rsidR="0035742F">
          <w:rPr>
            <w:b/>
          </w:rPr>
          <w:t xml:space="preserve"> August</w:t>
        </w:r>
      </w:ins>
      <w:del w:id="3" w:author="Gabriel Lewis" w:date="2023-08-22T17:09:00Z">
        <w:r w:rsidR="00691C7E" w:rsidDel="0035742F">
          <w:rPr>
            <w:b/>
          </w:rPr>
          <w:delText xml:space="preserve"> July</w:delText>
        </w:r>
      </w:del>
      <w:r w:rsidR="00E14F69">
        <w:rPr>
          <w:b/>
        </w:rPr>
        <w:t xml:space="preserve"> </w:t>
      </w:r>
      <w:r w:rsidR="005E0083">
        <w:rPr>
          <w:b/>
        </w:rPr>
        <w:t>20</w:t>
      </w:r>
      <w:r w:rsidR="00BA3039">
        <w:rPr>
          <w:b/>
        </w:rPr>
        <w:t>2</w:t>
      </w:r>
      <w:r w:rsidR="005B70CA">
        <w:rPr>
          <w:b/>
        </w:rPr>
        <w:t>3</w:t>
      </w:r>
    </w:p>
    <w:p w14:paraId="0FD07566" w14:textId="5808D7D1" w:rsidR="00E4759A" w:rsidRDefault="00691C7E" w:rsidP="001B0159">
      <w:pPr>
        <w:spacing w:after="0" w:line="240" w:lineRule="auto"/>
        <w:rPr>
          <w:b/>
        </w:rPr>
      </w:pPr>
      <w:r>
        <w:rPr>
          <w:b/>
        </w:rPr>
        <w:t xml:space="preserve">This document updated after </w:t>
      </w:r>
      <w:r w:rsidR="005B70CA">
        <w:rPr>
          <w:b/>
        </w:rPr>
        <w:t xml:space="preserve">Bike Month </w:t>
      </w:r>
      <w:del w:id="4" w:author="Gabriel Lewis" w:date="2023-08-22T17:09:00Z">
        <w:r w:rsidR="005B70CA" w:rsidDel="0035742F">
          <w:rPr>
            <w:b/>
          </w:rPr>
          <w:delText>2022</w:delText>
        </w:r>
      </w:del>
      <w:ins w:id="5" w:author="Gabriel Lewis" w:date="2023-08-22T17:09:00Z">
        <w:r w:rsidR="0035742F">
          <w:rPr>
            <w:b/>
          </w:rPr>
          <w:t xml:space="preserve">Executive Team </w:t>
        </w:r>
        <w:proofErr w:type="gramStart"/>
        <w:r w:rsidR="0035742F">
          <w:rPr>
            <w:b/>
          </w:rPr>
          <w:t>meeting</w:t>
        </w:r>
      </w:ins>
      <w:proofErr w:type="gramEnd"/>
    </w:p>
    <w:p w14:paraId="4B348FBD" w14:textId="77777777" w:rsidR="005E0083" w:rsidRDefault="005E0083">
      <w:pPr>
        <w:rPr>
          <w:b/>
        </w:rPr>
      </w:pPr>
    </w:p>
    <w:p w14:paraId="3A7B1CA7" w14:textId="50E6058E" w:rsidR="00823828" w:rsidRDefault="00823828" w:rsidP="00823828">
      <w:pPr>
        <w:rPr>
          <w:b/>
        </w:rPr>
      </w:pPr>
      <w:r>
        <w:rPr>
          <w:b/>
        </w:rPr>
        <w:t>Event Dates:</w:t>
      </w:r>
    </w:p>
    <w:p w14:paraId="5A65B847" w14:textId="47AD0B26" w:rsidR="00274229" w:rsidRDefault="00274229" w:rsidP="00274229">
      <w:r>
        <w:t xml:space="preserve">Bike to </w:t>
      </w:r>
      <w:proofErr w:type="gramStart"/>
      <w:r>
        <w:t>Work Day</w:t>
      </w:r>
      <w:proofErr w:type="gramEnd"/>
      <w:r>
        <w:t xml:space="preserve"> (BTWD) date:  </w:t>
      </w:r>
      <w:r w:rsidR="006C53DE">
        <w:t>Thur</w:t>
      </w:r>
      <w:r w:rsidR="00691C7E">
        <w:t>s</w:t>
      </w:r>
      <w:r>
        <w:t>day, September 1</w:t>
      </w:r>
      <w:r w:rsidR="006C53DE">
        <w:t>4</w:t>
      </w:r>
      <w:r>
        <w:t>, 7-10 am</w:t>
      </w:r>
      <w:r>
        <w:br/>
        <w:t xml:space="preserve">Bike to Work Day (BTWD) RAIN date:  </w:t>
      </w:r>
      <w:r w:rsidR="00F34744">
        <w:t>Fri</w:t>
      </w:r>
      <w:r>
        <w:t>day, September 1</w:t>
      </w:r>
      <w:r w:rsidR="005B70CA">
        <w:t>5</w:t>
      </w:r>
      <w:r>
        <w:t>, 7-10 am</w:t>
      </w:r>
    </w:p>
    <w:p w14:paraId="620A9C48" w14:textId="6BC5DB32" w:rsidR="00274229" w:rsidRDefault="00274229" w:rsidP="00274229">
      <w:r>
        <w:t>Light the Night (LTN) date:  Tu</w:t>
      </w:r>
      <w:r w:rsidR="006C53DE">
        <w:t>e</w:t>
      </w:r>
      <w:r>
        <w:t>sday, September 1</w:t>
      </w:r>
      <w:r w:rsidR="006C53DE">
        <w:t>9</w:t>
      </w:r>
      <w:r>
        <w:t>, 4-7 pm</w:t>
      </w:r>
      <w:r>
        <w:br/>
        <w:t xml:space="preserve">Light the Night (LTN) </w:t>
      </w:r>
      <w:r w:rsidR="00F34744">
        <w:t xml:space="preserve">RAIN </w:t>
      </w:r>
      <w:r>
        <w:t>date:  T</w:t>
      </w:r>
      <w:r w:rsidR="006C53DE">
        <w:t>h</w:t>
      </w:r>
      <w:r>
        <w:t>u</w:t>
      </w:r>
      <w:r w:rsidR="006C53DE">
        <w:t>r</w:t>
      </w:r>
      <w:r>
        <w:t xml:space="preserve">sday, September </w:t>
      </w:r>
      <w:r w:rsidR="006C53DE">
        <w:t>2</w:t>
      </w:r>
      <w:r w:rsidR="005B70CA">
        <w:t>1</w:t>
      </w:r>
      <w:r>
        <w:t>, 4-7 pm</w:t>
      </w:r>
    </w:p>
    <w:p w14:paraId="3F96A4B6" w14:textId="3BDF549D" w:rsidR="00274229" w:rsidRDefault="00274229" w:rsidP="00274229">
      <w:r>
        <w:t xml:space="preserve">Other #BikeThere events happening </w:t>
      </w:r>
      <w:r w:rsidR="00946822">
        <w:t>this fall</w:t>
      </w:r>
      <w:r>
        <w:t>:</w:t>
      </w:r>
    </w:p>
    <w:p w14:paraId="6BD0E5A9" w14:textId="6DA8EF8B" w:rsidR="00274229" w:rsidRDefault="005B70CA" w:rsidP="00274229">
      <w:pPr>
        <w:pStyle w:val="ListParagraph"/>
        <w:numPr>
          <w:ilvl w:val="0"/>
          <w:numId w:val="3"/>
        </w:numPr>
      </w:pPr>
      <w:r>
        <w:t>Friday</w:t>
      </w:r>
      <w:r w:rsidR="00274229">
        <w:t xml:space="preserve">, September 22: </w:t>
      </w:r>
      <w:r w:rsidR="003A3DE7">
        <w:t xml:space="preserve"> </w:t>
      </w:r>
      <w:r w:rsidR="00274229">
        <w:t>Car-Free Day</w:t>
      </w:r>
    </w:p>
    <w:p w14:paraId="2ECD761D" w14:textId="41523048" w:rsidR="005B70CA" w:rsidRDefault="005B70CA" w:rsidP="00274229">
      <w:pPr>
        <w:pStyle w:val="ListParagraph"/>
        <w:numPr>
          <w:ilvl w:val="0"/>
          <w:numId w:val="3"/>
        </w:numPr>
      </w:pPr>
      <w:r>
        <w:t xml:space="preserve">Friday, September 22:  </w:t>
      </w:r>
      <w:proofErr w:type="spellStart"/>
      <w:r>
        <w:t>PARKing</w:t>
      </w:r>
      <w:proofErr w:type="spellEnd"/>
      <w:r>
        <w:t xml:space="preserve"> Day</w:t>
      </w:r>
    </w:p>
    <w:p w14:paraId="09131B31" w14:textId="17A2A83E" w:rsidR="00946822" w:rsidRDefault="00946822" w:rsidP="00FA1D9B">
      <w:pPr>
        <w:pStyle w:val="ListParagraph"/>
        <w:numPr>
          <w:ilvl w:val="1"/>
          <w:numId w:val="3"/>
        </w:numPr>
      </w:pPr>
      <w:r>
        <w:t>Sixth Street north of Green Street</w:t>
      </w:r>
    </w:p>
    <w:p w14:paraId="24166294" w14:textId="03558D47" w:rsidR="004854F6" w:rsidRDefault="00274229" w:rsidP="00F34744">
      <w:pPr>
        <w:pStyle w:val="ListParagraph"/>
        <w:numPr>
          <w:ilvl w:val="0"/>
          <w:numId w:val="3"/>
        </w:numPr>
      </w:pPr>
      <w:r>
        <w:t>Saturday, September 2</w:t>
      </w:r>
      <w:r w:rsidR="005B70CA">
        <w:t>3</w:t>
      </w:r>
      <w:r>
        <w:t xml:space="preserve">: </w:t>
      </w:r>
      <w:r w:rsidR="003A3DE7">
        <w:t xml:space="preserve"> </w:t>
      </w:r>
      <w:r>
        <w:t>Bike Your Park Day</w:t>
      </w:r>
    </w:p>
    <w:p w14:paraId="146B9B57" w14:textId="70C71B27" w:rsidR="00946822" w:rsidRDefault="00946822" w:rsidP="00F34744">
      <w:pPr>
        <w:pStyle w:val="ListParagraph"/>
        <w:numPr>
          <w:ilvl w:val="0"/>
          <w:numId w:val="3"/>
        </w:numPr>
      </w:pPr>
      <w:r>
        <w:t>Wednesday, October 4:  Walk ‘n’ Roll to School Day</w:t>
      </w:r>
    </w:p>
    <w:p w14:paraId="308BD45B" w14:textId="77777777" w:rsidR="00F34744" w:rsidRDefault="00F34744" w:rsidP="00F34744">
      <w:pPr>
        <w:pStyle w:val="ListParagraph"/>
      </w:pPr>
    </w:p>
    <w:p w14:paraId="4403EA9A" w14:textId="61DFE6D8" w:rsidR="008F5994" w:rsidRDefault="002A0285" w:rsidP="008F5994">
      <w:pPr>
        <w:rPr>
          <w:b/>
        </w:rPr>
      </w:pPr>
      <w:r>
        <w:rPr>
          <w:b/>
        </w:rPr>
        <w:t xml:space="preserve">Planning </w:t>
      </w:r>
      <w:r w:rsidR="008F5994">
        <w:rPr>
          <w:b/>
        </w:rPr>
        <w:t>Team:</w:t>
      </w:r>
    </w:p>
    <w:p w14:paraId="39E5F2FC" w14:textId="008870FC" w:rsidR="008F5994" w:rsidRDefault="008F5994" w:rsidP="008F5994">
      <w:pPr>
        <w:spacing w:before="200" w:after="0"/>
      </w:pPr>
      <w:r>
        <w:t xml:space="preserve">What agencies and which members will comprise the </w:t>
      </w:r>
      <w:r w:rsidR="002A0285">
        <w:t xml:space="preserve">team </w:t>
      </w:r>
      <w:r>
        <w:t>planning these events:</w:t>
      </w:r>
    </w:p>
    <w:p w14:paraId="654BFEC5" w14:textId="45C19BBA" w:rsidR="008F5994" w:rsidRDefault="00870F85" w:rsidP="008F5994">
      <w:pPr>
        <w:spacing w:before="200" w:after="0"/>
        <w:rPr>
          <w:color w:val="C00000"/>
        </w:rPr>
      </w:pPr>
      <w:r>
        <w:rPr>
          <w:color w:val="C00000"/>
        </w:rPr>
        <w:t xml:space="preserve">Executive &amp; </w:t>
      </w:r>
      <w:r w:rsidR="002A0285">
        <w:rPr>
          <w:color w:val="C00000"/>
        </w:rPr>
        <w:t xml:space="preserve">Planning </w:t>
      </w:r>
      <w:r w:rsidR="008F5994">
        <w:rPr>
          <w:color w:val="C00000"/>
        </w:rPr>
        <w:t xml:space="preserve">Team members: </w:t>
      </w:r>
    </w:p>
    <w:p w14:paraId="2F79A9D4" w14:textId="5320E1E9" w:rsidR="008F5994" w:rsidRDefault="008F5994" w:rsidP="008F5994">
      <w:pPr>
        <w:pStyle w:val="ListParagraph"/>
        <w:numPr>
          <w:ilvl w:val="0"/>
          <w:numId w:val="6"/>
        </w:numPr>
        <w:rPr>
          <w:color w:val="C00000"/>
        </w:rPr>
      </w:pPr>
      <w:r>
        <w:rPr>
          <w:color w:val="C00000"/>
        </w:rPr>
        <w:t>Champaign County Bikes (CCB) – Jeff Yockey</w:t>
      </w:r>
      <w:r w:rsidR="003A3DE7">
        <w:rPr>
          <w:color w:val="C00000"/>
        </w:rPr>
        <w:t>, Vice-Chair</w:t>
      </w:r>
    </w:p>
    <w:p w14:paraId="2EC4DA19" w14:textId="77777777" w:rsidR="005B70CA" w:rsidRDefault="005B70CA" w:rsidP="005B70CA">
      <w:pPr>
        <w:pStyle w:val="ListParagraph"/>
        <w:numPr>
          <w:ilvl w:val="0"/>
          <w:numId w:val="6"/>
        </w:numPr>
        <w:rPr>
          <w:color w:val="C00000"/>
        </w:rPr>
      </w:pPr>
      <w:r>
        <w:rPr>
          <w:color w:val="C00000"/>
        </w:rPr>
        <w:t>Champaign County Regional Planning Commission (CCRPC) – Gabe Lewis, Planner</w:t>
      </w:r>
    </w:p>
    <w:p w14:paraId="50EFBE1C" w14:textId="3CB36C2B" w:rsidR="005B70CA" w:rsidDel="0035742F" w:rsidRDefault="005B70CA" w:rsidP="005B70CA">
      <w:pPr>
        <w:pStyle w:val="ListParagraph"/>
        <w:numPr>
          <w:ilvl w:val="1"/>
          <w:numId w:val="6"/>
        </w:numPr>
        <w:rPr>
          <w:moveFrom w:id="6" w:author="Gabriel Lewis" w:date="2023-08-22T17:09:00Z"/>
          <w:color w:val="C00000"/>
        </w:rPr>
      </w:pPr>
      <w:moveFromRangeStart w:id="7" w:author="Gabriel Lewis" w:date="2023-08-22T17:09:00Z" w:name="move143616581"/>
      <w:moveFrom w:id="8" w:author="Gabriel Lewis" w:date="2023-08-22T17:09:00Z">
        <w:r w:rsidDel="0035742F">
          <w:rPr>
            <w:color w:val="C00000"/>
          </w:rPr>
          <w:t>LRTP Outreach – Thomas Valencia, Intern</w:t>
        </w:r>
      </w:moveFrom>
    </w:p>
    <w:moveFromRangeEnd w:id="7"/>
    <w:p w14:paraId="46479B14" w14:textId="32DD948A" w:rsidR="008F5994" w:rsidRDefault="008F5994" w:rsidP="008F5994">
      <w:pPr>
        <w:pStyle w:val="ListParagraph"/>
        <w:numPr>
          <w:ilvl w:val="0"/>
          <w:numId w:val="6"/>
        </w:numPr>
        <w:rPr>
          <w:ins w:id="9" w:author="Gabriel Lewis" w:date="2023-08-22T17:09:00Z"/>
          <w:color w:val="C00000"/>
        </w:rPr>
      </w:pPr>
      <w:r>
        <w:rPr>
          <w:color w:val="C00000"/>
        </w:rPr>
        <w:t>C</w:t>
      </w:r>
      <w:r w:rsidR="00F22A1D">
        <w:rPr>
          <w:color w:val="C00000"/>
        </w:rPr>
        <w:t>hampaign</w:t>
      </w:r>
      <w:r>
        <w:rPr>
          <w:color w:val="C00000"/>
        </w:rPr>
        <w:t>-U</w:t>
      </w:r>
      <w:r w:rsidR="00F22A1D">
        <w:rPr>
          <w:color w:val="C00000"/>
        </w:rPr>
        <w:t>rbana Safe Routes to School (C-U</w:t>
      </w:r>
      <w:r>
        <w:rPr>
          <w:color w:val="C00000"/>
        </w:rPr>
        <w:t xml:space="preserve"> SRTS</w:t>
      </w:r>
      <w:r w:rsidR="00F22A1D">
        <w:rPr>
          <w:color w:val="C00000"/>
        </w:rPr>
        <w:t>)</w:t>
      </w:r>
      <w:r>
        <w:rPr>
          <w:color w:val="C00000"/>
        </w:rPr>
        <w:t xml:space="preserve"> Project – Cynthia Hoyle</w:t>
      </w:r>
      <w:r w:rsidR="003A3DE7">
        <w:rPr>
          <w:color w:val="C00000"/>
        </w:rPr>
        <w:t>, Chair</w:t>
      </w:r>
    </w:p>
    <w:p w14:paraId="71B7B681" w14:textId="49A298DA" w:rsidR="0035742F" w:rsidRDefault="0035742F" w:rsidP="0035742F">
      <w:pPr>
        <w:pStyle w:val="ListParagraph"/>
        <w:numPr>
          <w:ilvl w:val="1"/>
          <w:numId w:val="6"/>
        </w:numPr>
        <w:rPr>
          <w:ins w:id="10" w:author="Gabriel Lewis" w:date="2023-08-22T17:09:00Z"/>
          <w:color w:val="C00000"/>
        </w:rPr>
      </w:pPr>
      <w:proofErr w:type="spellStart"/>
      <w:ins w:id="11" w:author="Gabriel Lewis" w:date="2023-08-22T17:09:00Z">
        <w:r>
          <w:rPr>
            <w:color w:val="C00000"/>
          </w:rPr>
          <w:t>Caelin</w:t>
        </w:r>
        <w:proofErr w:type="spellEnd"/>
        <w:r>
          <w:rPr>
            <w:color w:val="C00000"/>
          </w:rPr>
          <w:t xml:space="preserve"> Muniz, Intern</w:t>
        </w:r>
      </w:ins>
    </w:p>
    <w:p w14:paraId="7D231053" w14:textId="51BABD65" w:rsidR="0035742F" w:rsidRDefault="0035742F" w:rsidP="0035742F">
      <w:pPr>
        <w:pStyle w:val="ListParagraph"/>
        <w:numPr>
          <w:ilvl w:val="1"/>
          <w:numId w:val="6"/>
        </w:numPr>
        <w:rPr>
          <w:moveTo w:id="12" w:author="Gabriel Lewis" w:date="2023-08-22T17:09:00Z"/>
          <w:color w:val="C00000"/>
        </w:rPr>
      </w:pPr>
      <w:moveToRangeStart w:id="13" w:author="Gabriel Lewis" w:date="2023-08-22T17:09:00Z" w:name="move143616581"/>
      <w:moveTo w:id="14" w:author="Gabriel Lewis" w:date="2023-08-22T17:09:00Z">
        <w:del w:id="15" w:author="Gabriel Lewis" w:date="2023-08-22T17:09:00Z">
          <w:r w:rsidDel="0035742F">
            <w:rPr>
              <w:color w:val="C00000"/>
            </w:rPr>
            <w:delText xml:space="preserve">LRTP Outreach – </w:delText>
          </w:r>
        </w:del>
        <w:r>
          <w:rPr>
            <w:color w:val="C00000"/>
          </w:rPr>
          <w:t>Thomas Valencia, Intern</w:t>
        </w:r>
      </w:moveTo>
      <w:ins w:id="16" w:author="Gabriel Lewis" w:date="2023-08-22T17:09:00Z">
        <w:r>
          <w:rPr>
            <w:color w:val="C00000"/>
          </w:rPr>
          <w:t xml:space="preserve"> (remote)</w:t>
        </w:r>
      </w:ins>
    </w:p>
    <w:moveToRangeEnd w:id="13"/>
    <w:p w14:paraId="7998375D" w14:textId="4DF04A49" w:rsidR="0035742F" w:rsidDel="0035742F" w:rsidRDefault="0035742F" w:rsidP="008F5994">
      <w:pPr>
        <w:pStyle w:val="ListParagraph"/>
        <w:numPr>
          <w:ilvl w:val="0"/>
          <w:numId w:val="6"/>
        </w:numPr>
        <w:rPr>
          <w:del w:id="17" w:author="Gabriel Lewis" w:date="2023-08-22T17:09:00Z"/>
          <w:color w:val="C00000"/>
        </w:rPr>
      </w:pPr>
    </w:p>
    <w:p w14:paraId="2AB3E1C4" w14:textId="7CBD618E" w:rsidR="008F5994" w:rsidRDefault="008F5994" w:rsidP="008F5994">
      <w:pPr>
        <w:pStyle w:val="ListParagraph"/>
        <w:numPr>
          <w:ilvl w:val="0"/>
          <w:numId w:val="6"/>
        </w:numPr>
        <w:rPr>
          <w:color w:val="C00000"/>
        </w:rPr>
      </w:pPr>
      <w:r>
        <w:rPr>
          <w:color w:val="C00000"/>
        </w:rPr>
        <w:t>University of Illinois – Sarthak Prasad</w:t>
      </w:r>
      <w:r w:rsidR="003A3DE7">
        <w:rPr>
          <w:color w:val="C00000"/>
        </w:rPr>
        <w:t>, Sustainable Transportation Assistant</w:t>
      </w:r>
    </w:p>
    <w:p w14:paraId="74F14A12" w14:textId="77777777" w:rsidR="008F5994" w:rsidRDefault="008F5994" w:rsidP="008F5994">
      <w:pPr>
        <w:pStyle w:val="ListParagraph"/>
        <w:numPr>
          <w:ilvl w:val="1"/>
          <w:numId w:val="6"/>
        </w:numPr>
        <w:rPr>
          <w:color w:val="C00000"/>
        </w:rPr>
      </w:pPr>
      <w:r>
        <w:rPr>
          <w:color w:val="C00000"/>
        </w:rPr>
        <w:t>Alternate – Stacey DeLorenzo, TDM Coordinator</w:t>
      </w:r>
    </w:p>
    <w:p w14:paraId="51E8F897" w14:textId="7DA5820B" w:rsidR="008F5994" w:rsidRDefault="008F5994" w:rsidP="008F5994">
      <w:pPr>
        <w:pStyle w:val="ListParagraph"/>
        <w:numPr>
          <w:ilvl w:val="1"/>
          <w:numId w:val="6"/>
        </w:numPr>
        <w:rPr>
          <w:color w:val="C00000"/>
        </w:rPr>
      </w:pPr>
      <w:r>
        <w:rPr>
          <w:color w:val="C00000"/>
        </w:rPr>
        <w:t>Alternate – Morgan White, Director of Sustainability</w:t>
      </w:r>
    </w:p>
    <w:p w14:paraId="5E0EB2F8" w14:textId="5126E96A" w:rsidR="00870F85" w:rsidRPr="00870F85" w:rsidRDefault="00870F85" w:rsidP="00870F85">
      <w:pPr>
        <w:spacing w:after="0"/>
        <w:rPr>
          <w:color w:val="C00000"/>
        </w:rPr>
      </w:pPr>
      <w:r>
        <w:rPr>
          <w:color w:val="C00000"/>
        </w:rPr>
        <w:t>Planning Team members:</w:t>
      </w:r>
    </w:p>
    <w:p w14:paraId="11F2EACC" w14:textId="6EA63211" w:rsidR="008F5994" w:rsidRDefault="008F5994" w:rsidP="008F5994">
      <w:pPr>
        <w:pStyle w:val="ListParagraph"/>
        <w:numPr>
          <w:ilvl w:val="0"/>
          <w:numId w:val="6"/>
        </w:numPr>
        <w:rPr>
          <w:ins w:id="18" w:author="Gabriel Lewis" w:date="2023-08-22T17:09:00Z"/>
          <w:color w:val="C00000"/>
        </w:rPr>
      </w:pPr>
      <w:r>
        <w:rPr>
          <w:color w:val="C00000"/>
        </w:rPr>
        <w:t xml:space="preserve">City of Champaign – </w:t>
      </w:r>
      <w:r w:rsidR="006C53DE">
        <w:rPr>
          <w:color w:val="C00000"/>
        </w:rPr>
        <w:t>Lily Wilcock, Planner</w:t>
      </w:r>
      <w:ins w:id="19" w:author="Gabriel Lewis" w:date="2023-08-22T17:09:00Z">
        <w:r w:rsidR="0035742F">
          <w:rPr>
            <w:color w:val="C00000"/>
          </w:rPr>
          <w:t xml:space="preserve"> II</w:t>
        </w:r>
      </w:ins>
    </w:p>
    <w:p w14:paraId="07E6326E" w14:textId="7D7ECA1C" w:rsidR="0035742F" w:rsidRDefault="0035742F" w:rsidP="0035742F">
      <w:pPr>
        <w:pStyle w:val="ListParagraph"/>
        <w:numPr>
          <w:ilvl w:val="1"/>
          <w:numId w:val="6"/>
        </w:numPr>
        <w:rPr>
          <w:color w:val="C00000"/>
        </w:rPr>
        <w:pPrChange w:id="20" w:author="Gabriel Lewis" w:date="2023-08-22T17:09:00Z">
          <w:pPr>
            <w:pStyle w:val="ListParagraph"/>
            <w:numPr>
              <w:numId w:val="6"/>
            </w:numPr>
            <w:ind w:hanging="360"/>
          </w:pPr>
        </w:pPrChange>
      </w:pPr>
      <w:ins w:id="21" w:author="Gabriel Lewis" w:date="2023-08-22T17:09:00Z">
        <w:r>
          <w:rPr>
            <w:color w:val="C00000"/>
          </w:rPr>
          <w:t>Alternate – Dan Saphiere, Planner II</w:t>
        </w:r>
      </w:ins>
    </w:p>
    <w:p w14:paraId="2F2648C9" w14:textId="0FDBAFED" w:rsidR="008F5994" w:rsidRDefault="008F5994" w:rsidP="008F5994">
      <w:pPr>
        <w:pStyle w:val="ListParagraph"/>
        <w:numPr>
          <w:ilvl w:val="0"/>
          <w:numId w:val="6"/>
        </w:numPr>
        <w:rPr>
          <w:color w:val="C00000"/>
        </w:rPr>
      </w:pPr>
      <w:r>
        <w:rPr>
          <w:color w:val="C00000"/>
        </w:rPr>
        <w:t xml:space="preserve">City of Urbana – </w:t>
      </w:r>
      <w:ins w:id="22" w:author="Gabriel Lewis" w:date="2023-08-22T17:09:00Z">
        <w:r w:rsidR="0035742F">
          <w:rPr>
            <w:color w:val="C00000"/>
          </w:rPr>
          <w:t>Marcus Ricci, Planner</w:t>
        </w:r>
      </w:ins>
      <w:del w:id="23" w:author="Gabriel Lewis" w:date="2023-08-22T17:09:00Z">
        <w:r w:rsidR="005B70CA" w:rsidDel="0035742F">
          <w:rPr>
            <w:color w:val="C00000"/>
          </w:rPr>
          <w:delText>?</w:delText>
        </w:r>
      </w:del>
      <w:ins w:id="24" w:author="Gabriel Lewis" w:date="2023-08-22T17:09:00Z">
        <w:r w:rsidR="0035742F">
          <w:rPr>
            <w:color w:val="C00000"/>
          </w:rPr>
          <w:t xml:space="preserve"> II</w:t>
        </w:r>
      </w:ins>
    </w:p>
    <w:p w14:paraId="71280939" w14:textId="3380804B" w:rsidR="003A3DE7" w:rsidDel="0035742F" w:rsidRDefault="003A3DE7" w:rsidP="003A3DE7">
      <w:pPr>
        <w:pStyle w:val="ListParagraph"/>
        <w:numPr>
          <w:ilvl w:val="1"/>
          <w:numId w:val="6"/>
        </w:numPr>
        <w:rPr>
          <w:del w:id="25" w:author="Gabriel Lewis" w:date="2023-08-22T17:10:00Z"/>
          <w:color w:val="C00000"/>
        </w:rPr>
      </w:pPr>
      <w:del w:id="26" w:author="Gabriel Lewis" w:date="2023-08-22T17:10:00Z">
        <w:r w:rsidDel="0035742F">
          <w:rPr>
            <w:color w:val="C00000"/>
          </w:rPr>
          <w:delText>Light the Night station manager – Marcus Ricci, Planner</w:delText>
        </w:r>
      </w:del>
    </w:p>
    <w:p w14:paraId="1DDEA549" w14:textId="4F892361" w:rsidR="003069FF" w:rsidRDefault="003069FF" w:rsidP="003A3DE7">
      <w:pPr>
        <w:pStyle w:val="ListParagraph"/>
        <w:numPr>
          <w:ilvl w:val="1"/>
          <w:numId w:val="6"/>
        </w:numPr>
        <w:rPr>
          <w:color w:val="C00000"/>
        </w:rPr>
      </w:pPr>
      <w:r>
        <w:rPr>
          <w:color w:val="C00000"/>
        </w:rPr>
        <w:t>Alternate – John Zeman, City Engineer</w:t>
      </w:r>
    </w:p>
    <w:p w14:paraId="5B1F2637" w14:textId="119171E4" w:rsidR="0068201E" w:rsidRDefault="0068201E" w:rsidP="003A3DE7">
      <w:pPr>
        <w:pStyle w:val="ListParagraph"/>
        <w:numPr>
          <w:ilvl w:val="1"/>
          <w:numId w:val="6"/>
        </w:numPr>
        <w:rPr>
          <w:color w:val="C00000"/>
        </w:rPr>
      </w:pPr>
      <w:r>
        <w:rPr>
          <w:color w:val="C00000"/>
        </w:rPr>
        <w:t xml:space="preserve">Alternate – Bridget </w:t>
      </w:r>
      <w:proofErr w:type="spellStart"/>
      <w:r>
        <w:rPr>
          <w:color w:val="C00000"/>
        </w:rPr>
        <w:t>Broihahn</w:t>
      </w:r>
      <w:proofErr w:type="spellEnd"/>
      <w:r>
        <w:rPr>
          <w:color w:val="C00000"/>
        </w:rPr>
        <w:t>, Communications Specialist</w:t>
      </w:r>
    </w:p>
    <w:p w14:paraId="6AC31518" w14:textId="4B01CA77" w:rsidR="008F5994" w:rsidRDefault="008F5994" w:rsidP="008F5994">
      <w:pPr>
        <w:pStyle w:val="ListParagraph"/>
        <w:numPr>
          <w:ilvl w:val="0"/>
          <w:numId w:val="6"/>
        </w:numPr>
        <w:rPr>
          <w:color w:val="C00000"/>
        </w:rPr>
      </w:pPr>
      <w:r>
        <w:rPr>
          <w:color w:val="C00000"/>
        </w:rPr>
        <w:t xml:space="preserve">Village of Savoy – </w:t>
      </w:r>
      <w:r w:rsidR="003A3DE7">
        <w:rPr>
          <w:color w:val="C00000"/>
        </w:rPr>
        <w:t>Nick McDuffee, Parks &amp; Recreation Director</w:t>
      </w:r>
    </w:p>
    <w:p w14:paraId="28A10C2F" w14:textId="451E8696" w:rsidR="005B70CA" w:rsidRDefault="003A3DE7" w:rsidP="003A3DE7">
      <w:pPr>
        <w:pStyle w:val="ListParagraph"/>
        <w:numPr>
          <w:ilvl w:val="1"/>
          <w:numId w:val="6"/>
        </w:numPr>
        <w:rPr>
          <w:color w:val="C00000"/>
        </w:rPr>
      </w:pPr>
      <w:r>
        <w:rPr>
          <w:color w:val="C00000"/>
        </w:rPr>
        <w:t xml:space="preserve">Alternate – </w:t>
      </w:r>
      <w:r w:rsidR="005B70CA">
        <w:rPr>
          <w:color w:val="C00000"/>
        </w:rPr>
        <w:t>Ryan Skarr, Savoy Recreation Center</w:t>
      </w:r>
      <w:ins w:id="27" w:author="Gabriel Lewis" w:date="2023-08-22T17:10:00Z">
        <w:r w:rsidR="0035742F">
          <w:rPr>
            <w:color w:val="C00000"/>
          </w:rPr>
          <w:t xml:space="preserve"> Program Manager</w:t>
        </w:r>
      </w:ins>
    </w:p>
    <w:p w14:paraId="4E4F8439" w14:textId="734234B2" w:rsidR="003A3DE7" w:rsidRDefault="003A3DE7" w:rsidP="00FA4C5F">
      <w:pPr>
        <w:pStyle w:val="ListParagraph"/>
        <w:numPr>
          <w:ilvl w:val="1"/>
          <w:numId w:val="6"/>
        </w:numPr>
        <w:rPr>
          <w:color w:val="C00000"/>
        </w:rPr>
      </w:pPr>
      <w:r>
        <w:rPr>
          <w:color w:val="C00000"/>
        </w:rPr>
        <w:lastRenderedPageBreak/>
        <w:t xml:space="preserve">Alternate – </w:t>
      </w:r>
      <w:r w:rsidR="005B70CA">
        <w:rPr>
          <w:color w:val="C00000"/>
        </w:rPr>
        <w:t xml:space="preserve">Ireland </w:t>
      </w:r>
      <w:proofErr w:type="spellStart"/>
      <w:r w:rsidR="005B70CA">
        <w:rPr>
          <w:color w:val="C00000"/>
        </w:rPr>
        <w:t>Hie</w:t>
      </w:r>
      <w:r w:rsidR="00386006">
        <w:rPr>
          <w:color w:val="C00000"/>
        </w:rPr>
        <w:t>b</w:t>
      </w:r>
      <w:proofErr w:type="spellEnd"/>
      <w:r w:rsidR="005B70CA">
        <w:rPr>
          <w:color w:val="C00000"/>
        </w:rPr>
        <w:t>, Savoy Recreation Center</w:t>
      </w:r>
      <w:ins w:id="28" w:author="Gabriel Lewis" w:date="2023-08-22T17:10:00Z">
        <w:r w:rsidR="0035742F">
          <w:rPr>
            <w:color w:val="C00000"/>
          </w:rPr>
          <w:t xml:space="preserve"> Intern</w:t>
        </w:r>
      </w:ins>
    </w:p>
    <w:p w14:paraId="590D1DE6" w14:textId="096C5229" w:rsidR="008F5994" w:rsidRDefault="008F5994" w:rsidP="008F5994">
      <w:pPr>
        <w:pStyle w:val="ListParagraph"/>
        <w:numPr>
          <w:ilvl w:val="0"/>
          <w:numId w:val="6"/>
        </w:numPr>
        <w:rPr>
          <w:color w:val="C00000"/>
        </w:rPr>
      </w:pPr>
      <w:r>
        <w:rPr>
          <w:color w:val="C00000"/>
        </w:rPr>
        <w:t>Village of Mahomet – Ellen Hedrick</w:t>
      </w:r>
      <w:r w:rsidR="003A3DE7">
        <w:rPr>
          <w:color w:val="C00000"/>
        </w:rPr>
        <w:t>, Engineer</w:t>
      </w:r>
    </w:p>
    <w:p w14:paraId="6740D4C6" w14:textId="7B218D8C" w:rsidR="008F5994" w:rsidRDefault="008F5994" w:rsidP="008F5994">
      <w:pPr>
        <w:pStyle w:val="ListParagraph"/>
        <w:numPr>
          <w:ilvl w:val="1"/>
          <w:numId w:val="6"/>
        </w:numPr>
        <w:rPr>
          <w:color w:val="C00000"/>
        </w:rPr>
      </w:pPr>
      <w:r>
        <w:rPr>
          <w:color w:val="C00000"/>
        </w:rPr>
        <w:t>Alternate – Abby Heckman</w:t>
      </w:r>
      <w:r w:rsidR="003A3DE7">
        <w:rPr>
          <w:color w:val="C00000"/>
        </w:rPr>
        <w:t>, Planner</w:t>
      </w:r>
    </w:p>
    <w:p w14:paraId="23FC2FB1" w14:textId="77777777" w:rsidR="00F22A1D" w:rsidRDefault="00F22A1D" w:rsidP="00F22A1D">
      <w:pPr>
        <w:pStyle w:val="ListParagraph"/>
        <w:numPr>
          <w:ilvl w:val="0"/>
          <w:numId w:val="6"/>
        </w:numPr>
        <w:spacing w:after="0"/>
        <w:rPr>
          <w:color w:val="C00000"/>
        </w:rPr>
      </w:pPr>
      <w:r>
        <w:rPr>
          <w:color w:val="C00000"/>
        </w:rPr>
        <w:t>Village of Rantoul – Jake McCoy, Assistant Public Works Director</w:t>
      </w:r>
    </w:p>
    <w:p w14:paraId="1CBE5B2A" w14:textId="77777777" w:rsidR="00F22A1D" w:rsidRPr="00F34744" w:rsidRDefault="00F22A1D" w:rsidP="00F22A1D">
      <w:pPr>
        <w:pStyle w:val="ListParagraph"/>
        <w:numPr>
          <w:ilvl w:val="0"/>
          <w:numId w:val="6"/>
        </w:numPr>
        <w:spacing w:after="0"/>
        <w:rPr>
          <w:color w:val="C00000"/>
        </w:rPr>
      </w:pPr>
      <w:r>
        <w:rPr>
          <w:color w:val="C00000"/>
        </w:rPr>
        <w:t>Village of St. Joseph – Joe Hackney, Village Administrator</w:t>
      </w:r>
    </w:p>
    <w:p w14:paraId="7B660EBD" w14:textId="77777777" w:rsidR="005E0B04" w:rsidRDefault="005E0B04" w:rsidP="005E0B04">
      <w:pPr>
        <w:pStyle w:val="ListParagraph"/>
        <w:numPr>
          <w:ilvl w:val="0"/>
          <w:numId w:val="6"/>
        </w:numPr>
        <w:spacing w:after="0"/>
        <w:rPr>
          <w:color w:val="C00000"/>
        </w:rPr>
      </w:pPr>
      <w:r>
        <w:rPr>
          <w:color w:val="C00000"/>
        </w:rPr>
        <w:t>Champaign Center Partnership – Xander Hazel, Executive Director</w:t>
      </w:r>
    </w:p>
    <w:p w14:paraId="1550723B" w14:textId="77777777" w:rsidR="005E0B04" w:rsidRPr="00E7587A" w:rsidRDefault="005E0B04" w:rsidP="005E0B04">
      <w:pPr>
        <w:pStyle w:val="ListParagraph"/>
        <w:numPr>
          <w:ilvl w:val="0"/>
          <w:numId w:val="6"/>
        </w:numPr>
        <w:spacing w:after="0"/>
        <w:rPr>
          <w:color w:val="C00000"/>
        </w:rPr>
      </w:pPr>
      <w:r>
        <w:rPr>
          <w:color w:val="C00000"/>
        </w:rPr>
        <w:t xml:space="preserve">Champaign County Forest Preserve District (CCFPD) – </w:t>
      </w:r>
      <w:r w:rsidRPr="00E7587A">
        <w:rPr>
          <w:color w:val="C00000"/>
        </w:rPr>
        <w:t>Sam Ihm, Planning Assistant</w:t>
      </w:r>
    </w:p>
    <w:p w14:paraId="4A3B07CA" w14:textId="77777777" w:rsidR="005E0B04" w:rsidRDefault="005E0B04" w:rsidP="005E0B04">
      <w:pPr>
        <w:pStyle w:val="ListParagraph"/>
        <w:numPr>
          <w:ilvl w:val="1"/>
          <w:numId w:val="6"/>
        </w:numPr>
        <w:spacing w:after="0"/>
        <w:rPr>
          <w:color w:val="C00000"/>
        </w:rPr>
      </w:pPr>
      <w:r>
        <w:rPr>
          <w:color w:val="C00000"/>
        </w:rPr>
        <w:t>Alternate – Bridgette Moen, Planning Director</w:t>
      </w:r>
    </w:p>
    <w:p w14:paraId="0C7B1316" w14:textId="4EF29941" w:rsidR="00AC49A2" w:rsidRPr="00FA1D9B" w:rsidRDefault="008F5994" w:rsidP="00FA1D9B">
      <w:pPr>
        <w:pStyle w:val="ListParagraph"/>
        <w:numPr>
          <w:ilvl w:val="0"/>
          <w:numId w:val="6"/>
        </w:numPr>
        <w:spacing w:after="0"/>
        <w:rPr>
          <w:color w:val="C00000"/>
        </w:rPr>
      </w:pPr>
      <w:r>
        <w:rPr>
          <w:color w:val="C00000"/>
        </w:rPr>
        <w:t xml:space="preserve">CUMTD – </w:t>
      </w:r>
      <w:r w:rsidR="00F22A1D">
        <w:rPr>
          <w:color w:val="C00000"/>
        </w:rPr>
        <w:t>Jay Rank</w:t>
      </w:r>
      <w:r w:rsidR="003A3DE7">
        <w:rPr>
          <w:color w:val="C00000"/>
        </w:rPr>
        <w:t xml:space="preserve">, </w:t>
      </w:r>
      <w:r w:rsidR="00F22A1D">
        <w:rPr>
          <w:color w:val="C00000"/>
        </w:rPr>
        <w:t>Operations Director</w:t>
      </w:r>
    </w:p>
    <w:p w14:paraId="53E6AAE5" w14:textId="398535B1" w:rsidR="00F34744" w:rsidRDefault="00F34744" w:rsidP="00F34744">
      <w:pPr>
        <w:spacing w:after="0"/>
        <w:rPr>
          <w:color w:val="C00000"/>
        </w:rPr>
      </w:pPr>
    </w:p>
    <w:p w14:paraId="3D2F9010" w14:textId="6EE81417" w:rsidR="008F5994" w:rsidRPr="00FA4C5F" w:rsidRDefault="00AC49A2" w:rsidP="00FA4C5F">
      <w:pPr>
        <w:spacing w:after="0"/>
        <w:rPr>
          <w:color w:val="C00000"/>
        </w:rPr>
      </w:pPr>
      <w:r>
        <w:rPr>
          <w:color w:val="C00000"/>
        </w:rPr>
        <w:t>C-U SRTS Project is operated by CUMTD.  CCRPC membership includes the City of Champaign, City of Urbana, Village of Savoy, Village of Mahomet, Village of St. Joseph, and Village of Rantoul.</w:t>
      </w:r>
    </w:p>
    <w:p w14:paraId="6EDC1C84" w14:textId="69DE7A0D" w:rsidR="008F5994" w:rsidRDefault="008F5994" w:rsidP="008F5994">
      <w:pPr>
        <w:rPr>
          <w:b/>
        </w:rPr>
      </w:pPr>
    </w:p>
    <w:p w14:paraId="7124A7B4" w14:textId="6EE55433" w:rsidR="008F5994" w:rsidRDefault="008F5994" w:rsidP="008F5994">
      <w:pPr>
        <w:rPr>
          <w:b/>
        </w:rPr>
      </w:pPr>
      <w:r>
        <w:rPr>
          <w:b/>
        </w:rPr>
        <w:t>Planning Team Meetings:</w:t>
      </w:r>
    </w:p>
    <w:p w14:paraId="44C175F5" w14:textId="77777777" w:rsidR="00477F63" w:rsidRDefault="008F5994" w:rsidP="008F5994">
      <w:pPr>
        <w:spacing w:before="200" w:after="0"/>
      </w:pPr>
      <w:r>
        <w:t>Who and/or what agencies will be invited to Planning Team Meetings:</w:t>
      </w:r>
    </w:p>
    <w:p w14:paraId="0923DB73" w14:textId="492557E4" w:rsidR="00477F63" w:rsidRDefault="002A0285" w:rsidP="0035742F">
      <w:pPr>
        <w:pStyle w:val="ListParagraph"/>
        <w:numPr>
          <w:ilvl w:val="0"/>
          <w:numId w:val="8"/>
        </w:numPr>
        <w:spacing w:before="200" w:after="0" w:line="240" w:lineRule="auto"/>
        <w:rPr>
          <w:color w:val="C00000"/>
        </w:rPr>
      </w:pPr>
      <w:r>
        <w:rPr>
          <w:color w:val="C00000"/>
        </w:rPr>
        <w:t xml:space="preserve">Planning </w:t>
      </w:r>
      <w:r w:rsidR="00477F63">
        <w:rPr>
          <w:color w:val="C00000"/>
        </w:rPr>
        <w:t>Team members</w:t>
      </w:r>
    </w:p>
    <w:p w14:paraId="3F089E3B" w14:textId="16D42562" w:rsidR="008F5994" w:rsidRPr="00B61F8E" w:rsidRDefault="00477F63" w:rsidP="0035742F">
      <w:pPr>
        <w:pStyle w:val="ListParagraph"/>
        <w:numPr>
          <w:ilvl w:val="0"/>
          <w:numId w:val="8"/>
        </w:numPr>
        <w:spacing w:before="200" w:after="0" w:line="240" w:lineRule="auto"/>
        <w:rPr>
          <w:color w:val="C00000"/>
        </w:rPr>
      </w:pPr>
      <w:r>
        <w:rPr>
          <w:color w:val="C00000"/>
        </w:rPr>
        <w:t>Any other related stakeholders, as needed</w:t>
      </w:r>
      <w:r w:rsidR="008F5994">
        <w:br/>
      </w:r>
    </w:p>
    <w:p w14:paraId="6252D3C3" w14:textId="191AFC0B" w:rsidR="008F5994" w:rsidRPr="00C95D0F" w:rsidRDefault="008F5994" w:rsidP="008F5994">
      <w:pPr>
        <w:rPr>
          <w:color w:val="C00000"/>
        </w:rPr>
      </w:pPr>
      <w:r>
        <w:t>How often will Planning Team Meetings be held:</w:t>
      </w:r>
      <w:r>
        <w:rPr>
          <w:color w:val="C00000"/>
        </w:rPr>
        <w:t xml:space="preserve">  </w:t>
      </w:r>
      <w:r w:rsidR="00870F85">
        <w:rPr>
          <w:color w:val="C00000"/>
        </w:rPr>
        <w:t xml:space="preserve">Twice </w:t>
      </w:r>
      <w:r w:rsidR="00477F63">
        <w:rPr>
          <w:color w:val="C00000"/>
        </w:rPr>
        <w:t>a month</w:t>
      </w:r>
      <w:r>
        <w:rPr>
          <w:color w:val="C00000"/>
        </w:rPr>
        <w:t>.</w:t>
      </w:r>
      <w:r w:rsidR="00870F85">
        <w:rPr>
          <w:color w:val="C00000"/>
        </w:rPr>
        <w:t xml:space="preserve">  Meetings will be canceled if there is insufficient business to discuss.</w:t>
      </w:r>
    </w:p>
    <w:p w14:paraId="1E92C8E4" w14:textId="005B27F5" w:rsidR="008F5994" w:rsidRPr="009D33DF" w:rsidRDefault="008F5994" w:rsidP="008F5994">
      <w:pPr>
        <w:rPr>
          <w:color w:val="C00000"/>
        </w:rPr>
      </w:pPr>
      <w:r>
        <w:t xml:space="preserve">When </w:t>
      </w:r>
      <w:r w:rsidR="00477F63">
        <w:t xml:space="preserve">will </w:t>
      </w:r>
      <w:r>
        <w:t>Planning Team Meetings</w:t>
      </w:r>
      <w:r w:rsidR="00477F63">
        <w:t xml:space="preserve"> be held</w:t>
      </w:r>
      <w:r>
        <w:t xml:space="preserve">:  </w:t>
      </w:r>
      <w:r w:rsidR="005E0B04">
        <w:rPr>
          <w:color w:val="C00000"/>
        </w:rPr>
        <w:t xml:space="preserve">Every other Wednesday </w:t>
      </w:r>
      <w:r w:rsidR="009D33DF">
        <w:rPr>
          <w:color w:val="C00000"/>
        </w:rPr>
        <w:t>through September between 3:</w:t>
      </w:r>
      <w:r w:rsidR="006C53DE">
        <w:rPr>
          <w:color w:val="C00000"/>
        </w:rPr>
        <w:t>0</w:t>
      </w:r>
      <w:r w:rsidR="009D33DF">
        <w:rPr>
          <w:color w:val="C00000"/>
        </w:rPr>
        <w:t xml:space="preserve">0 and </w:t>
      </w:r>
      <w:r w:rsidR="006C53DE">
        <w:rPr>
          <w:color w:val="C00000"/>
        </w:rPr>
        <w:t>4</w:t>
      </w:r>
      <w:r w:rsidR="009D33DF">
        <w:rPr>
          <w:color w:val="C00000"/>
        </w:rPr>
        <w:t>:</w:t>
      </w:r>
      <w:r w:rsidR="006C53DE">
        <w:rPr>
          <w:color w:val="C00000"/>
        </w:rPr>
        <w:t>15</w:t>
      </w:r>
      <w:r w:rsidR="009D33DF">
        <w:rPr>
          <w:color w:val="C00000"/>
        </w:rPr>
        <w:t xml:space="preserve"> pm (July </w:t>
      </w:r>
      <w:r w:rsidR="005E0B04">
        <w:rPr>
          <w:color w:val="C00000"/>
        </w:rPr>
        <w:t xml:space="preserve">12, July </w:t>
      </w:r>
      <w:r w:rsidR="009D33DF">
        <w:rPr>
          <w:color w:val="C00000"/>
        </w:rPr>
        <w:t>2</w:t>
      </w:r>
      <w:r w:rsidR="005E0B04">
        <w:rPr>
          <w:color w:val="C00000"/>
        </w:rPr>
        <w:t>6</w:t>
      </w:r>
      <w:r w:rsidR="009D33DF">
        <w:rPr>
          <w:color w:val="C00000"/>
        </w:rPr>
        <w:t xml:space="preserve">, August </w:t>
      </w:r>
      <w:r w:rsidR="005E0B04">
        <w:rPr>
          <w:color w:val="C00000"/>
        </w:rPr>
        <w:t>9</w:t>
      </w:r>
      <w:r w:rsidR="009D33DF">
        <w:rPr>
          <w:color w:val="C00000"/>
        </w:rPr>
        <w:t xml:space="preserve">, August </w:t>
      </w:r>
      <w:r w:rsidR="005E0B04">
        <w:rPr>
          <w:color w:val="C00000"/>
        </w:rPr>
        <w:t>23</w:t>
      </w:r>
      <w:r w:rsidR="009D33DF">
        <w:rPr>
          <w:color w:val="C00000"/>
        </w:rPr>
        <w:t xml:space="preserve">, September </w:t>
      </w:r>
      <w:r w:rsidR="005E0B04">
        <w:rPr>
          <w:color w:val="C00000"/>
        </w:rPr>
        <w:t>6</w:t>
      </w:r>
      <w:r w:rsidR="009D33DF">
        <w:rPr>
          <w:color w:val="C00000"/>
        </w:rPr>
        <w:t>, and September 2</w:t>
      </w:r>
      <w:r w:rsidR="005E0B04">
        <w:rPr>
          <w:color w:val="C00000"/>
        </w:rPr>
        <w:t>0</w:t>
      </w:r>
      <w:r w:rsidR="009D33DF">
        <w:rPr>
          <w:color w:val="C00000"/>
        </w:rPr>
        <w:t>).</w:t>
      </w:r>
    </w:p>
    <w:p w14:paraId="53A67153" w14:textId="093C074E" w:rsidR="008F5994" w:rsidRDefault="008F5994">
      <w:r>
        <w:t xml:space="preserve">Where </w:t>
      </w:r>
      <w:r w:rsidR="00477F63">
        <w:t xml:space="preserve">will </w:t>
      </w:r>
      <w:r>
        <w:t>Planning Team Meetings</w:t>
      </w:r>
      <w:r w:rsidR="00477F63">
        <w:t xml:space="preserve"> be held</w:t>
      </w:r>
      <w:r>
        <w:t xml:space="preserve">:  </w:t>
      </w:r>
      <w:r w:rsidR="00477F63">
        <w:rPr>
          <w:color w:val="C00000"/>
        </w:rPr>
        <w:t>Zoom, to be set up by CCRPC.</w:t>
      </w:r>
    </w:p>
    <w:p w14:paraId="04D18AD6" w14:textId="1D9E574F" w:rsidR="002A0285" w:rsidRPr="00DE6CA6" w:rsidRDefault="002A0285">
      <w:pPr>
        <w:rPr>
          <w:color w:val="C00000"/>
        </w:rPr>
      </w:pPr>
      <w:r>
        <w:t xml:space="preserve">Who will organize Planning Team meeting agendas:  </w:t>
      </w:r>
      <w:r>
        <w:rPr>
          <w:color w:val="C00000"/>
        </w:rPr>
        <w:t>CCRPC, with assistance from other Planning Team members as needed.</w:t>
      </w:r>
    </w:p>
    <w:p w14:paraId="02C14EE0" w14:textId="77777777" w:rsidR="001B0159" w:rsidRDefault="001B0159"/>
    <w:p w14:paraId="4CFB8A4B" w14:textId="543A77FF" w:rsidR="00B32FEA" w:rsidRDefault="00B32FEA">
      <w:pPr>
        <w:rPr>
          <w:b/>
        </w:rPr>
      </w:pPr>
      <w:r>
        <w:rPr>
          <w:b/>
        </w:rPr>
        <w:t>Sponsorship:</w:t>
      </w:r>
    </w:p>
    <w:p w14:paraId="68F52B73" w14:textId="40881917" w:rsidR="00B32FEA" w:rsidRPr="003C35CA" w:rsidRDefault="00B32FEA" w:rsidP="00B32FEA">
      <w:pPr>
        <w:rPr>
          <w:color w:val="C00000"/>
        </w:rPr>
      </w:pPr>
      <w:r>
        <w:t>What is the Target Budget:</w:t>
      </w:r>
      <w:r w:rsidR="00FC71DB">
        <w:rPr>
          <w:color w:val="C00000"/>
        </w:rPr>
        <w:t xml:space="preserve">  </w:t>
      </w:r>
      <w:commentRangeStart w:id="29"/>
      <w:r w:rsidR="00FC71DB" w:rsidRPr="00FA1D9B">
        <w:rPr>
          <w:color w:val="C00000"/>
          <w:highlight w:val="yellow"/>
        </w:rPr>
        <w:t>$1</w:t>
      </w:r>
      <w:r w:rsidR="003C35CA" w:rsidRPr="00FA1D9B">
        <w:rPr>
          <w:color w:val="C00000"/>
          <w:highlight w:val="yellow"/>
        </w:rPr>
        <w:t>7</w:t>
      </w:r>
      <w:r w:rsidR="00FC71DB" w:rsidRPr="00FA1D9B">
        <w:rPr>
          <w:color w:val="C00000"/>
          <w:highlight w:val="yellow"/>
        </w:rPr>
        <w:t>,</w:t>
      </w:r>
      <w:r w:rsidR="003C35CA" w:rsidRPr="00FA1D9B">
        <w:rPr>
          <w:color w:val="C00000"/>
          <w:highlight w:val="yellow"/>
        </w:rPr>
        <w:t>5</w:t>
      </w:r>
      <w:r w:rsidR="00FC71DB" w:rsidRPr="00FA1D9B">
        <w:rPr>
          <w:color w:val="C00000"/>
          <w:highlight w:val="yellow"/>
        </w:rPr>
        <w:t>00</w:t>
      </w:r>
      <w:commentRangeEnd w:id="29"/>
      <w:r w:rsidR="00F50E8F">
        <w:rPr>
          <w:rStyle w:val="CommentReference"/>
        </w:rPr>
        <w:commentReference w:id="29"/>
      </w:r>
      <w:r w:rsidR="003C35CA">
        <w:rPr>
          <w:color w:val="C00000"/>
        </w:rPr>
        <w:t xml:space="preserve"> for Bike</w:t>
      </w:r>
      <w:r w:rsidR="00BE2D35">
        <w:rPr>
          <w:color w:val="C00000"/>
        </w:rPr>
        <w:t xml:space="preserve"> Month 202</w:t>
      </w:r>
      <w:r w:rsidR="005E0B04">
        <w:rPr>
          <w:color w:val="C00000"/>
        </w:rPr>
        <w:t>3</w:t>
      </w:r>
      <w:r w:rsidR="00BE2D35">
        <w:rPr>
          <w:color w:val="C00000"/>
        </w:rPr>
        <w:t>-2</w:t>
      </w:r>
      <w:r w:rsidR="005E0B04">
        <w:rPr>
          <w:color w:val="C00000"/>
        </w:rPr>
        <w:t>4</w:t>
      </w:r>
    </w:p>
    <w:p w14:paraId="2090C135" w14:textId="3F9B9293" w:rsidR="00B32FEA" w:rsidRDefault="00B32FEA" w:rsidP="00B32FEA">
      <w:r>
        <w:t>What items do you want to spend the budget on:</w:t>
      </w:r>
      <w:r w:rsidR="00FC71DB">
        <w:rPr>
          <w:color w:val="C00000"/>
        </w:rPr>
        <w:t xml:space="preserve">  Bus Boards, Facebook Ads, T-shirts, T-shirt design services by </w:t>
      </w:r>
      <w:proofErr w:type="spellStart"/>
      <w:r w:rsidR="005E2751">
        <w:rPr>
          <w:color w:val="C00000"/>
        </w:rPr>
        <w:t>Weiskamp</w:t>
      </w:r>
      <w:proofErr w:type="spellEnd"/>
      <w:r w:rsidR="00FC71DB">
        <w:rPr>
          <w:color w:val="C00000"/>
        </w:rPr>
        <w:t>, Backpack Reflectors, Other Gifts for Participants</w:t>
      </w:r>
    </w:p>
    <w:p w14:paraId="6C50CD57" w14:textId="403760D2" w:rsidR="00B32FEA" w:rsidRPr="00FC71DB" w:rsidRDefault="00B32FEA" w:rsidP="00B32FEA">
      <w:pPr>
        <w:rPr>
          <w:color w:val="C00000"/>
        </w:rPr>
      </w:pPr>
      <w:r>
        <w:t>Who will update, finalize, and distribute the Fundraising Donation Letter:</w:t>
      </w:r>
      <w:r w:rsidR="00FC71DB">
        <w:rPr>
          <w:color w:val="C00000"/>
        </w:rPr>
        <w:t xml:space="preserve">  </w:t>
      </w:r>
      <w:r w:rsidR="00F50E8F">
        <w:rPr>
          <w:color w:val="C00000"/>
        </w:rPr>
        <w:t xml:space="preserve">Gabe can begin updating this letter that Charlie and Audrey created last year, and then he will send it to Jeff and CCB to finalize and distribute.  Other Executive Team members are welcome to review the letter.  </w:t>
      </w:r>
      <w:r w:rsidR="00FC71DB">
        <w:rPr>
          <w:color w:val="C00000"/>
        </w:rPr>
        <w:t>CCB should distribute it to sponsors, since they are the agency that can solicit and collect funds.</w:t>
      </w:r>
      <w:r w:rsidR="0018033B">
        <w:rPr>
          <w:color w:val="C00000"/>
        </w:rPr>
        <w:t xml:space="preserve">  However, all Planning Team members are encouraged to share this letter with any returning and potential new sponsors.</w:t>
      </w:r>
    </w:p>
    <w:p w14:paraId="72E2808F" w14:textId="7AFFB5AD" w:rsidR="00B32FEA" w:rsidRDefault="00B32FEA" w:rsidP="00B32FEA">
      <w:r>
        <w:lastRenderedPageBreak/>
        <w:t>Who will be requested to donate to the Bike Month 20</w:t>
      </w:r>
      <w:r w:rsidR="00BA3039">
        <w:t>2</w:t>
      </w:r>
      <w:r w:rsidR="005E0B04">
        <w:t>3</w:t>
      </w:r>
      <w:r w:rsidR="0018033B">
        <w:t>-2</w:t>
      </w:r>
      <w:r w:rsidR="005E0B04">
        <w:t>4</w:t>
      </w:r>
      <w:r w:rsidR="005E2751">
        <w:t xml:space="preserve"> </w:t>
      </w:r>
      <w:r>
        <w:t>Budget:</w:t>
      </w:r>
      <w:r w:rsidR="00FC71DB">
        <w:t xml:space="preserve">  </w:t>
      </w:r>
      <w:r w:rsidR="00FC71DB">
        <w:rPr>
          <w:color w:val="C00000"/>
        </w:rPr>
        <w:t>Carle, OSF, C</w:t>
      </w:r>
      <w:r w:rsidR="00AC027F">
        <w:rPr>
          <w:color w:val="C00000"/>
        </w:rPr>
        <w:t xml:space="preserve">hristie Clinic, </w:t>
      </w:r>
      <w:proofErr w:type="spellStart"/>
      <w:r w:rsidR="00AC027F">
        <w:rPr>
          <w:color w:val="C00000"/>
        </w:rPr>
        <w:t>Athletico</w:t>
      </w:r>
      <w:proofErr w:type="spellEnd"/>
      <w:r w:rsidR="00AC027F">
        <w:rPr>
          <w:color w:val="C00000"/>
        </w:rPr>
        <w:t>, Neutral Cycle, Champaign Cycle, Durst Cycle</w:t>
      </w:r>
      <w:r w:rsidR="002A665B">
        <w:rPr>
          <w:color w:val="C00000"/>
        </w:rPr>
        <w:t xml:space="preserve">, Common Ground Food Co-Op, </w:t>
      </w:r>
      <w:proofErr w:type="spellStart"/>
      <w:r w:rsidR="002A665B">
        <w:rPr>
          <w:color w:val="C00000"/>
        </w:rPr>
        <w:t>Veo</w:t>
      </w:r>
      <w:proofErr w:type="spellEnd"/>
      <w:r w:rsidR="007B57F8">
        <w:rPr>
          <w:color w:val="C00000"/>
        </w:rPr>
        <w:t xml:space="preserve">, University of Illinois, New Belgium Brewing Company (local distributor, or Environmental Stewardship Grants Program information is available at </w:t>
      </w:r>
      <w:hyperlink r:id="rId12" w:history="1">
        <w:r w:rsidR="007B57F8" w:rsidRPr="00DE6CA6">
          <w:rPr>
            <w:rStyle w:val="Hyperlink"/>
            <w:rFonts w:cstheme="minorHAnsi"/>
            <w:sz w:val="20"/>
            <w:szCs w:val="20"/>
          </w:rPr>
          <w:t>http://www.newbelgium.com/sustainability/Community/Philanthropy.aspx</w:t>
        </w:r>
      </w:hyperlink>
      <w:r w:rsidR="007B57F8">
        <w:rPr>
          <w:color w:val="C00000"/>
        </w:rPr>
        <w:t>), Riggs Brewery</w:t>
      </w:r>
      <w:r w:rsidR="00C45C75">
        <w:rPr>
          <w:color w:val="C00000"/>
        </w:rPr>
        <w:t>, University Group</w:t>
      </w:r>
      <w:r w:rsidR="00167034">
        <w:rPr>
          <w:color w:val="C00000"/>
        </w:rPr>
        <w:t>, Industrial Donut, Body ‘n’ Sole</w:t>
      </w:r>
      <w:r w:rsidR="005E2751">
        <w:rPr>
          <w:color w:val="C00000"/>
        </w:rPr>
        <w:t>, Vista, Rugged Outdoors</w:t>
      </w:r>
      <w:r w:rsidR="009D397C">
        <w:rPr>
          <w:color w:val="C00000"/>
        </w:rPr>
        <w:t xml:space="preserve">, 25 </w:t>
      </w:r>
      <w:proofErr w:type="spellStart"/>
      <w:r w:rsidR="009D397C">
        <w:rPr>
          <w:color w:val="C00000"/>
        </w:rPr>
        <w:t>O’Clock</w:t>
      </w:r>
      <w:proofErr w:type="spellEnd"/>
      <w:r w:rsidR="009D397C">
        <w:rPr>
          <w:color w:val="C00000"/>
        </w:rPr>
        <w:t xml:space="preserve"> Brewery, BR Bikes</w:t>
      </w:r>
      <w:r w:rsidR="00867DB4">
        <w:rPr>
          <w:color w:val="C00000"/>
        </w:rPr>
        <w:t>, MTD, CCFPD Foundation, Urbana Park District, i3 Broadband, Wolfram, Busey Bank, University of Illinois Community Credit Union</w:t>
      </w:r>
      <w:r w:rsidR="005E0B04">
        <w:rPr>
          <w:color w:val="C00000"/>
        </w:rPr>
        <w:t xml:space="preserve"> (UICCU)</w:t>
      </w:r>
      <w:r w:rsidR="00867DB4">
        <w:rPr>
          <w:color w:val="C00000"/>
        </w:rPr>
        <w:t>, Champaign Park District</w:t>
      </w:r>
      <w:r w:rsidR="00E774AD">
        <w:rPr>
          <w:color w:val="C00000"/>
        </w:rPr>
        <w:t xml:space="preserve">, </w:t>
      </w:r>
      <w:proofErr w:type="spellStart"/>
      <w:r w:rsidR="00E774AD">
        <w:rPr>
          <w:color w:val="C00000"/>
        </w:rPr>
        <w:t>CUrbanism</w:t>
      </w:r>
      <w:proofErr w:type="spellEnd"/>
      <w:r w:rsidR="00E774AD">
        <w:rPr>
          <w:color w:val="C00000"/>
        </w:rPr>
        <w:t xml:space="preserve"> Club</w:t>
      </w:r>
      <w:r w:rsidR="00C45C75">
        <w:rPr>
          <w:color w:val="C00000"/>
        </w:rPr>
        <w:t>.</w:t>
      </w:r>
    </w:p>
    <w:p w14:paraId="766AD4D3" w14:textId="0A8D75A6" w:rsidR="00B32FEA" w:rsidRPr="00AC027F" w:rsidRDefault="00B32FEA" w:rsidP="00B32FEA">
      <w:pPr>
        <w:rPr>
          <w:color w:val="C00000"/>
        </w:rPr>
      </w:pPr>
      <w:r>
        <w:t xml:space="preserve">When will the Fundraising Deadline be to determine how much money we </w:t>
      </w:r>
      <w:proofErr w:type="gramStart"/>
      <w:r>
        <w:t>have to</w:t>
      </w:r>
      <w:proofErr w:type="gramEnd"/>
      <w:r>
        <w:t xml:space="preserve"> spend on Bike Month:</w:t>
      </w:r>
      <w:r w:rsidR="00AC027F">
        <w:rPr>
          <w:color w:val="C00000"/>
        </w:rPr>
        <w:t xml:space="preserve">  </w:t>
      </w:r>
      <w:r w:rsidR="005E2751">
        <w:rPr>
          <w:color w:val="C00000"/>
        </w:rPr>
        <w:t>Friday, July 2</w:t>
      </w:r>
      <w:r w:rsidR="00B03DF7">
        <w:rPr>
          <w:color w:val="C00000"/>
        </w:rPr>
        <w:t>8</w:t>
      </w:r>
    </w:p>
    <w:p w14:paraId="7B738BA0" w14:textId="77777777" w:rsidR="00B32FEA" w:rsidRDefault="00B32FEA" w:rsidP="00B32FEA"/>
    <w:p w14:paraId="1AC06566" w14:textId="77777777" w:rsidR="001B0159" w:rsidRDefault="001B0159">
      <w:pPr>
        <w:rPr>
          <w:b/>
        </w:rPr>
      </w:pPr>
      <w:r>
        <w:rPr>
          <w:b/>
        </w:rPr>
        <w:t>Fundraising:</w:t>
      </w:r>
    </w:p>
    <w:p w14:paraId="7571F56A" w14:textId="51C29C3C" w:rsidR="00FA3FB3" w:rsidRDefault="001F3797" w:rsidP="00FA3FB3">
      <w:pPr>
        <w:rPr>
          <w:color w:val="C00000"/>
        </w:rPr>
      </w:pPr>
      <w:r>
        <w:t>What do we want the Bike Month Donation Purpose to be:</w:t>
      </w:r>
      <w:r w:rsidR="00AC027F">
        <w:rPr>
          <w:color w:val="C00000"/>
        </w:rPr>
        <w:t xml:space="preserve">  </w:t>
      </w:r>
      <w:r w:rsidR="00FA3FB3">
        <w:rPr>
          <w:color w:val="C00000"/>
        </w:rPr>
        <w:t>Bike to Work Day 202</w:t>
      </w:r>
      <w:r w:rsidR="005E0B04">
        <w:rPr>
          <w:color w:val="C00000"/>
        </w:rPr>
        <w:t>3</w:t>
      </w:r>
      <w:r w:rsidR="009D06B4">
        <w:rPr>
          <w:color w:val="C00000"/>
        </w:rPr>
        <w:t>-2</w:t>
      </w:r>
      <w:r w:rsidR="005E0B04">
        <w:rPr>
          <w:color w:val="C00000"/>
        </w:rPr>
        <w:t>4</w:t>
      </w:r>
      <w:r w:rsidR="00FA3FB3">
        <w:rPr>
          <w:color w:val="C00000"/>
        </w:rPr>
        <w:t xml:space="preserve"> donations will be directed to </w:t>
      </w:r>
      <w:del w:id="30" w:author="Gabriel Lewis" w:date="2023-08-22T17:11:00Z">
        <w:r w:rsidR="00FA3FB3" w:rsidRPr="00FA1D9B" w:rsidDel="0035742F">
          <w:rPr>
            <w:color w:val="C00000"/>
            <w:highlight w:val="yellow"/>
          </w:rPr>
          <w:delText xml:space="preserve">Champaign County Bikes’ (CCB) </w:delText>
        </w:r>
        <w:r w:rsidR="009D06B4" w:rsidRPr="00FA1D9B" w:rsidDel="0035742F">
          <w:rPr>
            <w:color w:val="C00000"/>
            <w:highlight w:val="yellow"/>
          </w:rPr>
          <w:delText xml:space="preserve">Student Safety and </w:delText>
        </w:r>
        <w:r w:rsidR="00FA3FB3" w:rsidRPr="00FA1D9B" w:rsidDel="0035742F">
          <w:rPr>
            <w:color w:val="C00000"/>
            <w:highlight w:val="yellow"/>
          </w:rPr>
          <w:delText>Education</w:delText>
        </w:r>
        <w:r w:rsidR="003C35CA" w:rsidRPr="00FA1D9B" w:rsidDel="0035742F">
          <w:rPr>
            <w:color w:val="C00000"/>
            <w:highlight w:val="yellow"/>
          </w:rPr>
          <w:delText xml:space="preserve"> </w:delText>
        </w:r>
        <w:r w:rsidR="00FA3FB3" w:rsidRPr="00FA1D9B" w:rsidDel="0035742F">
          <w:rPr>
            <w:color w:val="C00000"/>
            <w:highlight w:val="yellow"/>
          </w:rPr>
          <w:delText>Fun</w:delText>
        </w:r>
      </w:del>
      <w:del w:id="31" w:author="Gabriel Lewis" w:date="2023-08-22T17:12:00Z">
        <w:r w:rsidR="00FA3FB3" w:rsidRPr="00FA1D9B" w:rsidDel="0035742F">
          <w:rPr>
            <w:color w:val="C00000"/>
            <w:highlight w:val="yellow"/>
          </w:rPr>
          <w:delText>d</w:delText>
        </w:r>
      </w:del>
      <w:ins w:id="32" w:author="Gabriel Lewis" w:date="2023-08-22T17:12:00Z">
        <w:r w:rsidR="0035742F">
          <w:rPr>
            <w:color w:val="C00000"/>
          </w:rPr>
          <w:t>the Friends of the Kickapoo Rail Trail (KRT) to purchase a maintenance vehicle and tools</w:t>
        </w:r>
      </w:ins>
      <w:r w:rsidR="003C35CA">
        <w:rPr>
          <w:color w:val="C00000"/>
        </w:rPr>
        <w:t>.</w:t>
      </w:r>
    </w:p>
    <w:p w14:paraId="22374338" w14:textId="7F18F185" w:rsidR="009D06B4" w:rsidDel="0035742F" w:rsidRDefault="009D06B4" w:rsidP="003C35CA">
      <w:pPr>
        <w:pStyle w:val="ListParagraph"/>
        <w:numPr>
          <w:ilvl w:val="0"/>
          <w:numId w:val="13"/>
        </w:numPr>
        <w:rPr>
          <w:del w:id="33" w:author="Gabriel Lewis" w:date="2023-08-22T17:12:00Z"/>
          <w:color w:val="C00000"/>
        </w:rPr>
      </w:pPr>
      <w:del w:id="34" w:author="Gabriel Lewis" w:date="2023-08-22T17:12:00Z">
        <w:r w:rsidDel="0035742F">
          <w:rPr>
            <w:color w:val="C00000"/>
          </w:rPr>
          <w:delText>Student Safety:  promote the benefits of walking and cycling to school to K-12 students, while also advocating for safer active transportation infrastructure at and near schools.  Instill habits of lifelong bicycling at a young age.</w:delText>
        </w:r>
      </w:del>
    </w:p>
    <w:p w14:paraId="18FE2FBF" w14:textId="282CDA7C" w:rsidR="003C35CA" w:rsidRPr="009D06B4" w:rsidDel="0035742F" w:rsidRDefault="003C35CA" w:rsidP="009D06B4">
      <w:pPr>
        <w:pStyle w:val="ListParagraph"/>
        <w:numPr>
          <w:ilvl w:val="0"/>
          <w:numId w:val="13"/>
        </w:numPr>
        <w:rPr>
          <w:del w:id="35" w:author="Gabriel Lewis" w:date="2023-08-22T17:12:00Z"/>
          <w:color w:val="C00000"/>
        </w:rPr>
      </w:pPr>
      <w:del w:id="36" w:author="Gabriel Lewis" w:date="2023-08-22T17:12:00Z">
        <w:r w:rsidDel="0035742F">
          <w:rPr>
            <w:color w:val="C00000"/>
          </w:rPr>
          <w:delText xml:space="preserve">Education:  </w:delText>
        </w:r>
        <w:r w:rsidR="009D06B4" w:rsidDel="0035742F">
          <w:rPr>
            <w:color w:val="C00000"/>
          </w:rPr>
          <w:delText>teach kids and adults how to safely ride a bike.  Education creates a culture of bicycling and driving safety.  Develop a facility where bicyclists can go to learn and practice skills.</w:delText>
        </w:r>
      </w:del>
    </w:p>
    <w:p w14:paraId="3F8CC3F3" w14:textId="2D0FF1C5" w:rsidR="009D06B4" w:rsidRDefault="009D06B4">
      <w:pPr>
        <w:rPr>
          <w:b/>
        </w:rPr>
      </w:pPr>
    </w:p>
    <w:p w14:paraId="1C1D92FA" w14:textId="3080280A" w:rsidR="00D8670B" w:rsidRDefault="00D8670B" w:rsidP="00D8670B">
      <w:pPr>
        <w:rPr>
          <w:b/>
        </w:rPr>
      </w:pPr>
      <w:r>
        <w:rPr>
          <w:b/>
        </w:rPr>
        <w:t>Advertising:</w:t>
      </w:r>
    </w:p>
    <w:p w14:paraId="359C48AD" w14:textId="4E0CCF3F" w:rsidR="00D8670B" w:rsidRDefault="00D8670B" w:rsidP="00D8670B">
      <w:pPr>
        <w:rPr>
          <w:color w:val="C00000"/>
        </w:rPr>
      </w:pPr>
      <w:r>
        <w:t>What types of Bike Month advertisements do we want to create</w:t>
      </w:r>
      <w:r w:rsidR="00F50E8F">
        <w:t>?</w:t>
      </w:r>
      <w:r w:rsidR="00C95D0F">
        <w:t xml:space="preserve">  </w:t>
      </w:r>
      <w:r w:rsidR="00C95D0F">
        <w:rPr>
          <w:color w:val="C00000"/>
        </w:rPr>
        <w:t>Bus Boards, Facebook Event (free), Facebook Ads, CGTV static ad (free), UPTV static ad (free)</w:t>
      </w:r>
      <w:r w:rsidR="00B93DC1">
        <w:rPr>
          <w:color w:val="C00000"/>
        </w:rPr>
        <w:t>, Smile Politely ad</w:t>
      </w:r>
      <w:r w:rsidR="00AB27C5">
        <w:rPr>
          <w:color w:val="C00000"/>
        </w:rPr>
        <w:t>, Yard Signs, MTD digital kiosk ad, MTD social media, Daily Illini full-page ad, Bike at Illinois social media (free)</w:t>
      </w:r>
      <w:r w:rsidR="003831EC">
        <w:rPr>
          <w:color w:val="C00000"/>
        </w:rPr>
        <w:t>, News-Gazette ad</w:t>
      </w:r>
      <w:r w:rsidR="007F0B1D">
        <w:rPr>
          <w:color w:val="C00000"/>
        </w:rPr>
        <w:t>.</w:t>
      </w:r>
    </w:p>
    <w:p w14:paraId="0899977A" w14:textId="120946B2" w:rsidR="007F0B1D" w:rsidRDefault="007F0B1D" w:rsidP="00D8670B">
      <w:pPr>
        <w:rPr>
          <w:color w:val="C00000"/>
        </w:rPr>
      </w:pPr>
      <w:r>
        <w:rPr>
          <w:color w:val="C00000"/>
        </w:rPr>
        <w:t>**List B</w:t>
      </w:r>
      <w:r w:rsidR="003C35CA">
        <w:rPr>
          <w:color w:val="C00000"/>
        </w:rPr>
        <w:t>T</w:t>
      </w:r>
      <w:r>
        <w:rPr>
          <w:color w:val="C00000"/>
        </w:rPr>
        <w:t>WD main date and rain date on ALL advertising.</w:t>
      </w:r>
    </w:p>
    <w:p w14:paraId="479CF61B" w14:textId="4F0428EE" w:rsidR="00C95D0F" w:rsidRPr="00C95D0F" w:rsidRDefault="00C95D0F" w:rsidP="00D8670B">
      <w:pPr>
        <w:rPr>
          <w:color w:val="C00000"/>
        </w:rPr>
      </w:pPr>
      <w:r w:rsidRPr="00DE6CA6">
        <w:t xml:space="preserve">Other methods of promoting Bike Month:  </w:t>
      </w:r>
      <w:r>
        <w:rPr>
          <w:color w:val="C00000"/>
        </w:rPr>
        <w:t xml:space="preserve">Champaign Insider e-newsletter, It’s All About U e-newsletter and </w:t>
      </w:r>
      <w:r w:rsidR="003831EC">
        <w:rPr>
          <w:color w:val="C00000"/>
        </w:rPr>
        <w:t>monthly video</w:t>
      </w:r>
      <w:r>
        <w:rPr>
          <w:color w:val="C00000"/>
        </w:rPr>
        <w:t xml:space="preserve">, WCIA </w:t>
      </w:r>
      <w:r w:rsidR="005B4124">
        <w:rPr>
          <w:color w:val="C00000"/>
        </w:rPr>
        <w:t xml:space="preserve">3 </w:t>
      </w:r>
      <w:r>
        <w:rPr>
          <w:color w:val="C00000"/>
        </w:rPr>
        <w:t>Morning Show or CI Living segment</w:t>
      </w:r>
      <w:r w:rsidR="00B93DC1">
        <w:rPr>
          <w:color w:val="C00000"/>
        </w:rPr>
        <w:t>, Smile Politely</w:t>
      </w:r>
      <w:r w:rsidR="006F6431">
        <w:rPr>
          <w:color w:val="C00000"/>
        </w:rPr>
        <w:t>, event calendar, Bike to Work Day flyer, Community Calendar posts</w:t>
      </w:r>
      <w:r w:rsidR="00215712">
        <w:rPr>
          <w:color w:val="C00000"/>
        </w:rPr>
        <w:t>, Healthy Champaign County (HCC) calendar, Bike Month Google calendar</w:t>
      </w:r>
      <w:r w:rsidR="003831EC">
        <w:rPr>
          <w:color w:val="C00000"/>
        </w:rPr>
        <w:t xml:space="preserve">, University of Illinois </w:t>
      </w:r>
      <w:proofErr w:type="spellStart"/>
      <w:r w:rsidR="003831EC">
        <w:rPr>
          <w:color w:val="C00000"/>
        </w:rPr>
        <w:t>eWeek</w:t>
      </w:r>
      <w:proofErr w:type="spellEnd"/>
      <w:r w:rsidR="003831EC">
        <w:rPr>
          <w:color w:val="C00000"/>
        </w:rPr>
        <w:t xml:space="preserve"> newsletter, University of Illinois Grad Link newsletter, University of Illinois digital ads (</w:t>
      </w:r>
      <w:r w:rsidR="00C45C75">
        <w:rPr>
          <w:color w:val="C00000"/>
        </w:rPr>
        <w:t xml:space="preserve">to run at </w:t>
      </w:r>
      <w:r w:rsidR="003831EC">
        <w:rPr>
          <w:color w:val="C00000"/>
        </w:rPr>
        <w:t xml:space="preserve">Dining Halls, Campus Rec, Illini Union), </w:t>
      </w:r>
      <w:del w:id="37" w:author="Gabriel Lewis" w:date="2023-08-22T17:13:00Z">
        <w:r w:rsidR="003831EC" w:rsidRPr="00FA1D9B" w:rsidDel="007E6339">
          <w:rPr>
            <w:strike/>
            <w:color w:val="C00000"/>
          </w:rPr>
          <w:delText>Illinois Marathon Expo,</w:delText>
        </w:r>
        <w:r w:rsidR="003831EC" w:rsidDel="007E6339">
          <w:rPr>
            <w:color w:val="C00000"/>
          </w:rPr>
          <w:delText xml:space="preserve"> </w:delText>
        </w:r>
      </w:del>
      <w:r w:rsidR="003831EC">
        <w:rPr>
          <w:color w:val="C00000"/>
        </w:rPr>
        <w:t xml:space="preserve">University of Illinois Quad stall, </w:t>
      </w:r>
      <w:proofErr w:type="spellStart"/>
      <w:r w:rsidR="003831EC">
        <w:rPr>
          <w:color w:val="C00000"/>
        </w:rPr>
        <w:t>Veo</w:t>
      </w:r>
      <w:proofErr w:type="spellEnd"/>
      <w:r w:rsidR="003831EC">
        <w:rPr>
          <w:color w:val="C00000"/>
        </w:rPr>
        <w:t xml:space="preserve"> push messages, University of Illinois Project 529 bike registration messaging</w:t>
      </w:r>
      <w:r w:rsidR="00C45C75">
        <w:rPr>
          <w:color w:val="C00000"/>
        </w:rPr>
        <w:t xml:space="preserve">, University of Illinois “Lock Your Bike Right” </w:t>
      </w:r>
      <w:r w:rsidR="00E5611A">
        <w:rPr>
          <w:color w:val="C00000"/>
        </w:rPr>
        <w:t xml:space="preserve">future </w:t>
      </w:r>
      <w:r w:rsidR="00C45C75">
        <w:rPr>
          <w:color w:val="C00000"/>
        </w:rPr>
        <w:t>event</w:t>
      </w:r>
      <w:r w:rsidR="00E5611A">
        <w:rPr>
          <w:color w:val="C00000"/>
        </w:rPr>
        <w:t>s</w:t>
      </w:r>
      <w:r w:rsidR="00C45C75">
        <w:rPr>
          <w:color w:val="C00000"/>
        </w:rPr>
        <w:t xml:space="preserve"> on the Quad where bicyclists can post photos of correctly locked bikes and be eligible for prize giveaways, engagement with University of Illinois Departments of Kinesiology and Public Health, engagement with the University of Illinois International Student and Scholar Services (ISSS)</w:t>
      </w:r>
      <w:r w:rsidR="004A171A">
        <w:rPr>
          <w:color w:val="C00000"/>
        </w:rPr>
        <w:t>, Champaign Park District program guide, Urbana Park District program guide, Mahomet Parks &amp; Recreation program guide, Rantoul Recreation Department program guide.</w:t>
      </w:r>
    </w:p>
    <w:p w14:paraId="6B9A3ACE" w14:textId="03692D50" w:rsidR="00D8670B" w:rsidRPr="00C95D0F" w:rsidRDefault="00D8670B" w:rsidP="00D8670B">
      <w:pPr>
        <w:rPr>
          <w:color w:val="C00000"/>
        </w:rPr>
      </w:pPr>
      <w:r>
        <w:t>Who will create Bike Month advertisements:</w:t>
      </w:r>
      <w:r w:rsidR="00C95D0F">
        <w:t xml:space="preserve">  </w:t>
      </w:r>
      <w:r w:rsidR="00C95D0F">
        <w:rPr>
          <w:color w:val="C00000"/>
        </w:rPr>
        <w:t xml:space="preserve">Staff or interns from MTD/C-U SRTS Project, CCRPC, </w:t>
      </w:r>
      <w:r w:rsidR="005B4124">
        <w:rPr>
          <w:color w:val="C00000"/>
        </w:rPr>
        <w:t>University of Illinois, and/or any other capable organization</w:t>
      </w:r>
      <w:r w:rsidR="00E5611A">
        <w:rPr>
          <w:color w:val="C00000"/>
        </w:rPr>
        <w:t>.</w:t>
      </w:r>
    </w:p>
    <w:p w14:paraId="13319C25" w14:textId="77777777" w:rsidR="00427D28" w:rsidRDefault="00427D28" w:rsidP="00D8670B"/>
    <w:p w14:paraId="3CB055CC" w14:textId="77777777" w:rsidR="007E6339" w:rsidRDefault="007E6339" w:rsidP="00D8670B">
      <w:pPr>
        <w:rPr>
          <w:ins w:id="38" w:author="Gabriel Lewis" w:date="2023-08-22T17:13:00Z"/>
          <w:b/>
          <w:bCs/>
        </w:rPr>
      </w:pPr>
    </w:p>
    <w:p w14:paraId="3FD8A05E" w14:textId="4E1CA9F1" w:rsidR="00427D28" w:rsidRPr="00226D49" w:rsidRDefault="00427D28" w:rsidP="00D8670B">
      <w:pPr>
        <w:rPr>
          <w:b/>
          <w:bCs/>
        </w:rPr>
      </w:pPr>
      <w:r>
        <w:rPr>
          <w:b/>
          <w:bCs/>
        </w:rPr>
        <w:lastRenderedPageBreak/>
        <w:t>Engagement:</w:t>
      </w:r>
    </w:p>
    <w:p w14:paraId="16CED83D" w14:textId="714003A4" w:rsidR="00D8670B" w:rsidRPr="002A665B" w:rsidRDefault="00D8670B" w:rsidP="00D8670B">
      <w:pPr>
        <w:rPr>
          <w:color w:val="C00000"/>
        </w:rPr>
      </w:pPr>
      <w:r>
        <w:t>How do we engage people to run a Welcome Station:</w:t>
      </w:r>
      <w:r w:rsidR="002A665B">
        <w:t xml:space="preserve">  </w:t>
      </w:r>
      <w:r w:rsidR="002A665B">
        <w:rPr>
          <w:color w:val="C00000"/>
        </w:rPr>
        <w:t>Outline the task list and ease of implementation to interested persons, highlight room for making a Welcome Station your own and what would appeal to your audience to participate.</w:t>
      </w:r>
    </w:p>
    <w:p w14:paraId="184A691D" w14:textId="7BD6B61F" w:rsidR="00D8670B" w:rsidRDefault="00D8670B" w:rsidP="00D8670B">
      <w:r>
        <w:t>How we determine winners and distribute donated Bike Month raffle prizes:</w:t>
      </w:r>
      <w:r w:rsidR="002A665B">
        <w:t xml:space="preserve">  </w:t>
      </w:r>
      <w:r w:rsidR="002A665B">
        <w:rPr>
          <w:color w:val="C00000"/>
        </w:rPr>
        <w:t xml:space="preserve">Assign participants random numbers, use Internet Random Number Generator to pick winners or hold a public drawing at </w:t>
      </w:r>
      <w:r w:rsidR="002D6E94">
        <w:rPr>
          <w:color w:val="C00000"/>
        </w:rPr>
        <w:t xml:space="preserve">a </w:t>
      </w:r>
      <w:r w:rsidR="002D6E94" w:rsidRPr="0035742F">
        <w:rPr>
          <w:color w:val="C00000"/>
        </w:rPr>
        <w:t>Bike to Market Saturday</w:t>
      </w:r>
      <w:r w:rsidR="002D6E94" w:rsidRPr="006C53DE">
        <w:rPr>
          <w:color w:val="C00000"/>
        </w:rPr>
        <w:t>.</w:t>
      </w:r>
      <w:r w:rsidR="002D6E94">
        <w:rPr>
          <w:color w:val="C00000"/>
        </w:rPr>
        <w:t xml:space="preserve">  Participants can pick up the prize at the event, it can be made available to pick up </w:t>
      </w:r>
      <w:r w:rsidR="00CA72AD">
        <w:rPr>
          <w:color w:val="C00000"/>
        </w:rPr>
        <w:t xml:space="preserve">at </w:t>
      </w:r>
      <w:r w:rsidR="00E5611A">
        <w:rPr>
          <w:color w:val="C00000"/>
        </w:rPr>
        <w:t xml:space="preserve">a Planning </w:t>
      </w:r>
      <w:r w:rsidR="002D6E94">
        <w:rPr>
          <w:color w:val="C00000"/>
        </w:rPr>
        <w:t>Team office, or a</w:t>
      </w:r>
      <w:r w:rsidR="00E5611A">
        <w:rPr>
          <w:color w:val="C00000"/>
        </w:rPr>
        <w:t xml:space="preserve"> Planning </w:t>
      </w:r>
      <w:r w:rsidR="002D6E94">
        <w:rPr>
          <w:color w:val="C00000"/>
        </w:rPr>
        <w:t>Team member can deliver it to them.</w:t>
      </w:r>
    </w:p>
    <w:p w14:paraId="79AF45EA" w14:textId="047ABDA6" w:rsidR="00D8670B" w:rsidRDefault="00D8670B" w:rsidP="00D8670B">
      <w:pPr>
        <w:rPr>
          <w:color w:val="C00000"/>
        </w:rPr>
      </w:pPr>
      <w:r>
        <w:t>How do we engage people from underrepresented areas of the community in Bike Month events:</w:t>
      </w:r>
      <w:r w:rsidR="002D6E94">
        <w:t xml:space="preserve">  </w:t>
      </w:r>
      <w:r w:rsidR="00652B6A">
        <w:rPr>
          <w:color w:val="C00000"/>
        </w:rPr>
        <w:t xml:space="preserve">Share Save the Date and Bike Month materials at the Habitat for Humanity Bike Rodeo in Champaign on Saturday, July 22, 2023.  </w:t>
      </w:r>
      <w:r w:rsidR="00CA72AD">
        <w:rPr>
          <w:color w:val="C00000"/>
        </w:rPr>
        <w:t xml:space="preserve">Partner with </w:t>
      </w:r>
      <w:proofErr w:type="spellStart"/>
      <w:r w:rsidR="00CA72AD">
        <w:rPr>
          <w:color w:val="C00000"/>
        </w:rPr>
        <w:t>Urvana</w:t>
      </w:r>
      <w:proofErr w:type="spellEnd"/>
      <w:r w:rsidR="00CA72AD">
        <w:rPr>
          <w:color w:val="C00000"/>
        </w:rPr>
        <w:t>, Y on the Fly, and Don Moyer Boys &amp; Girls Club to be a part of existing events.</w:t>
      </w:r>
      <w:r w:rsidR="003831EC">
        <w:rPr>
          <w:color w:val="C00000"/>
        </w:rPr>
        <w:t xml:space="preserve">  </w:t>
      </w:r>
      <w:r w:rsidR="001F58E7">
        <w:rPr>
          <w:color w:val="C00000"/>
        </w:rPr>
        <w:t>Ask City of Champaign, Champaign Park District, City of Urbana, Urbana Park District</w:t>
      </w:r>
      <w:r w:rsidR="00E5611A">
        <w:rPr>
          <w:color w:val="C00000"/>
        </w:rPr>
        <w:t>, and Village of Rantoul</w:t>
      </w:r>
      <w:r w:rsidR="001F58E7">
        <w:rPr>
          <w:color w:val="C00000"/>
        </w:rPr>
        <w:t xml:space="preserve"> to help coordinate an event within their jurisdiction.  </w:t>
      </w:r>
      <w:r w:rsidR="003831EC">
        <w:rPr>
          <w:color w:val="C00000"/>
        </w:rPr>
        <w:t xml:space="preserve">Ask Salt &amp; Light if we can host </w:t>
      </w:r>
      <w:r w:rsidR="00E5611A">
        <w:rPr>
          <w:color w:val="C00000"/>
        </w:rPr>
        <w:t xml:space="preserve">an </w:t>
      </w:r>
      <w:r w:rsidR="003831EC">
        <w:rPr>
          <w:color w:val="C00000"/>
        </w:rPr>
        <w:t xml:space="preserve">event for Silverwood neighborhood </w:t>
      </w:r>
      <w:r w:rsidR="0068201E">
        <w:rPr>
          <w:color w:val="C00000"/>
        </w:rPr>
        <w:t xml:space="preserve">residents </w:t>
      </w:r>
      <w:r w:rsidR="003831EC">
        <w:rPr>
          <w:color w:val="C00000"/>
        </w:rPr>
        <w:t>in Urbana</w:t>
      </w:r>
      <w:r w:rsidR="00654DDA">
        <w:rPr>
          <w:color w:val="C00000"/>
        </w:rPr>
        <w:t>, or join the Silverwood Block Party on Saturday, July 29, 2023</w:t>
      </w:r>
      <w:r w:rsidR="003831EC">
        <w:rPr>
          <w:color w:val="C00000"/>
        </w:rPr>
        <w:t xml:space="preserve">.  </w:t>
      </w:r>
      <w:r w:rsidR="001F58E7">
        <w:rPr>
          <w:color w:val="C00000"/>
        </w:rPr>
        <w:t xml:space="preserve">Ask bike mechanic(s) if they will attend and do bike repairs. </w:t>
      </w:r>
      <w:r w:rsidR="00226D49">
        <w:rPr>
          <w:color w:val="C00000"/>
        </w:rPr>
        <w:t xml:space="preserve"> </w:t>
      </w:r>
      <w:r w:rsidR="001F58E7">
        <w:rPr>
          <w:color w:val="C00000"/>
        </w:rPr>
        <w:t>Bring incentive materials (</w:t>
      </w:r>
      <w:proofErr w:type="gramStart"/>
      <w:r w:rsidR="001F58E7">
        <w:rPr>
          <w:color w:val="C00000"/>
        </w:rPr>
        <w:t>e.g.</w:t>
      </w:r>
      <w:proofErr w:type="gramEnd"/>
      <w:r w:rsidR="001F58E7">
        <w:rPr>
          <w:color w:val="C00000"/>
        </w:rPr>
        <w:t xml:space="preserve"> t-shirts, reflectors, bike locks).</w:t>
      </w:r>
      <w:r w:rsidR="00654DDA">
        <w:rPr>
          <w:color w:val="C00000"/>
        </w:rPr>
        <w:t xml:space="preserve">  </w:t>
      </w:r>
      <w:r w:rsidR="00654DDA" w:rsidRPr="00E7587A">
        <w:rPr>
          <w:color w:val="C00000"/>
        </w:rPr>
        <w:t>In the spring, h</w:t>
      </w:r>
      <w:r w:rsidR="00654DDA">
        <w:rPr>
          <w:color w:val="C00000"/>
        </w:rPr>
        <w:t xml:space="preserve">old “Bike </w:t>
      </w:r>
      <w:proofErr w:type="gramStart"/>
      <w:r w:rsidR="00654DDA">
        <w:rPr>
          <w:color w:val="C00000"/>
        </w:rPr>
        <w:t>Into</w:t>
      </w:r>
      <w:proofErr w:type="gramEnd"/>
      <w:r w:rsidR="00654DDA">
        <w:rPr>
          <w:color w:val="C00000"/>
        </w:rPr>
        <w:t xml:space="preserve"> Spring” pop-up bike repair &amp; registration events on weekday afternoons or Saturdays in underrepresented neighborhoods (e.g. Douglass Park, Garden Hills, Bristol Place, </w:t>
      </w:r>
      <w:proofErr w:type="spellStart"/>
      <w:r w:rsidR="00654DDA">
        <w:rPr>
          <w:color w:val="C00000"/>
        </w:rPr>
        <w:t>Countrybrook</w:t>
      </w:r>
      <w:proofErr w:type="spellEnd"/>
      <w:r w:rsidR="00654DDA">
        <w:rPr>
          <w:color w:val="C00000"/>
        </w:rPr>
        <w:t xml:space="preserve">, Town Center, Silverwood, </w:t>
      </w:r>
      <w:proofErr w:type="spellStart"/>
      <w:r w:rsidR="00654DDA">
        <w:rPr>
          <w:color w:val="C00000"/>
        </w:rPr>
        <w:t>Lierman</w:t>
      </w:r>
      <w:proofErr w:type="spellEnd"/>
      <w:r w:rsidR="00654DDA">
        <w:rPr>
          <w:color w:val="C00000"/>
        </w:rPr>
        <w:t xml:space="preserve"> Neighborhood).  Be a part of existing events whenever possible.  Host Champaign event at a site where Spring Fling will </w:t>
      </w:r>
      <w:r w:rsidR="00654DDA">
        <w:rPr>
          <w:i/>
          <w:iCs/>
          <w:color w:val="C00000"/>
        </w:rPr>
        <w:t xml:space="preserve">not </w:t>
      </w:r>
      <w:r w:rsidR="00654DDA">
        <w:rPr>
          <w:color w:val="C00000"/>
        </w:rPr>
        <w:t xml:space="preserve">be, so that multiple neighborhoods will have bike events in the same year.  </w:t>
      </w:r>
    </w:p>
    <w:p w14:paraId="07AB40DF" w14:textId="68A9F417" w:rsidR="00E5611A" w:rsidRDefault="00E5611A" w:rsidP="00D8670B">
      <w:pPr>
        <w:rPr>
          <w:color w:val="C00000"/>
        </w:rPr>
      </w:pPr>
      <w:r>
        <w:rPr>
          <w:color w:val="C00000"/>
        </w:rPr>
        <w:t xml:space="preserve">Partner with Champaign Unit #4 School District, Urbana School District #116, Rantoul City Schools District #137, </w:t>
      </w:r>
      <w:r w:rsidR="00CA72AD">
        <w:rPr>
          <w:color w:val="C00000"/>
        </w:rPr>
        <w:t xml:space="preserve">Champaign County Head Start, </w:t>
      </w:r>
      <w:r>
        <w:rPr>
          <w:color w:val="C00000"/>
        </w:rPr>
        <w:t xml:space="preserve">and/or Eastern Illinois Foodbank to be present at </w:t>
      </w:r>
      <w:r w:rsidR="004A171A">
        <w:rPr>
          <w:color w:val="C00000"/>
        </w:rPr>
        <w:t xml:space="preserve">and share bicycle information at </w:t>
      </w:r>
      <w:r>
        <w:rPr>
          <w:color w:val="C00000"/>
        </w:rPr>
        <w:t>food distributions.</w:t>
      </w:r>
    </w:p>
    <w:p w14:paraId="541A0DAE" w14:textId="7B411FC2" w:rsidR="001F58E7" w:rsidRPr="00DE6CA6" w:rsidRDefault="001F58E7" w:rsidP="00D8670B">
      <w:pPr>
        <w:rPr>
          <w:color w:val="C00000"/>
        </w:rPr>
      </w:pPr>
      <w:r w:rsidRPr="00DE6CA6">
        <w:rPr>
          <w:color w:val="C00000"/>
        </w:rPr>
        <w:t xml:space="preserve">Include Bike Month information in </w:t>
      </w:r>
      <w:r w:rsidR="004A171A" w:rsidRPr="00DE6CA6">
        <w:rPr>
          <w:color w:val="C00000"/>
        </w:rPr>
        <w:t xml:space="preserve">program guides for the </w:t>
      </w:r>
      <w:r w:rsidRPr="00DE6CA6">
        <w:rPr>
          <w:color w:val="C00000"/>
        </w:rPr>
        <w:t>Champaign Park District</w:t>
      </w:r>
      <w:r w:rsidR="00E5611A" w:rsidRPr="00DE6CA6">
        <w:rPr>
          <w:color w:val="C00000"/>
        </w:rPr>
        <w:t xml:space="preserve">, </w:t>
      </w:r>
      <w:r w:rsidRPr="00DE6CA6">
        <w:rPr>
          <w:color w:val="C00000"/>
        </w:rPr>
        <w:t>Urbana Park District</w:t>
      </w:r>
      <w:r w:rsidR="00E5611A" w:rsidRPr="00DE6CA6">
        <w:rPr>
          <w:color w:val="C00000"/>
        </w:rPr>
        <w:t>, and Rantoul Recreation Department</w:t>
      </w:r>
      <w:r w:rsidRPr="00DE6CA6">
        <w:rPr>
          <w:color w:val="C00000"/>
        </w:rPr>
        <w:t>.</w:t>
      </w:r>
    </w:p>
    <w:p w14:paraId="068BA6CE" w14:textId="7C532651" w:rsidR="001F58E7" w:rsidRDefault="001F58E7" w:rsidP="00D8670B">
      <w:pPr>
        <w:rPr>
          <w:color w:val="C00000"/>
        </w:rPr>
      </w:pPr>
      <w:r w:rsidRPr="00DE6CA6">
        <w:rPr>
          <w:color w:val="C00000"/>
        </w:rPr>
        <w:t>Ask if City of Champaign</w:t>
      </w:r>
      <w:r w:rsidR="00E5611A" w:rsidRPr="00DE6CA6">
        <w:rPr>
          <w:color w:val="C00000"/>
        </w:rPr>
        <w:t xml:space="preserve">, </w:t>
      </w:r>
      <w:r w:rsidRPr="00DE6CA6">
        <w:rPr>
          <w:color w:val="C00000"/>
        </w:rPr>
        <w:t>City of Urbana</w:t>
      </w:r>
      <w:r w:rsidR="004A171A" w:rsidRPr="00DE6CA6">
        <w:rPr>
          <w:color w:val="C00000"/>
        </w:rPr>
        <w:t>, and Village of Rantoul</w:t>
      </w:r>
      <w:r w:rsidRPr="00DE6CA6">
        <w:rPr>
          <w:color w:val="C00000"/>
        </w:rPr>
        <w:t xml:space="preserve"> can distribute emails to neighborhood associations</w:t>
      </w:r>
      <w:r w:rsidR="00AD3B1B">
        <w:rPr>
          <w:color w:val="C00000"/>
        </w:rPr>
        <w:t>;</w:t>
      </w:r>
      <w:r w:rsidRPr="00DE6CA6">
        <w:rPr>
          <w:color w:val="C00000"/>
        </w:rPr>
        <w:t xml:space="preserve"> explore doing mailings</w:t>
      </w:r>
      <w:r w:rsidR="00AD3B1B">
        <w:rPr>
          <w:color w:val="C00000"/>
        </w:rPr>
        <w:t>, door hangers, and/or yard signs</w:t>
      </w:r>
      <w:r w:rsidRPr="00DE6CA6">
        <w:rPr>
          <w:color w:val="C00000"/>
        </w:rPr>
        <w:t xml:space="preserve"> targeted to underrepresented neighborhoods.</w:t>
      </w:r>
    </w:p>
    <w:p w14:paraId="368AD11A" w14:textId="77777777" w:rsidR="00D8670B" w:rsidRDefault="001F58E7">
      <w:pPr>
        <w:rPr>
          <w:color w:val="C00000"/>
        </w:rPr>
      </w:pPr>
      <w:r>
        <w:rPr>
          <w:color w:val="C00000"/>
        </w:rPr>
        <w:t>Hold a Ride with the Mayors event that runs through underrepresented neighborhoods.</w:t>
      </w:r>
    </w:p>
    <w:p w14:paraId="0684A8FE" w14:textId="71C87D15" w:rsidR="00105DDD" w:rsidRDefault="00105DDD">
      <w:pPr>
        <w:rPr>
          <w:color w:val="C00000"/>
        </w:rPr>
      </w:pPr>
      <w:r w:rsidRPr="00DE6CA6">
        <w:rPr>
          <w:color w:val="C00000"/>
        </w:rPr>
        <w:t>Engage major employers and ask them to give prizes to employees who bicycle to work, such as bike lights, reflective gear, etc.</w:t>
      </w:r>
    </w:p>
    <w:p w14:paraId="33738B63" w14:textId="337C110E" w:rsidR="006B7A9B" w:rsidRDefault="006B7A9B">
      <w:pPr>
        <w:rPr>
          <w:color w:val="C00000"/>
        </w:rPr>
      </w:pPr>
      <w:r>
        <w:rPr>
          <w:color w:val="C00000"/>
        </w:rPr>
        <w:t xml:space="preserve">CCB: pilot events </w:t>
      </w:r>
      <w:r w:rsidR="005D303A">
        <w:rPr>
          <w:color w:val="C00000"/>
        </w:rPr>
        <w:t xml:space="preserve">and outreach </w:t>
      </w:r>
      <w:r>
        <w:rPr>
          <w:color w:val="C00000"/>
        </w:rPr>
        <w:t>for 2</w:t>
      </w:r>
      <w:r w:rsidRPr="00F64A9C">
        <w:rPr>
          <w:color w:val="C00000"/>
          <w:vertAlign w:val="superscript"/>
        </w:rPr>
        <w:t>nd</w:t>
      </w:r>
      <w:r>
        <w:rPr>
          <w:color w:val="C00000"/>
        </w:rPr>
        <w:t xml:space="preserve"> and 3</w:t>
      </w:r>
      <w:r w:rsidRPr="00F64A9C">
        <w:rPr>
          <w:color w:val="C00000"/>
          <w:vertAlign w:val="superscript"/>
        </w:rPr>
        <w:t>rd</w:t>
      </w:r>
      <w:r>
        <w:rPr>
          <w:color w:val="C00000"/>
        </w:rPr>
        <w:t xml:space="preserve"> shift workers</w:t>
      </w:r>
      <w:r w:rsidR="00C45C75">
        <w:rPr>
          <w:color w:val="C00000"/>
        </w:rPr>
        <w:t>, potentially pop-up welcome stations with tents along bicycling routes to jobs</w:t>
      </w:r>
      <w:r>
        <w:rPr>
          <w:color w:val="C00000"/>
        </w:rPr>
        <w:t>.</w:t>
      </w:r>
    </w:p>
    <w:p w14:paraId="2A53C3E2" w14:textId="77777777" w:rsidR="001F58E7" w:rsidRDefault="001F58E7">
      <w:pPr>
        <w:rPr>
          <w:b/>
        </w:rPr>
      </w:pPr>
    </w:p>
    <w:p w14:paraId="6A8E8400" w14:textId="77777777" w:rsidR="001B0159" w:rsidRDefault="001B0159">
      <w:pPr>
        <w:rPr>
          <w:b/>
        </w:rPr>
      </w:pPr>
      <w:r>
        <w:rPr>
          <w:b/>
        </w:rPr>
        <w:lastRenderedPageBreak/>
        <w:t>Registration:</w:t>
      </w:r>
    </w:p>
    <w:p w14:paraId="786AD81A" w14:textId="210CF43B" w:rsidR="00167ADD" w:rsidRPr="00124159" w:rsidRDefault="00167ADD">
      <w:pPr>
        <w:rPr>
          <w:color w:val="C00000"/>
        </w:rPr>
      </w:pPr>
      <w:r>
        <w:t xml:space="preserve">What do we want the Bike to </w:t>
      </w:r>
      <w:proofErr w:type="gramStart"/>
      <w:r>
        <w:t>Work Day</w:t>
      </w:r>
      <w:proofErr w:type="gramEnd"/>
      <w:r>
        <w:t xml:space="preserve"> Registration target number to be:</w:t>
      </w:r>
      <w:r w:rsidR="00124159">
        <w:t xml:space="preserve">  </w:t>
      </w:r>
      <w:r w:rsidR="00BD7149">
        <w:rPr>
          <w:color w:val="C00000"/>
        </w:rPr>
        <w:t>1,0</w:t>
      </w:r>
      <w:r w:rsidR="00124159">
        <w:rPr>
          <w:color w:val="C00000"/>
        </w:rPr>
        <w:t>00</w:t>
      </w:r>
      <w:r w:rsidR="00124159">
        <w:rPr>
          <w:color w:val="C00000"/>
        </w:rPr>
        <w:br/>
        <w:t>(</w:t>
      </w:r>
      <w:r w:rsidR="00415B69">
        <w:rPr>
          <w:color w:val="C00000"/>
        </w:rPr>
        <w:t xml:space="preserve">2022 number was 921, </w:t>
      </w:r>
      <w:r w:rsidR="00343250">
        <w:rPr>
          <w:color w:val="C00000"/>
        </w:rPr>
        <w:t>20</w:t>
      </w:r>
      <w:r w:rsidR="0068201E">
        <w:rPr>
          <w:color w:val="C00000"/>
        </w:rPr>
        <w:t>21 number was 887</w:t>
      </w:r>
      <w:r w:rsidR="00124159">
        <w:rPr>
          <w:color w:val="C00000"/>
        </w:rPr>
        <w:t>)</w:t>
      </w:r>
    </w:p>
    <w:p w14:paraId="35F15110" w14:textId="151201AC" w:rsidR="00167ADD" w:rsidRPr="008A333C" w:rsidRDefault="00167ADD">
      <w:pPr>
        <w:rPr>
          <w:color w:val="C00000"/>
        </w:rPr>
      </w:pPr>
      <w:r w:rsidRPr="005B70CA">
        <w:t xml:space="preserve">What do we want the </w:t>
      </w:r>
      <w:r w:rsidR="0068201E" w:rsidRPr="005B70CA">
        <w:t xml:space="preserve">Walk ‘n’ Roll to </w:t>
      </w:r>
      <w:r w:rsidRPr="005B70CA">
        <w:t xml:space="preserve">School Day Registration target number </w:t>
      </w:r>
      <w:r w:rsidR="00E23C35" w:rsidRPr="005B70CA">
        <w:t xml:space="preserve">of participating schools </w:t>
      </w:r>
      <w:r w:rsidRPr="005B70CA">
        <w:t>to be:</w:t>
      </w:r>
      <w:r w:rsidR="00124159" w:rsidRPr="005B70CA">
        <w:t xml:space="preserve">  </w:t>
      </w:r>
      <w:r w:rsidR="00E23C35" w:rsidRPr="005B70CA">
        <w:rPr>
          <w:color w:val="C00000"/>
        </w:rPr>
        <w:t xml:space="preserve">12 </w:t>
      </w:r>
      <w:r w:rsidR="00124159" w:rsidRPr="005B70CA">
        <w:rPr>
          <w:color w:val="C00000"/>
        </w:rPr>
        <w:t>(</w:t>
      </w:r>
      <w:r w:rsidR="00BD7149">
        <w:rPr>
          <w:color w:val="C00000"/>
        </w:rPr>
        <w:t xml:space="preserve">2022 number was 6 schools, </w:t>
      </w:r>
      <w:r w:rsidR="00343250" w:rsidRPr="005B70CA">
        <w:rPr>
          <w:color w:val="C00000"/>
        </w:rPr>
        <w:t>20</w:t>
      </w:r>
      <w:r w:rsidR="0068201E" w:rsidRPr="005B70CA">
        <w:rPr>
          <w:color w:val="C00000"/>
        </w:rPr>
        <w:t>2</w:t>
      </w:r>
      <w:r w:rsidR="00343250" w:rsidRPr="005B70CA">
        <w:rPr>
          <w:color w:val="C00000"/>
        </w:rPr>
        <w:t xml:space="preserve">1 number was </w:t>
      </w:r>
      <w:r w:rsidR="00E23C35" w:rsidRPr="005B70CA">
        <w:rPr>
          <w:color w:val="C00000"/>
        </w:rPr>
        <w:t>9 schools</w:t>
      </w:r>
      <w:r w:rsidR="00124159" w:rsidRPr="005B70CA">
        <w:rPr>
          <w:color w:val="C00000"/>
        </w:rPr>
        <w:t>)</w:t>
      </w:r>
    </w:p>
    <w:p w14:paraId="05BF90C8" w14:textId="75234276" w:rsidR="001B0159" w:rsidRPr="00124159" w:rsidRDefault="001B0159">
      <w:pPr>
        <w:rPr>
          <w:color w:val="C00000"/>
        </w:rPr>
      </w:pPr>
      <w:r>
        <w:t>Who will be the Lead Contact</w:t>
      </w:r>
      <w:r w:rsidR="007C555E">
        <w:t>s</w:t>
      </w:r>
      <w:r>
        <w:t xml:space="preserve"> for managing the Registration Database:</w:t>
      </w:r>
      <w:r w:rsidR="00124159">
        <w:rPr>
          <w:color w:val="C00000"/>
        </w:rPr>
        <w:t xml:space="preserve">  Jeff &amp; Gabe</w:t>
      </w:r>
    </w:p>
    <w:p w14:paraId="21220474" w14:textId="69228C4E" w:rsidR="00D8670B" w:rsidRDefault="001B0159">
      <w:r>
        <w:t>Who will have access to viewing the Registration Database:</w:t>
      </w:r>
      <w:r w:rsidR="00124159">
        <w:rPr>
          <w:color w:val="C00000"/>
        </w:rPr>
        <w:t xml:space="preserve">  </w:t>
      </w:r>
      <w:r w:rsidR="00BD7149">
        <w:rPr>
          <w:color w:val="C00000"/>
        </w:rPr>
        <w:t>Executive Team members (</w:t>
      </w:r>
      <w:r w:rsidR="00606BB7">
        <w:rPr>
          <w:color w:val="C00000"/>
        </w:rPr>
        <w:t xml:space="preserve">Gabe Lewis (CCRPC), </w:t>
      </w:r>
      <w:del w:id="39" w:author="Gabriel Lewis" w:date="2023-08-22T17:29:00Z">
        <w:r w:rsidR="005E0B04" w:rsidDel="005D447D">
          <w:rPr>
            <w:color w:val="C00000"/>
          </w:rPr>
          <w:delText xml:space="preserve">Thomas Valencia (CCRPC), </w:delText>
        </w:r>
      </w:del>
      <w:r w:rsidR="00124159">
        <w:rPr>
          <w:color w:val="C00000"/>
        </w:rPr>
        <w:t xml:space="preserve">Jeff Yockey (CCB), </w:t>
      </w:r>
      <w:del w:id="40" w:author="Gabriel Lewis" w:date="2023-08-22T17:30:00Z">
        <w:r w:rsidR="00E57957" w:rsidDel="005D447D">
          <w:rPr>
            <w:color w:val="C00000"/>
          </w:rPr>
          <w:delText xml:space="preserve">Cynthia Hoyle (C-U SRTS Project), </w:delText>
        </w:r>
      </w:del>
      <w:r w:rsidR="0068201E">
        <w:rPr>
          <w:color w:val="C00000"/>
        </w:rPr>
        <w:t>Sarthak Prasad (UIUC)</w:t>
      </w:r>
      <w:r w:rsidR="00BD7149">
        <w:rPr>
          <w:color w:val="C00000"/>
        </w:rPr>
        <w:t>)</w:t>
      </w:r>
      <w:r w:rsidR="0068201E">
        <w:rPr>
          <w:color w:val="C00000"/>
        </w:rPr>
        <w:t xml:space="preserve">, </w:t>
      </w:r>
      <w:ins w:id="41" w:author="Gabriel Lewis" w:date="2023-08-22T17:30:00Z">
        <w:r w:rsidR="005D447D">
          <w:rPr>
            <w:color w:val="C00000"/>
          </w:rPr>
          <w:t xml:space="preserve">Cynthia Hoyle (C-U SRTS Project), </w:t>
        </w:r>
      </w:ins>
      <w:ins w:id="42" w:author="Gabriel Lewis" w:date="2023-08-22T17:29:00Z">
        <w:r w:rsidR="005D447D">
          <w:rPr>
            <w:color w:val="C00000"/>
          </w:rPr>
          <w:t>Thomas Valencia (C</w:t>
        </w:r>
      </w:ins>
      <w:ins w:id="43" w:author="Gabriel Lewis" w:date="2023-08-22T17:30:00Z">
        <w:r w:rsidR="005D447D">
          <w:rPr>
            <w:color w:val="C00000"/>
          </w:rPr>
          <w:t>-U SRTS Project</w:t>
        </w:r>
      </w:ins>
      <w:ins w:id="44" w:author="Gabriel Lewis" w:date="2023-08-22T17:29:00Z">
        <w:r w:rsidR="005D447D">
          <w:rPr>
            <w:color w:val="C00000"/>
          </w:rPr>
          <w:t>),</w:t>
        </w:r>
      </w:ins>
      <w:ins w:id="45" w:author="Gabriel Lewis" w:date="2023-08-22T17:30:00Z">
        <w:r w:rsidR="005D447D">
          <w:rPr>
            <w:color w:val="C00000"/>
          </w:rPr>
          <w:t xml:space="preserve"> </w:t>
        </w:r>
        <w:proofErr w:type="spellStart"/>
        <w:r w:rsidR="005D447D">
          <w:rPr>
            <w:color w:val="C00000"/>
          </w:rPr>
          <w:t>Caelin</w:t>
        </w:r>
        <w:proofErr w:type="spellEnd"/>
        <w:r w:rsidR="005D447D">
          <w:rPr>
            <w:color w:val="C00000"/>
          </w:rPr>
          <w:t xml:space="preserve"> Muniz (C-U SRTS Project) </w:t>
        </w:r>
      </w:ins>
      <w:r w:rsidR="00BD7149">
        <w:rPr>
          <w:color w:val="C00000"/>
        </w:rPr>
        <w:t>and any other Planning Team members by request</w:t>
      </w:r>
    </w:p>
    <w:p w14:paraId="311187AB" w14:textId="420D9BFF" w:rsidR="001B0159" w:rsidRDefault="001B0159">
      <w:pPr>
        <w:rPr>
          <w:color w:val="C00000"/>
        </w:rPr>
      </w:pPr>
      <w:r>
        <w:t>When is the Target Date to Open Registration to the public:</w:t>
      </w:r>
      <w:r w:rsidR="00E57957">
        <w:t xml:space="preserve">  </w:t>
      </w:r>
      <w:ins w:id="46" w:author="Gabriel Lewis" w:date="2023-08-22T17:30:00Z">
        <w:r w:rsidR="005D447D">
          <w:rPr>
            <w:color w:val="C00000"/>
          </w:rPr>
          <w:t>Thurs</w:t>
        </w:r>
      </w:ins>
      <w:del w:id="47" w:author="Gabriel Lewis" w:date="2023-08-22T17:30:00Z">
        <w:r w:rsidR="003C44C9" w:rsidDel="005D447D">
          <w:rPr>
            <w:color w:val="C00000"/>
          </w:rPr>
          <w:delText>Mon</w:delText>
        </w:r>
      </w:del>
      <w:r w:rsidR="003C44C9">
        <w:rPr>
          <w:color w:val="C00000"/>
        </w:rPr>
        <w:t xml:space="preserve">day, August </w:t>
      </w:r>
      <w:del w:id="48" w:author="Gabriel Lewis" w:date="2023-08-22T17:30:00Z">
        <w:r w:rsidR="003C44C9" w:rsidDel="005D447D">
          <w:rPr>
            <w:color w:val="C00000"/>
          </w:rPr>
          <w:delText>1</w:delText>
        </w:r>
      </w:del>
      <w:proofErr w:type="gramStart"/>
      <w:ins w:id="49" w:author="Gabriel Lewis" w:date="2023-08-22T17:30:00Z">
        <w:r w:rsidR="005D447D">
          <w:rPr>
            <w:color w:val="C00000"/>
          </w:rPr>
          <w:t>2</w:t>
        </w:r>
      </w:ins>
      <w:r w:rsidR="000901B5">
        <w:rPr>
          <w:color w:val="C00000"/>
        </w:rPr>
        <w:t>4</w:t>
      </w:r>
      <w:proofErr w:type="gramEnd"/>
    </w:p>
    <w:p w14:paraId="088E8770" w14:textId="77777777" w:rsidR="00E57957" w:rsidRPr="00E57957" w:rsidRDefault="00E57957">
      <w:pPr>
        <w:rPr>
          <w:color w:val="C00000"/>
        </w:rPr>
      </w:pPr>
    </w:p>
    <w:p w14:paraId="5EEE7EC5" w14:textId="77777777" w:rsidR="001B0159" w:rsidRDefault="001B0159">
      <w:pPr>
        <w:rPr>
          <w:b/>
        </w:rPr>
      </w:pPr>
      <w:r>
        <w:rPr>
          <w:b/>
        </w:rPr>
        <w:t>Website:</w:t>
      </w:r>
    </w:p>
    <w:p w14:paraId="7E823669" w14:textId="47624045" w:rsidR="007C3955" w:rsidRPr="00E57957" w:rsidRDefault="007C3955">
      <w:pPr>
        <w:rPr>
          <w:color w:val="C00000"/>
        </w:rPr>
      </w:pPr>
      <w:r>
        <w:t>Who will be the Lead Contact</w:t>
      </w:r>
      <w:r w:rsidR="007C555E">
        <w:t>s</w:t>
      </w:r>
      <w:r>
        <w:t xml:space="preserve"> for updating the Bike Month Website:</w:t>
      </w:r>
      <w:r w:rsidR="00E57957">
        <w:t xml:space="preserve">  </w:t>
      </w:r>
      <w:r w:rsidR="00E57957">
        <w:rPr>
          <w:color w:val="C00000"/>
        </w:rPr>
        <w:t>Cynthia</w:t>
      </w:r>
      <w:r w:rsidR="007C555E">
        <w:rPr>
          <w:color w:val="C00000"/>
        </w:rPr>
        <w:t xml:space="preserve">, </w:t>
      </w:r>
      <w:proofErr w:type="spellStart"/>
      <w:ins w:id="50" w:author="Gabriel Lewis" w:date="2023-08-22T17:30:00Z">
        <w:r w:rsidR="005D447D">
          <w:rPr>
            <w:color w:val="C00000"/>
          </w:rPr>
          <w:t>Caelin</w:t>
        </w:r>
        <w:proofErr w:type="spellEnd"/>
        <w:r w:rsidR="005D447D">
          <w:rPr>
            <w:color w:val="C00000"/>
          </w:rPr>
          <w:t xml:space="preserve">, </w:t>
        </w:r>
      </w:ins>
      <w:r w:rsidR="000901B5">
        <w:rPr>
          <w:color w:val="C00000"/>
        </w:rPr>
        <w:t xml:space="preserve">Gabe, </w:t>
      </w:r>
      <w:r w:rsidR="008209ED">
        <w:rPr>
          <w:color w:val="C00000"/>
        </w:rPr>
        <w:t xml:space="preserve">Thomas, </w:t>
      </w:r>
      <w:r w:rsidR="00E57957">
        <w:rPr>
          <w:color w:val="C00000"/>
        </w:rPr>
        <w:t>Jeff</w:t>
      </w:r>
    </w:p>
    <w:p w14:paraId="646E5B18" w14:textId="57FCE0F9" w:rsidR="00D76640" w:rsidRPr="00E57957" w:rsidRDefault="00D76640">
      <w:pPr>
        <w:rPr>
          <w:color w:val="C00000"/>
        </w:rPr>
      </w:pPr>
      <w:r>
        <w:t>Who will be updating the Bike Month Google Calendar of events:</w:t>
      </w:r>
      <w:r w:rsidR="00E57957">
        <w:t xml:space="preserve">  </w:t>
      </w:r>
      <w:r w:rsidR="00E57957">
        <w:rPr>
          <w:color w:val="C00000"/>
        </w:rPr>
        <w:t>Gabe</w:t>
      </w:r>
      <w:r w:rsidR="007C555E">
        <w:rPr>
          <w:color w:val="C00000"/>
        </w:rPr>
        <w:t xml:space="preserve">, </w:t>
      </w:r>
      <w:r w:rsidR="008209ED">
        <w:rPr>
          <w:color w:val="C00000"/>
        </w:rPr>
        <w:t xml:space="preserve">Jeff, </w:t>
      </w:r>
      <w:r w:rsidR="00D844AF">
        <w:rPr>
          <w:color w:val="C00000"/>
        </w:rPr>
        <w:t>Cynthia</w:t>
      </w:r>
      <w:ins w:id="51" w:author="Gabriel Lewis" w:date="2023-08-22T17:30:00Z">
        <w:r w:rsidR="005D447D">
          <w:rPr>
            <w:color w:val="C00000"/>
          </w:rPr>
          <w:t xml:space="preserve">, </w:t>
        </w:r>
        <w:proofErr w:type="spellStart"/>
        <w:r w:rsidR="005D447D">
          <w:rPr>
            <w:color w:val="C00000"/>
          </w:rPr>
          <w:t>Caelin</w:t>
        </w:r>
      </w:ins>
      <w:proofErr w:type="spellEnd"/>
    </w:p>
    <w:p w14:paraId="78A998C8" w14:textId="133F2051" w:rsidR="00D76640" w:rsidRPr="00E57957" w:rsidRDefault="00D76640">
      <w:pPr>
        <w:rPr>
          <w:color w:val="C00000"/>
        </w:rPr>
      </w:pPr>
      <w:r>
        <w:t>Who will be updating the Bike Month static calendar of events:</w:t>
      </w:r>
      <w:r w:rsidR="00E57957">
        <w:t xml:space="preserve">  </w:t>
      </w:r>
      <w:proofErr w:type="gramStart"/>
      <w:r w:rsidR="00D844AF">
        <w:rPr>
          <w:color w:val="C00000"/>
        </w:rPr>
        <w:t>Gabe</w:t>
      </w:r>
      <w:proofErr w:type="gramEnd"/>
    </w:p>
    <w:p w14:paraId="1D573488" w14:textId="77777777" w:rsidR="007C3955" w:rsidRDefault="007C3955"/>
    <w:p w14:paraId="35871342" w14:textId="77777777" w:rsidR="006509D6" w:rsidRDefault="006509D6">
      <w:pPr>
        <w:rPr>
          <w:b/>
        </w:rPr>
      </w:pPr>
      <w:r>
        <w:rPr>
          <w:b/>
        </w:rPr>
        <w:t>Social Media:</w:t>
      </w:r>
    </w:p>
    <w:p w14:paraId="19FA9A41" w14:textId="2EEDA4DD" w:rsidR="006509D6" w:rsidRPr="00426C8F" w:rsidRDefault="006509D6" w:rsidP="004B0238">
      <w:pPr>
        <w:rPr>
          <w:color w:val="C00000"/>
        </w:rPr>
      </w:pPr>
      <w:r>
        <w:t>Who will be the Lead Contact for updating the Bike Month Facebook Page:</w:t>
      </w:r>
      <w:r w:rsidR="000C2683">
        <w:t xml:space="preserve">  </w:t>
      </w:r>
      <w:r w:rsidR="000C2683">
        <w:rPr>
          <w:color w:val="C00000"/>
        </w:rPr>
        <w:t xml:space="preserve">Cynthia Hoyle.  Other people who can post are </w:t>
      </w:r>
      <w:r w:rsidR="00D42BF0">
        <w:rPr>
          <w:color w:val="C00000"/>
        </w:rPr>
        <w:t xml:space="preserve">Gabe Lewis (CCRPC), </w:t>
      </w:r>
      <w:del w:id="52" w:author="Gabriel Lewis" w:date="2023-08-22T17:31:00Z">
        <w:r w:rsidR="00576954" w:rsidDel="005D447D">
          <w:rPr>
            <w:color w:val="C00000"/>
          </w:rPr>
          <w:delText xml:space="preserve">Thomas Valencia </w:delText>
        </w:r>
        <w:r w:rsidR="000C2683" w:rsidDel="005D447D">
          <w:rPr>
            <w:color w:val="C00000"/>
          </w:rPr>
          <w:delText>(</w:delText>
        </w:r>
        <w:r w:rsidR="000901B5" w:rsidDel="005D447D">
          <w:rPr>
            <w:color w:val="C00000"/>
          </w:rPr>
          <w:delText>C</w:delText>
        </w:r>
        <w:r w:rsidR="000C2683" w:rsidDel="005D447D">
          <w:rPr>
            <w:color w:val="C00000"/>
          </w:rPr>
          <w:delText>C</w:delText>
        </w:r>
        <w:r w:rsidR="000901B5" w:rsidDel="005D447D">
          <w:rPr>
            <w:color w:val="C00000"/>
          </w:rPr>
          <w:delText>RPC</w:delText>
        </w:r>
        <w:r w:rsidR="000C2683" w:rsidDel="005D447D">
          <w:rPr>
            <w:color w:val="C00000"/>
          </w:rPr>
          <w:delText xml:space="preserve">), </w:delText>
        </w:r>
      </w:del>
      <w:r w:rsidR="005D303A">
        <w:rPr>
          <w:color w:val="C00000"/>
        </w:rPr>
        <w:t xml:space="preserve">and Bridget </w:t>
      </w:r>
      <w:proofErr w:type="spellStart"/>
      <w:r w:rsidR="005D303A">
        <w:rPr>
          <w:color w:val="C00000"/>
        </w:rPr>
        <w:t>Broihahn</w:t>
      </w:r>
      <w:proofErr w:type="spellEnd"/>
      <w:r w:rsidR="005D303A">
        <w:rPr>
          <w:color w:val="C00000"/>
        </w:rPr>
        <w:t xml:space="preserve"> (Urbana)</w:t>
      </w:r>
      <w:r w:rsidR="00D42BF0">
        <w:rPr>
          <w:color w:val="C00000"/>
        </w:rPr>
        <w:t>.</w:t>
      </w:r>
    </w:p>
    <w:p w14:paraId="3DFC69D5" w14:textId="673F5BBA" w:rsidR="006509D6" w:rsidRDefault="006509D6" w:rsidP="004B0238">
      <w:pPr>
        <w:rPr>
          <w:color w:val="C00000"/>
        </w:rPr>
      </w:pPr>
      <w:r>
        <w:t>Who will be the Lead Contact for updating the Bike Month Twitter Page:</w:t>
      </w:r>
      <w:r w:rsidR="000C2683">
        <w:t xml:space="preserve">  </w:t>
      </w:r>
      <w:r w:rsidR="000C2683">
        <w:rPr>
          <w:color w:val="C00000"/>
        </w:rPr>
        <w:t xml:space="preserve">Cynthia Hoyle.  Other people who can post are </w:t>
      </w:r>
      <w:r w:rsidR="00D42BF0">
        <w:rPr>
          <w:color w:val="C00000"/>
        </w:rPr>
        <w:t xml:space="preserve">Gabe Lewis (CCRPC), </w:t>
      </w:r>
      <w:del w:id="53" w:author="Gabriel Lewis" w:date="2023-08-22T17:31:00Z">
        <w:r w:rsidR="00576954" w:rsidDel="005D447D">
          <w:rPr>
            <w:color w:val="C00000"/>
          </w:rPr>
          <w:delText xml:space="preserve">Thomas Valencia </w:delText>
        </w:r>
        <w:r w:rsidR="007C555E" w:rsidDel="005D447D">
          <w:rPr>
            <w:color w:val="C00000"/>
          </w:rPr>
          <w:delText>(C</w:delText>
        </w:r>
        <w:r w:rsidR="000901B5" w:rsidDel="005D447D">
          <w:rPr>
            <w:color w:val="C00000"/>
          </w:rPr>
          <w:delText>CRPC</w:delText>
        </w:r>
        <w:r w:rsidR="007C555E" w:rsidDel="005D447D">
          <w:rPr>
            <w:color w:val="C00000"/>
          </w:rPr>
          <w:delText>)</w:delText>
        </w:r>
        <w:r w:rsidR="005D303A" w:rsidDel="005D447D">
          <w:rPr>
            <w:color w:val="C00000"/>
          </w:rPr>
          <w:delText xml:space="preserve">, </w:delText>
        </w:r>
      </w:del>
      <w:r w:rsidR="005D303A">
        <w:rPr>
          <w:color w:val="C00000"/>
        </w:rPr>
        <w:t xml:space="preserve">and Bridget </w:t>
      </w:r>
      <w:proofErr w:type="spellStart"/>
      <w:r w:rsidR="005D303A">
        <w:rPr>
          <w:color w:val="C00000"/>
        </w:rPr>
        <w:t>Broihahn</w:t>
      </w:r>
      <w:proofErr w:type="spellEnd"/>
      <w:r w:rsidR="005D303A">
        <w:rPr>
          <w:color w:val="C00000"/>
        </w:rPr>
        <w:t xml:space="preserve"> (Urbana)</w:t>
      </w:r>
      <w:r w:rsidR="00D42BF0">
        <w:rPr>
          <w:color w:val="C00000"/>
        </w:rPr>
        <w:t>.</w:t>
      </w:r>
    </w:p>
    <w:p w14:paraId="6C0FB00F" w14:textId="77777777" w:rsidR="004251E3" w:rsidRDefault="004251E3">
      <w:pPr>
        <w:rPr>
          <w:b/>
        </w:rPr>
      </w:pPr>
    </w:p>
    <w:p w14:paraId="7C108F17" w14:textId="4EA6B236" w:rsidR="006509D6" w:rsidRDefault="006509D6">
      <w:pPr>
        <w:rPr>
          <w:b/>
        </w:rPr>
      </w:pPr>
      <w:r>
        <w:rPr>
          <w:b/>
        </w:rPr>
        <w:t>Media:</w:t>
      </w:r>
    </w:p>
    <w:p w14:paraId="224E554D" w14:textId="77777777" w:rsidR="006509D6" w:rsidRPr="00E57957" w:rsidRDefault="006509D6">
      <w:pPr>
        <w:rPr>
          <w:color w:val="C00000"/>
        </w:rPr>
      </w:pPr>
      <w:r>
        <w:t xml:space="preserve">Who will be the Bike to </w:t>
      </w:r>
      <w:proofErr w:type="gramStart"/>
      <w:r>
        <w:t>Work Day</w:t>
      </w:r>
      <w:proofErr w:type="gramEnd"/>
      <w:r>
        <w:t xml:space="preserve"> Media Contact:</w:t>
      </w:r>
      <w:r w:rsidR="00E57957">
        <w:t xml:space="preserve">  </w:t>
      </w:r>
      <w:r w:rsidR="00E57957">
        <w:rPr>
          <w:color w:val="C00000"/>
        </w:rPr>
        <w:t>Jeff (primary), Gabe (secondary)</w:t>
      </w:r>
    </w:p>
    <w:p w14:paraId="322B2CD6" w14:textId="015A610D" w:rsidR="006509D6" w:rsidRPr="00E57957" w:rsidRDefault="006509D6">
      <w:pPr>
        <w:rPr>
          <w:color w:val="C00000"/>
        </w:rPr>
      </w:pPr>
      <w:r w:rsidRPr="005B70CA">
        <w:t xml:space="preserve">Who will be the </w:t>
      </w:r>
      <w:r w:rsidR="001E5CCD" w:rsidRPr="005B70CA">
        <w:t xml:space="preserve">Walk ‘n’ Roll </w:t>
      </w:r>
      <w:r w:rsidRPr="005B70CA">
        <w:t>to School Day Media Contact:</w:t>
      </w:r>
      <w:r w:rsidR="00E57957" w:rsidRPr="005B70CA">
        <w:t xml:space="preserve">  </w:t>
      </w:r>
      <w:r w:rsidR="00E57957" w:rsidRPr="005B70CA">
        <w:rPr>
          <w:color w:val="C00000"/>
        </w:rPr>
        <w:t>Cynthia (primary), Gabe (secondary)</w:t>
      </w:r>
    </w:p>
    <w:p w14:paraId="3D63DA9E" w14:textId="1137D93A" w:rsidR="006509D6" w:rsidRPr="00E57957" w:rsidRDefault="006509D6">
      <w:pPr>
        <w:rPr>
          <w:color w:val="C00000"/>
        </w:rPr>
      </w:pPr>
      <w:r>
        <w:t>Who will be the Lead Contact</w:t>
      </w:r>
      <w:r w:rsidR="001E5CCD">
        <w:t>s</w:t>
      </w:r>
      <w:r>
        <w:t xml:space="preserve"> to update </w:t>
      </w:r>
      <w:r w:rsidR="00D8670B">
        <w:t xml:space="preserve">and distribute </w:t>
      </w:r>
      <w:r>
        <w:t xml:space="preserve">the Bike Month </w:t>
      </w:r>
      <w:r w:rsidR="00576954">
        <w:t xml:space="preserve">Media </w:t>
      </w:r>
      <w:r>
        <w:t>Release:</w:t>
      </w:r>
      <w:r w:rsidR="00E57957">
        <w:t xml:space="preserve">  </w:t>
      </w:r>
      <w:r w:rsidR="00E57957">
        <w:rPr>
          <w:color w:val="C00000"/>
        </w:rPr>
        <w:t>Gabe, Jeff, Cynthia, and MTD Communications</w:t>
      </w:r>
      <w:r w:rsidR="00576954">
        <w:rPr>
          <w:color w:val="C00000"/>
        </w:rPr>
        <w:t xml:space="preserve"> (Autumn, via </w:t>
      </w:r>
      <w:r w:rsidR="000901B5">
        <w:rPr>
          <w:color w:val="C00000"/>
        </w:rPr>
        <w:t>Jay</w:t>
      </w:r>
      <w:r w:rsidR="00576954">
        <w:rPr>
          <w:color w:val="C00000"/>
        </w:rPr>
        <w:t>)</w:t>
      </w:r>
    </w:p>
    <w:p w14:paraId="68B2669C" w14:textId="26953B92" w:rsidR="005D303A" w:rsidRDefault="006509D6">
      <w:pPr>
        <w:rPr>
          <w:color w:val="C00000"/>
        </w:rPr>
      </w:pPr>
      <w:r>
        <w:t xml:space="preserve">When will the Bike Month </w:t>
      </w:r>
      <w:r w:rsidR="00576954">
        <w:t xml:space="preserve">Media </w:t>
      </w:r>
      <w:r>
        <w:t>Release be released to the media:</w:t>
      </w:r>
      <w:r w:rsidR="00E57957">
        <w:t xml:space="preserve">  </w:t>
      </w:r>
      <w:r w:rsidR="00E57957">
        <w:rPr>
          <w:color w:val="C00000"/>
        </w:rPr>
        <w:t>Monday</w:t>
      </w:r>
      <w:r w:rsidR="00113597">
        <w:rPr>
          <w:color w:val="C00000"/>
        </w:rPr>
        <w:t xml:space="preserve">, </w:t>
      </w:r>
      <w:r w:rsidR="00576954">
        <w:rPr>
          <w:color w:val="C00000"/>
        </w:rPr>
        <w:t>September 1</w:t>
      </w:r>
      <w:r w:rsidR="000901B5">
        <w:rPr>
          <w:color w:val="C00000"/>
        </w:rPr>
        <w:t>1</w:t>
      </w:r>
    </w:p>
    <w:p w14:paraId="76D3D2C6" w14:textId="037D30D0" w:rsidR="006509D6" w:rsidRDefault="00A227A6">
      <w:pPr>
        <w:rPr>
          <w:b/>
        </w:rPr>
      </w:pPr>
      <w:r>
        <w:lastRenderedPageBreak/>
        <w:t xml:space="preserve">Who will update and distribute the Save the Date announcement:  </w:t>
      </w:r>
      <w:r>
        <w:rPr>
          <w:color w:val="C00000"/>
        </w:rPr>
        <w:t xml:space="preserve">Gabe.  </w:t>
      </w:r>
      <w:r w:rsidR="005D303A">
        <w:rPr>
          <w:color w:val="C00000"/>
        </w:rPr>
        <w:t xml:space="preserve">Create </w:t>
      </w:r>
      <w:r>
        <w:rPr>
          <w:color w:val="C00000"/>
        </w:rPr>
        <w:t>this</w:t>
      </w:r>
      <w:r w:rsidR="005D303A">
        <w:rPr>
          <w:color w:val="C00000"/>
        </w:rPr>
        <w:t xml:space="preserve"> announcement in </w:t>
      </w:r>
      <w:r w:rsidR="00576954">
        <w:rPr>
          <w:color w:val="C00000"/>
        </w:rPr>
        <w:t>Ju</w:t>
      </w:r>
      <w:r w:rsidR="001E5CCD">
        <w:rPr>
          <w:color w:val="C00000"/>
        </w:rPr>
        <w:t>ly</w:t>
      </w:r>
      <w:r w:rsidR="00576954">
        <w:rPr>
          <w:color w:val="C00000"/>
        </w:rPr>
        <w:t xml:space="preserve"> 202</w:t>
      </w:r>
      <w:r w:rsidR="000901B5">
        <w:rPr>
          <w:color w:val="C00000"/>
        </w:rPr>
        <w:t>3</w:t>
      </w:r>
      <w:r w:rsidR="00576954">
        <w:rPr>
          <w:color w:val="C00000"/>
        </w:rPr>
        <w:t xml:space="preserve"> and </w:t>
      </w:r>
      <w:r>
        <w:rPr>
          <w:color w:val="C00000"/>
        </w:rPr>
        <w:t xml:space="preserve">April </w:t>
      </w:r>
      <w:r w:rsidR="00576954">
        <w:rPr>
          <w:color w:val="C00000"/>
        </w:rPr>
        <w:t>202</w:t>
      </w:r>
      <w:r w:rsidR="000901B5">
        <w:rPr>
          <w:color w:val="C00000"/>
        </w:rPr>
        <w:t>4</w:t>
      </w:r>
      <w:r w:rsidR="00576954">
        <w:rPr>
          <w:color w:val="C00000"/>
        </w:rPr>
        <w:t xml:space="preserve"> </w:t>
      </w:r>
      <w:r w:rsidR="005D303A">
        <w:rPr>
          <w:color w:val="C00000"/>
        </w:rPr>
        <w:t>with the major Bike Month event dates.</w:t>
      </w:r>
      <w:r>
        <w:rPr>
          <w:color w:val="C00000"/>
        </w:rPr>
        <w:t xml:space="preserve">  All Planning Team members should post and distribute the announcement as they feel appropriate.</w:t>
      </w:r>
      <w:r w:rsidR="00E57957">
        <w:rPr>
          <w:color w:val="C00000"/>
        </w:rPr>
        <w:br/>
      </w:r>
    </w:p>
    <w:p w14:paraId="3749F66F" w14:textId="77777777" w:rsidR="007C3955" w:rsidRDefault="007C3955">
      <w:pPr>
        <w:rPr>
          <w:b/>
        </w:rPr>
      </w:pPr>
      <w:r>
        <w:rPr>
          <w:b/>
        </w:rPr>
        <w:t>T-shirts:</w:t>
      </w:r>
    </w:p>
    <w:p w14:paraId="3783C95A" w14:textId="082EC8E4" w:rsidR="00113597" w:rsidRPr="00FC71DB" w:rsidRDefault="00C66BF0" w:rsidP="00E57957">
      <w:pPr>
        <w:rPr>
          <w:color w:val="C00000"/>
        </w:rPr>
      </w:pPr>
      <w:r>
        <w:t xml:space="preserve">How will we decide </w:t>
      </w:r>
      <w:r w:rsidR="00D8670B">
        <w:t xml:space="preserve">on the </w:t>
      </w:r>
      <w:r w:rsidR="009D397C">
        <w:t xml:space="preserve">theme and </w:t>
      </w:r>
      <w:r w:rsidR="00D8670B">
        <w:t>final design</w:t>
      </w:r>
      <w:r w:rsidR="001F3797">
        <w:t>:</w:t>
      </w:r>
      <w:r w:rsidR="00E57957">
        <w:t xml:space="preserve">  </w:t>
      </w:r>
      <w:r w:rsidR="009D397C">
        <w:rPr>
          <w:color w:val="C00000"/>
        </w:rPr>
        <w:t xml:space="preserve">Discuss at Bike Month meetings and by email outside meetings. </w:t>
      </w:r>
      <w:r w:rsidR="00113597">
        <w:rPr>
          <w:color w:val="C00000"/>
        </w:rPr>
        <w:t xml:space="preserve">Majority vote among the Planning Team (one vote per agency). </w:t>
      </w:r>
    </w:p>
    <w:p w14:paraId="60186F00" w14:textId="77B61A16" w:rsidR="001F3797" w:rsidRPr="00E57957" w:rsidRDefault="001F3797" w:rsidP="001F3797">
      <w:pPr>
        <w:rPr>
          <w:color w:val="C00000"/>
        </w:rPr>
      </w:pPr>
      <w:r>
        <w:t xml:space="preserve">Who will </w:t>
      </w:r>
      <w:r w:rsidR="00D8670B">
        <w:t xml:space="preserve">be </w:t>
      </w:r>
      <w:r>
        <w:t>the T-shirt Designer:</w:t>
      </w:r>
      <w:r w:rsidR="00E57957">
        <w:t xml:space="preserve">  </w:t>
      </w:r>
      <w:proofErr w:type="spellStart"/>
      <w:r w:rsidR="00E601DA">
        <w:rPr>
          <w:color w:val="C00000"/>
        </w:rPr>
        <w:t>Weiskamp</w:t>
      </w:r>
      <w:proofErr w:type="spellEnd"/>
      <w:r w:rsidR="00E601DA">
        <w:rPr>
          <w:color w:val="C00000"/>
        </w:rPr>
        <w:t xml:space="preserve"> designer Warren, designer of 2017</w:t>
      </w:r>
      <w:r w:rsidR="00A227A6">
        <w:rPr>
          <w:color w:val="C00000"/>
        </w:rPr>
        <w:t>,</w:t>
      </w:r>
      <w:r w:rsidR="00E601DA">
        <w:rPr>
          <w:color w:val="C00000"/>
        </w:rPr>
        <w:t xml:space="preserve"> 2019</w:t>
      </w:r>
      <w:r w:rsidR="00A227A6">
        <w:rPr>
          <w:color w:val="C00000"/>
        </w:rPr>
        <w:t>, 2021</w:t>
      </w:r>
      <w:r w:rsidR="000901B5">
        <w:rPr>
          <w:color w:val="C00000"/>
        </w:rPr>
        <w:t xml:space="preserve">, and 2022 </w:t>
      </w:r>
      <w:r w:rsidR="00E601DA">
        <w:rPr>
          <w:color w:val="C00000"/>
        </w:rPr>
        <w:t>Bike Month t-shirts</w:t>
      </w:r>
    </w:p>
    <w:p w14:paraId="246744F8" w14:textId="002EBF94" w:rsidR="001F3797" w:rsidRPr="00E57957" w:rsidRDefault="001F3797" w:rsidP="001F3797">
      <w:pPr>
        <w:rPr>
          <w:color w:val="C00000"/>
        </w:rPr>
      </w:pPr>
      <w:r w:rsidRPr="001B0159">
        <w:t>When</w:t>
      </w:r>
      <w:r>
        <w:t xml:space="preserve"> is the Deadline to finalize the t-shirt design:</w:t>
      </w:r>
      <w:r w:rsidR="00E57957">
        <w:t xml:space="preserve">  </w:t>
      </w:r>
      <w:r w:rsidR="00A227A6">
        <w:rPr>
          <w:color w:val="C00000"/>
        </w:rPr>
        <w:t xml:space="preserve">Friday, </w:t>
      </w:r>
      <w:ins w:id="54" w:author="Gabriel Lewis" w:date="2023-08-22T17:32:00Z">
        <w:r w:rsidR="005D447D">
          <w:rPr>
            <w:color w:val="C00000"/>
          </w:rPr>
          <w:t>September 1</w:t>
        </w:r>
      </w:ins>
      <w:del w:id="55" w:author="Gabriel Lewis" w:date="2023-08-22T17:32:00Z">
        <w:r w:rsidR="00A227A6" w:rsidDel="005D447D">
          <w:rPr>
            <w:color w:val="C00000"/>
          </w:rPr>
          <w:delText>August 2</w:delText>
        </w:r>
        <w:r w:rsidR="000901B5" w:rsidDel="005D447D">
          <w:rPr>
            <w:color w:val="C00000"/>
          </w:rPr>
          <w:delText>5</w:delText>
        </w:r>
      </w:del>
    </w:p>
    <w:p w14:paraId="28CD9C23" w14:textId="2D9A36C3" w:rsidR="001F3797" w:rsidRPr="00E57957" w:rsidRDefault="001F3797" w:rsidP="001F3797">
      <w:pPr>
        <w:rPr>
          <w:color w:val="C00000"/>
        </w:rPr>
      </w:pPr>
      <w:r>
        <w:t>When is the Deadline to finalize the t-shirt order:</w:t>
      </w:r>
      <w:r w:rsidR="00E57957">
        <w:rPr>
          <w:color w:val="C00000"/>
        </w:rPr>
        <w:t xml:space="preserve">  </w:t>
      </w:r>
      <w:r w:rsidR="008F4B24">
        <w:rPr>
          <w:color w:val="C00000"/>
        </w:rPr>
        <w:t xml:space="preserve">Wednesday, September </w:t>
      </w:r>
      <w:r w:rsidR="000901B5">
        <w:rPr>
          <w:color w:val="C00000"/>
        </w:rPr>
        <w:t>6</w:t>
      </w:r>
      <w:r w:rsidR="00E57957">
        <w:rPr>
          <w:color w:val="C00000"/>
        </w:rPr>
        <w:br/>
        <w:t>We will have to estimate the number of t-shirts needed based on registration numbers at that time, and welcome station guests from previous years.</w:t>
      </w:r>
    </w:p>
    <w:p w14:paraId="72EBAD79" w14:textId="77777777" w:rsidR="001F3797" w:rsidRDefault="001F3797">
      <w:pPr>
        <w:rPr>
          <w:b/>
        </w:rPr>
      </w:pPr>
    </w:p>
    <w:p w14:paraId="566AF517" w14:textId="77777777" w:rsidR="001B0159" w:rsidRPr="001B0159" w:rsidRDefault="001B0159">
      <w:pPr>
        <w:rPr>
          <w:b/>
        </w:rPr>
      </w:pPr>
      <w:r>
        <w:rPr>
          <w:b/>
        </w:rPr>
        <w:t xml:space="preserve">Bike to </w:t>
      </w:r>
      <w:proofErr w:type="gramStart"/>
      <w:r>
        <w:rPr>
          <w:b/>
        </w:rPr>
        <w:t>Work Day</w:t>
      </w:r>
      <w:proofErr w:type="gramEnd"/>
      <w:r>
        <w:rPr>
          <w:b/>
        </w:rPr>
        <w:t xml:space="preserve"> Welcome Stations:</w:t>
      </w:r>
    </w:p>
    <w:p w14:paraId="60495031" w14:textId="3E819474" w:rsidR="00823828" w:rsidRPr="0058296D" w:rsidRDefault="00823828">
      <w:pPr>
        <w:rPr>
          <w:color w:val="C00000"/>
        </w:rPr>
      </w:pPr>
      <w:r>
        <w:t>Who will be the Lead Contact</w:t>
      </w:r>
      <w:r w:rsidR="00113597">
        <w:t>s</w:t>
      </w:r>
      <w:r>
        <w:t xml:space="preserve"> for handling requests to run a </w:t>
      </w:r>
      <w:r w:rsidR="00D8670B">
        <w:t>Welcome Station</w:t>
      </w:r>
      <w:r>
        <w:t>:</w:t>
      </w:r>
      <w:r w:rsidR="0058296D">
        <w:rPr>
          <w:color w:val="C00000"/>
        </w:rPr>
        <w:t xml:space="preserve">  Gabe</w:t>
      </w:r>
      <w:r w:rsidR="00EB584F">
        <w:rPr>
          <w:color w:val="C00000"/>
        </w:rPr>
        <w:t xml:space="preserve">, </w:t>
      </w:r>
      <w:r w:rsidR="0058296D">
        <w:rPr>
          <w:color w:val="C00000"/>
        </w:rPr>
        <w:t>Jeff</w:t>
      </w:r>
    </w:p>
    <w:p w14:paraId="779643A9" w14:textId="26EBD8F7" w:rsidR="00AD36E0" w:rsidRPr="0058296D" w:rsidRDefault="00AD36E0">
      <w:pPr>
        <w:rPr>
          <w:color w:val="C00000"/>
        </w:rPr>
      </w:pPr>
      <w:r>
        <w:t>When will 20</w:t>
      </w:r>
      <w:r w:rsidR="00EB584F">
        <w:t>2</w:t>
      </w:r>
      <w:r w:rsidR="000901B5">
        <w:t>2</w:t>
      </w:r>
      <w:r>
        <w:t xml:space="preserve"> station managers be asked to decide </w:t>
      </w:r>
      <w:proofErr w:type="gramStart"/>
      <w:r>
        <w:t>whether or not</w:t>
      </w:r>
      <w:proofErr w:type="gramEnd"/>
      <w:r>
        <w:t xml:space="preserve"> they’re participating this year:</w:t>
      </w:r>
      <w:r w:rsidR="0058296D">
        <w:rPr>
          <w:color w:val="C00000"/>
        </w:rPr>
        <w:t xml:space="preserve">  </w:t>
      </w:r>
      <w:r w:rsidR="00BB3CEA">
        <w:rPr>
          <w:color w:val="C00000"/>
        </w:rPr>
        <w:t xml:space="preserve">Friday, </w:t>
      </w:r>
      <w:r w:rsidR="00EB584F">
        <w:rPr>
          <w:color w:val="C00000"/>
        </w:rPr>
        <w:t>August 1</w:t>
      </w:r>
      <w:r w:rsidR="000901B5">
        <w:rPr>
          <w:color w:val="C00000"/>
        </w:rPr>
        <w:t>1</w:t>
      </w:r>
    </w:p>
    <w:p w14:paraId="5AAE9EC2" w14:textId="330C3385" w:rsidR="00AD36E0" w:rsidRPr="0058296D" w:rsidRDefault="00AD36E0">
      <w:pPr>
        <w:rPr>
          <w:color w:val="C00000"/>
        </w:rPr>
      </w:pPr>
      <w:r>
        <w:t>When is the deadline for all station managers (new and returning) to confirm their participation:</w:t>
      </w:r>
      <w:r w:rsidR="0058296D">
        <w:t xml:space="preserve">  </w:t>
      </w:r>
      <w:del w:id="56" w:author="Gabriel Lewis" w:date="2023-08-22T17:32:00Z">
        <w:r w:rsidR="00BB3CEA" w:rsidDel="005D447D">
          <w:rPr>
            <w:color w:val="C00000"/>
          </w:rPr>
          <w:delText>Fri</w:delText>
        </w:r>
      </w:del>
      <w:ins w:id="57" w:author="Gabriel Lewis" w:date="2023-08-22T17:32:00Z">
        <w:r w:rsidR="005D447D">
          <w:rPr>
            <w:color w:val="C00000"/>
          </w:rPr>
          <w:t>Wednes</w:t>
        </w:r>
      </w:ins>
      <w:r w:rsidR="00BB3CEA">
        <w:rPr>
          <w:color w:val="C00000"/>
        </w:rPr>
        <w:t xml:space="preserve">day, August </w:t>
      </w:r>
      <w:ins w:id="58" w:author="Gabriel Lewis" w:date="2023-08-22T17:32:00Z">
        <w:r w:rsidR="005D447D">
          <w:rPr>
            <w:color w:val="C00000"/>
          </w:rPr>
          <w:t>23</w:t>
        </w:r>
      </w:ins>
      <w:del w:id="59" w:author="Gabriel Lewis" w:date="2023-08-22T17:32:00Z">
        <w:r w:rsidR="00EB584F" w:rsidDel="005D447D">
          <w:rPr>
            <w:color w:val="C00000"/>
          </w:rPr>
          <w:delText>1</w:delText>
        </w:r>
        <w:r w:rsidR="000901B5" w:rsidDel="005D447D">
          <w:rPr>
            <w:color w:val="C00000"/>
          </w:rPr>
          <w:delText>1</w:delText>
        </w:r>
      </w:del>
    </w:p>
    <w:p w14:paraId="780D55C2" w14:textId="77777777" w:rsidR="007C3955" w:rsidRDefault="007C3955">
      <w:r>
        <w:t>When and how often will Station Managers be notified of how many people are registered to attend their station:</w:t>
      </w:r>
    </w:p>
    <w:p w14:paraId="329FF926" w14:textId="21211705" w:rsidR="007C3955" w:rsidRDefault="007C3955" w:rsidP="007C3955">
      <w:pPr>
        <w:pStyle w:val="ListParagraph"/>
        <w:numPr>
          <w:ilvl w:val="0"/>
          <w:numId w:val="1"/>
        </w:numPr>
      </w:pPr>
      <w:r>
        <w:t>First notification:</w:t>
      </w:r>
      <w:r w:rsidR="0058296D">
        <w:rPr>
          <w:color w:val="C00000"/>
        </w:rPr>
        <w:t xml:space="preserve">  </w:t>
      </w:r>
      <w:r w:rsidR="00BB3CEA">
        <w:rPr>
          <w:color w:val="C00000"/>
        </w:rPr>
        <w:t>Monday, August 2</w:t>
      </w:r>
      <w:ins w:id="60" w:author="Gabriel Lewis" w:date="2023-08-22T17:32:00Z">
        <w:r w:rsidR="005D447D">
          <w:rPr>
            <w:color w:val="C00000"/>
          </w:rPr>
          <w:t>8</w:t>
        </w:r>
      </w:ins>
      <w:del w:id="61" w:author="Gabriel Lewis" w:date="2023-08-22T17:32:00Z">
        <w:r w:rsidR="000901B5" w:rsidDel="005D447D">
          <w:rPr>
            <w:color w:val="C00000"/>
          </w:rPr>
          <w:delText>1</w:delText>
        </w:r>
      </w:del>
    </w:p>
    <w:p w14:paraId="3E260271" w14:textId="0D8A6378" w:rsidR="007C3955" w:rsidRDefault="007C3955" w:rsidP="007C3955">
      <w:pPr>
        <w:pStyle w:val="ListParagraph"/>
        <w:numPr>
          <w:ilvl w:val="0"/>
          <w:numId w:val="1"/>
        </w:numPr>
      </w:pPr>
      <w:r>
        <w:t>Frequency of notifications:</w:t>
      </w:r>
      <w:r w:rsidR="0058296D">
        <w:t xml:space="preserve">  </w:t>
      </w:r>
      <w:r w:rsidR="003C638F" w:rsidRPr="00FA4C5F">
        <w:rPr>
          <w:color w:val="C00000"/>
        </w:rPr>
        <w:t xml:space="preserve">Beginning of each </w:t>
      </w:r>
      <w:r w:rsidR="003C638F">
        <w:rPr>
          <w:color w:val="C00000"/>
        </w:rPr>
        <w:t>work</w:t>
      </w:r>
      <w:r w:rsidR="003C638F" w:rsidRPr="00FA4C5F">
        <w:rPr>
          <w:color w:val="C00000"/>
        </w:rPr>
        <w:t>week</w:t>
      </w:r>
      <w:r w:rsidR="00EB584F">
        <w:rPr>
          <w:color w:val="C00000"/>
        </w:rPr>
        <w:t xml:space="preserve"> (</w:t>
      </w:r>
      <w:del w:id="62" w:author="Gabriel Lewis" w:date="2023-08-22T17:32:00Z">
        <w:r w:rsidR="0058296D" w:rsidDel="005D447D">
          <w:rPr>
            <w:color w:val="C00000"/>
          </w:rPr>
          <w:delText>Monday</w:delText>
        </w:r>
        <w:r w:rsidR="003C638F" w:rsidDel="005D447D">
          <w:rPr>
            <w:color w:val="C00000"/>
          </w:rPr>
          <w:delText xml:space="preserve">, August </w:delText>
        </w:r>
        <w:r w:rsidR="00EB584F" w:rsidDel="005D447D">
          <w:rPr>
            <w:color w:val="C00000"/>
          </w:rPr>
          <w:delText>2</w:delText>
        </w:r>
        <w:r w:rsidR="000901B5" w:rsidDel="005D447D">
          <w:rPr>
            <w:color w:val="C00000"/>
          </w:rPr>
          <w:delText>8</w:delText>
        </w:r>
        <w:r w:rsidR="003C638F" w:rsidDel="005D447D">
          <w:rPr>
            <w:color w:val="C00000"/>
          </w:rPr>
          <w:delText xml:space="preserve">; </w:delText>
        </w:r>
      </w:del>
      <w:r w:rsidR="003C638F">
        <w:rPr>
          <w:color w:val="C00000"/>
        </w:rPr>
        <w:t xml:space="preserve">Tuesday, September </w:t>
      </w:r>
      <w:r w:rsidR="000901B5">
        <w:rPr>
          <w:color w:val="C00000"/>
        </w:rPr>
        <w:t>5</w:t>
      </w:r>
      <w:r w:rsidR="00EB584F">
        <w:rPr>
          <w:color w:val="C00000"/>
        </w:rPr>
        <w:t>; Monday, September 1</w:t>
      </w:r>
      <w:r w:rsidR="000901B5">
        <w:rPr>
          <w:color w:val="C00000"/>
        </w:rPr>
        <w:t>1</w:t>
      </w:r>
      <w:r w:rsidR="003C638F">
        <w:rPr>
          <w:color w:val="C00000"/>
        </w:rPr>
        <w:t>)</w:t>
      </w:r>
    </w:p>
    <w:p w14:paraId="53388882" w14:textId="7E8695E9" w:rsidR="007C3955" w:rsidRDefault="007C3955" w:rsidP="007C3955">
      <w:pPr>
        <w:pStyle w:val="ListParagraph"/>
        <w:numPr>
          <w:ilvl w:val="0"/>
          <w:numId w:val="1"/>
        </w:numPr>
      </w:pPr>
      <w:r>
        <w:t>Final notification:</w:t>
      </w:r>
      <w:r w:rsidR="0058296D">
        <w:t xml:space="preserve">  </w:t>
      </w:r>
      <w:r w:rsidR="006C53DE">
        <w:rPr>
          <w:color w:val="C00000"/>
        </w:rPr>
        <w:t>Wedne</w:t>
      </w:r>
      <w:r w:rsidR="00EB584F">
        <w:rPr>
          <w:color w:val="C00000"/>
        </w:rPr>
        <w:t>s</w:t>
      </w:r>
      <w:r w:rsidR="007844AD">
        <w:rPr>
          <w:color w:val="C00000"/>
        </w:rPr>
        <w:t>day, September 1</w:t>
      </w:r>
      <w:r w:rsidR="006C53DE">
        <w:rPr>
          <w:color w:val="C00000"/>
        </w:rPr>
        <w:t>3</w:t>
      </w:r>
    </w:p>
    <w:p w14:paraId="3AD9CCCD" w14:textId="77EECAB6" w:rsidR="007C3955" w:rsidRDefault="007C3955" w:rsidP="007C3955">
      <w:r>
        <w:t>When will Station Managers be notified of how many people are volunteering at their station:</w:t>
      </w:r>
      <w:r w:rsidR="0058296D">
        <w:rPr>
          <w:color w:val="C00000"/>
        </w:rPr>
        <w:t xml:space="preserve">  </w:t>
      </w:r>
      <w:r w:rsidR="006C53DE">
        <w:rPr>
          <w:color w:val="C00000"/>
        </w:rPr>
        <w:t>Wedne</w:t>
      </w:r>
      <w:r w:rsidR="00EB584F">
        <w:rPr>
          <w:color w:val="C00000"/>
        </w:rPr>
        <w:t>sday</w:t>
      </w:r>
      <w:r w:rsidR="00AC49A2">
        <w:rPr>
          <w:color w:val="C00000"/>
        </w:rPr>
        <w:t>, September 1</w:t>
      </w:r>
      <w:r w:rsidR="006C53DE">
        <w:rPr>
          <w:color w:val="C00000"/>
        </w:rPr>
        <w:t>3</w:t>
      </w:r>
    </w:p>
    <w:p w14:paraId="5092ABB0" w14:textId="0BB11100" w:rsidR="001F3797" w:rsidRPr="0058296D" w:rsidRDefault="001F3797" w:rsidP="007C3955">
      <w:pPr>
        <w:rPr>
          <w:color w:val="C00000"/>
        </w:rPr>
      </w:pPr>
      <w:r>
        <w:t>When will Bike Month Planning Team members sort welcome station materials:</w:t>
      </w:r>
      <w:r w:rsidR="0058296D">
        <w:rPr>
          <w:color w:val="C00000"/>
        </w:rPr>
        <w:t xml:space="preserve">  </w:t>
      </w:r>
      <w:r w:rsidR="00EB584F">
        <w:rPr>
          <w:color w:val="C00000"/>
        </w:rPr>
        <w:t xml:space="preserve">Monday </w:t>
      </w:r>
      <w:r w:rsidR="00F2136C">
        <w:rPr>
          <w:color w:val="C00000"/>
        </w:rPr>
        <w:t xml:space="preserve">afternoon, September </w:t>
      </w:r>
      <w:proofErr w:type="gramStart"/>
      <w:r w:rsidR="00F2136C">
        <w:rPr>
          <w:color w:val="C00000"/>
        </w:rPr>
        <w:t>1</w:t>
      </w:r>
      <w:r w:rsidR="000901B5">
        <w:rPr>
          <w:color w:val="C00000"/>
        </w:rPr>
        <w:t>1</w:t>
      </w:r>
      <w:proofErr w:type="gramEnd"/>
    </w:p>
    <w:p w14:paraId="3B83281B" w14:textId="1F94B9EA" w:rsidR="004251E3" w:rsidRPr="0058296D" w:rsidRDefault="001F3797" w:rsidP="007C3955">
      <w:pPr>
        <w:rPr>
          <w:color w:val="C00000"/>
        </w:rPr>
      </w:pPr>
      <w:r>
        <w:t>When will Station Managers receive welcome station materials:</w:t>
      </w:r>
      <w:r w:rsidR="0058296D">
        <w:t xml:space="preserve">  </w:t>
      </w:r>
      <w:r w:rsidR="00F2136C">
        <w:rPr>
          <w:color w:val="C00000"/>
        </w:rPr>
        <w:t xml:space="preserve">Between </w:t>
      </w:r>
      <w:r w:rsidR="00EB584F">
        <w:rPr>
          <w:color w:val="C00000"/>
        </w:rPr>
        <w:t>Monday</w:t>
      </w:r>
      <w:r w:rsidR="00F2136C">
        <w:rPr>
          <w:color w:val="C00000"/>
        </w:rPr>
        <w:t>, September 1</w:t>
      </w:r>
      <w:r w:rsidR="000901B5">
        <w:rPr>
          <w:color w:val="C00000"/>
        </w:rPr>
        <w:t>1</w:t>
      </w:r>
      <w:r w:rsidR="00F2136C">
        <w:rPr>
          <w:color w:val="C00000"/>
        </w:rPr>
        <w:t xml:space="preserve"> and </w:t>
      </w:r>
      <w:r w:rsidR="006C53DE">
        <w:rPr>
          <w:color w:val="C00000"/>
        </w:rPr>
        <w:t>Wedne</w:t>
      </w:r>
      <w:r w:rsidR="00EB584F">
        <w:rPr>
          <w:color w:val="C00000"/>
        </w:rPr>
        <w:t>sd</w:t>
      </w:r>
      <w:r w:rsidR="00F2136C">
        <w:rPr>
          <w:color w:val="C00000"/>
        </w:rPr>
        <w:t>ay, September 1</w:t>
      </w:r>
      <w:r w:rsidR="006C53DE">
        <w:rPr>
          <w:color w:val="C00000"/>
        </w:rPr>
        <w:t>3</w:t>
      </w:r>
    </w:p>
    <w:p w14:paraId="6DBFFF83" w14:textId="2280AC98" w:rsidR="001F3797" w:rsidRPr="0058296D" w:rsidRDefault="001F3797" w:rsidP="007C3955">
      <w:pPr>
        <w:rPr>
          <w:color w:val="C00000"/>
        </w:rPr>
      </w:pPr>
      <w:r>
        <w:lastRenderedPageBreak/>
        <w:t>How will Station Managers pick up welcome station materials:</w:t>
      </w:r>
      <w:r w:rsidR="0058296D">
        <w:t xml:space="preserve">  </w:t>
      </w:r>
      <w:r w:rsidR="004B0238">
        <w:rPr>
          <w:color w:val="C00000"/>
        </w:rPr>
        <w:t xml:space="preserve">We can distribute them, or they can be picked up at a central location, potentially </w:t>
      </w:r>
      <w:r w:rsidR="003C638F">
        <w:rPr>
          <w:color w:val="C00000"/>
        </w:rPr>
        <w:t>CUMTD, CCRPC</w:t>
      </w:r>
      <w:r w:rsidR="00C10C68">
        <w:rPr>
          <w:color w:val="C00000"/>
        </w:rPr>
        <w:t xml:space="preserve">, </w:t>
      </w:r>
      <w:r w:rsidR="004B0238">
        <w:rPr>
          <w:color w:val="C00000"/>
        </w:rPr>
        <w:t>or Savoy Recreation Center.</w:t>
      </w:r>
    </w:p>
    <w:p w14:paraId="7E13A403" w14:textId="3D69FBCA" w:rsidR="004251E3" w:rsidRPr="00FA4C5F" w:rsidRDefault="00C66BF0" w:rsidP="007C3955">
      <w:pPr>
        <w:rPr>
          <w:color w:val="C00000"/>
          <w:u w:val="single"/>
        </w:rPr>
      </w:pPr>
      <w:r>
        <w:t>Who will write up Messaging for All Station Managers to Use:</w:t>
      </w:r>
      <w:r w:rsidR="004B0238">
        <w:rPr>
          <w:color w:val="C00000"/>
        </w:rPr>
        <w:t xml:space="preserve">  </w:t>
      </w:r>
      <w:r w:rsidR="00CF3F1C">
        <w:rPr>
          <w:color w:val="C00000"/>
        </w:rPr>
        <w:t>Gabe &amp; Jeff.  W</w:t>
      </w:r>
      <w:r w:rsidR="004B0238">
        <w:rPr>
          <w:color w:val="C00000"/>
        </w:rPr>
        <w:t xml:space="preserve">e at least need consensus from the Executive Team on the final draft.  </w:t>
      </w:r>
      <w:r w:rsidR="00F2136C">
        <w:rPr>
          <w:color w:val="C00000"/>
        </w:rPr>
        <w:t xml:space="preserve">This should be done by </w:t>
      </w:r>
      <w:r w:rsidR="00F2136C">
        <w:rPr>
          <w:color w:val="C00000"/>
          <w:u w:val="single"/>
        </w:rPr>
        <w:t xml:space="preserve">Wednesday, September </w:t>
      </w:r>
      <w:r w:rsidR="000901B5">
        <w:rPr>
          <w:color w:val="C00000"/>
          <w:u w:val="single"/>
        </w:rPr>
        <w:t>6</w:t>
      </w:r>
      <w:r w:rsidR="00F2136C">
        <w:rPr>
          <w:color w:val="C00000"/>
          <w:u w:val="single"/>
        </w:rPr>
        <w:t>.</w:t>
      </w:r>
    </w:p>
    <w:p w14:paraId="76395C2B" w14:textId="40C253D5" w:rsidR="007C3955" w:rsidRDefault="0039095D" w:rsidP="007C3955">
      <w:pPr>
        <w:rPr>
          <w:color w:val="C00000"/>
        </w:rPr>
      </w:pPr>
      <w:r w:rsidRPr="00F64A9C">
        <w:t xml:space="preserve">Post-event follow-up:  </w:t>
      </w:r>
      <w:r>
        <w:rPr>
          <w:color w:val="C00000"/>
        </w:rPr>
        <w:t>Request Urbana Mayor Diane Marlin and other officials to sign thank you cards for station managers.</w:t>
      </w:r>
    </w:p>
    <w:p w14:paraId="09C25470" w14:textId="77777777" w:rsidR="00EB584F" w:rsidRDefault="00EB584F">
      <w:pPr>
        <w:rPr>
          <w:b/>
        </w:rPr>
      </w:pPr>
      <w:r>
        <w:rPr>
          <w:b/>
        </w:rPr>
        <w:br w:type="page"/>
      </w:r>
    </w:p>
    <w:p w14:paraId="21CA127E" w14:textId="46782222" w:rsidR="007C3955" w:rsidRPr="005B70CA" w:rsidRDefault="00EB584F" w:rsidP="007C3955">
      <w:pPr>
        <w:rPr>
          <w:b/>
        </w:rPr>
      </w:pPr>
      <w:r w:rsidRPr="005B70CA">
        <w:rPr>
          <w:b/>
        </w:rPr>
        <w:lastRenderedPageBreak/>
        <w:t xml:space="preserve">Walk ‘n’ Roll </w:t>
      </w:r>
      <w:r w:rsidR="007C3955" w:rsidRPr="005B70CA">
        <w:rPr>
          <w:b/>
        </w:rPr>
        <w:t>to School Day Welcome Stations:</w:t>
      </w:r>
    </w:p>
    <w:p w14:paraId="60341F9F" w14:textId="77777777" w:rsidR="00940376" w:rsidRPr="005B70CA" w:rsidRDefault="00940376" w:rsidP="007C3955">
      <w:r w:rsidRPr="005B70CA">
        <w:t>When and how will emails to schools go out inviting them to participate in the event?</w:t>
      </w:r>
    </w:p>
    <w:p w14:paraId="4AAE0B46" w14:textId="25ED538B" w:rsidR="00940376" w:rsidRPr="005B70CA" w:rsidRDefault="00940376" w:rsidP="00426C8F">
      <w:pPr>
        <w:pStyle w:val="ListParagraph"/>
        <w:numPr>
          <w:ilvl w:val="0"/>
          <w:numId w:val="2"/>
        </w:numPr>
      </w:pPr>
      <w:r w:rsidRPr="005B70CA">
        <w:t xml:space="preserve">First notification:  </w:t>
      </w:r>
      <w:r w:rsidR="00E23C35" w:rsidRPr="005B70CA">
        <w:rPr>
          <w:color w:val="C00000"/>
        </w:rPr>
        <w:t>Thurs</w:t>
      </w:r>
      <w:r w:rsidRPr="005B70CA">
        <w:rPr>
          <w:color w:val="C00000"/>
        </w:rPr>
        <w:t xml:space="preserve">day, </w:t>
      </w:r>
      <w:r w:rsidR="00E23C35" w:rsidRPr="005B70CA">
        <w:rPr>
          <w:color w:val="C00000"/>
        </w:rPr>
        <w:t>August 2</w:t>
      </w:r>
      <w:r w:rsidR="000901B5">
        <w:rPr>
          <w:color w:val="C00000"/>
        </w:rPr>
        <w:t>4</w:t>
      </w:r>
    </w:p>
    <w:p w14:paraId="11F36795" w14:textId="1CAAC933" w:rsidR="00940376" w:rsidRPr="005B70CA" w:rsidRDefault="00940376" w:rsidP="00426C8F">
      <w:pPr>
        <w:pStyle w:val="ListParagraph"/>
        <w:numPr>
          <w:ilvl w:val="0"/>
          <w:numId w:val="2"/>
        </w:numPr>
      </w:pPr>
      <w:r w:rsidRPr="005B70CA">
        <w:t xml:space="preserve">Second notification:  </w:t>
      </w:r>
      <w:r w:rsidR="00FB0E2E" w:rsidRPr="005B70CA">
        <w:rPr>
          <w:color w:val="C00000"/>
        </w:rPr>
        <w:t>Thurs</w:t>
      </w:r>
      <w:r w:rsidRPr="005B70CA">
        <w:rPr>
          <w:color w:val="C00000"/>
        </w:rPr>
        <w:t xml:space="preserve">day, </w:t>
      </w:r>
      <w:r w:rsidR="00FB0E2E" w:rsidRPr="005B70CA">
        <w:rPr>
          <w:color w:val="C00000"/>
        </w:rPr>
        <w:t xml:space="preserve">September </w:t>
      </w:r>
      <w:r w:rsidR="009D397C" w:rsidRPr="005B70CA">
        <w:rPr>
          <w:color w:val="C00000"/>
        </w:rPr>
        <w:t>1</w:t>
      </w:r>
      <w:r w:rsidR="008722DD">
        <w:rPr>
          <w:color w:val="C00000"/>
        </w:rPr>
        <w:t>4</w:t>
      </w:r>
    </w:p>
    <w:p w14:paraId="41D968DD" w14:textId="0811891D" w:rsidR="00940376" w:rsidRPr="005B70CA" w:rsidRDefault="00940376" w:rsidP="00426C8F">
      <w:pPr>
        <w:pStyle w:val="ListParagraph"/>
        <w:numPr>
          <w:ilvl w:val="0"/>
          <w:numId w:val="2"/>
        </w:numPr>
      </w:pPr>
      <w:r w:rsidRPr="005B70CA">
        <w:t xml:space="preserve">Final notification:  </w:t>
      </w:r>
      <w:r w:rsidR="00FB0E2E" w:rsidRPr="005B70CA">
        <w:rPr>
          <w:color w:val="C00000"/>
        </w:rPr>
        <w:t>Thurs</w:t>
      </w:r>
      <w:r w:rsidRPr="005B70CA">
        <w:rPr>
          <w:color w:val="C00000"/>
        </w:rPr>
        <w:t xml:space="preserve">day, </w:t>
      </w:r>
      <w:r w:rsidR="008722DD">
        <w:rPr>
          <w:color w:val="C00000"/>
        </w:rPr>
        <w:t>September 28</w:t>
      </w:r>
    </w:p>
    <w:p w14:paraId="4C98C6CB" w14:textId="23C5D56F" w:rsidR="007C3955" w:rsidRPr="005B70CA" w:rsidRDefault="007C3955" w:rsidP="007C3955">
      <w:pPr>
        <w:rPr>
          <w:color w:val="C00000"/>
        </w:rPr>
      </w:pPr>
      <w:r w:rsidRPr="005B70CA">
        <w:t>When and how often will Station Managers</w:t>
      </w:r>
      <w:r w:rsidR="00940376" w:rsidRPr="005B70CA">
        <w:t>/Greeters</w:t>
      </w:r>
      <w:r w:rsidRPr="005B70CA">
        <w:t xml:space="preserve"> be notified of how many people are </w:t>
      </w:r>
      <w:r w:rsidR="00940376" w:rsidRPr="005B70CA">
        <w:t>expected at their school</w:t>
      </w:r>
      <w:r w:rsidR="008722DD">
        <w:t>?</w:t>
      </w:r>
    </w:p>
    <w:p w14:paraId="1C0F31CA" w14:textId="7799CA21" w:rsidR="007C3955" w:rsidRPr="005B70CA" w:rsidRDefault="007C3955" w:rsidP="007C3955">
      <w:pPr>
        <w:pStyle w:val="ListParagraph"/>
        <w:numPr>
          <w:ilvl w:val="0"/>
          <w:numId w:val="1"/>
        </w:numPr>
      </w:pPr>
      <w:r w:rsidRPr="005B70CA">
        <w:t>First notification:</w:t>
      </w:r>
      <w:r w:rsidR="004B0238" w:rsidRPr="005B70CA">
        <w:t xml:space="preserve">  </w:t>
      </w:r>
      <w:r w:rsidR="004B0238" w:rsidRPr="005B70CA">
        <w:rPr>
          <w:color w:val="C00000"/>
        </w:rPr>
        <w:t xml:space="preserve">Monday, </w:t>
      </w:r>
      <w:r w:rsidR="00FB0E2E" w:rsidRPr="005B70CA">
        <w:rPr>
          <w:color w:val="C00000"/>
        </w:rPr>
        <w:t>September 1</w:t>
      </w:r>
      <w:r w:rsidR="008722DD">
        <w:rPr>
          <w:color w:val="C00000"/>
        </w:rPr>
        <w:t>8</w:t>
      </w:r>
    </w:p>
    <w:p w14:paraId="0DF5D645" w14:textId="77777777" w:rsidR="007C3955" w:rsidRPr="005B70CA" w:rsidRDefault="007C3955" w:rsidP="007C3955">
      <w:pPr>
        <w:pStyle w:val="ListParagraph"/>
        <w:numPr>
          <w:ilvl w:val="0"/>
          <w:numId w:val="1"/>
        </w:numPr>
      </w:pPr>
      <w:r w:rsidRPr="005B70CA">
        <w:t>Frequency of notifications:</w:t>
      </w:r>
      <w:r w:rsidR="004B0238" w:rsidRPr="005B70CA">
        <w:t xml:space="preserve">  </w:t>
      </w:r>
      <w:r w:rsidR="004B0238" w:rsidRPr="005B70CA">
        <w:rPr>
          <w:color w:val="C00000"/>
        </w:rPr>
        <w:t>Every Monday</w:t>
      </w:r>
    </w:p>
    <w:p w14:paraId="2B29DE46" w14:textId="61EC46C7" w:rsidR="007C3955" w:rsidRPr="005B70CA" w:rsidRDefault="007C3955" w:rsidP="007C3955">
      <w:pPr>
        <w:pStyle w:val="ListParagraph"/>
        <w:numPr>
          <w:ilvl w:val="0"/>
          <w:numId w:val="1"/>
        </w:numPr>
      </w:pPr>
      <w:r w:rsidRPr="005B70CA">
        <w:t>Final notification:</w:t>
      </w:r>
      <w:r w:rsidR="004B0238" w:rsidRPr="005B70CA">
        <w:t xml:space="preserve">  </w:t>
      </w:r>
      <w:r w:rsidR="00FB0E2E" w:rsidRPr="005B70CA">
        <w:rPr>
          <w:color w:val="C00000"/>
        </w:rPr>
        <w:t>Mon</w:t>
      </w:r>
      <w:r w:rsidR="004B0238" w:rsidRPr="005B70CA">
        <w:rPr>
          <w:color w:val="C00000"/>
        </w:rPr>
        <w:t xml:space="preserve">day, </w:t>
      </w:r>
      <w:r w:rsidR="00EB584F" w:rsidRPr="005B70CA">
        <w:rPr>
          <w:color w:val="C00000"/>
        </w:rPr>
        <w:t xml:space="preserve">October </w:t>
      </w:r>
      <w:r w:rsidR="008722DD">
        <w:rPr>
          <w:color w:val="C00000"/>
        </w:rPr>
        <w:t>2</w:t>
      </w:r>
    </w:p>
    <w:p w14:paraId="0040E8AB" w14:textId="4064249F" w:rsidR="001B0159" w:rsidRPr="005B70CA" w:rsidRDefault="007C3955">
      <w:r w:rsidRPr="005B70CA">
        <w:t>When will Station Managers</w:t>
      </w:r>
      <w:r w:rsidR="00FE4B79" w:rsidRPr="005B70CA">
        <w:t>/Greeters</w:t>
      </w:r>
      <w:r w:rsidRPr="005B70CA">
        <w:t xml:space="preserve"> be notified of how many people are volunteering at their station:</w:t>
      </w:r>
      <w:r w:rsidR="004B0238" w:rsidRPr="005B70CA">
        <w:t xml:space="preserve">  </w:t>
      </w:r>
      <w:r w:rsidR="004B0238" w:rsidRPr="005B70CA">
        <w:rPr>
          <w:color w:val="C00000"/>
        </w:rPr>
        <w:t xml:space="preserve">Monday, </w:t>
      </w:r>
      <w:r w:rsidR="00EB584F" w:rsidRPr="005B70CA">
        <w:rPr>
          <w:color w:val="C00000"/>
        </w:rPr>
        <w:t xml:space="preserve">October </w:t>
      </w:r>
      <w:r w:rsidR="008722DD">
        <w:rPr>
          <w:color w:val="C00000"/>
        </w:rPr>
        <w:t>2</w:t>
      </w:r>
    </w:p>
    <w:p w14:paraId="552A954D" w14:textId="3C4E2AA7" w:rsidR="001F3797" w:rsidRPr="005B70CA" w:rsidRDefault="001F3797" w:rsidP="001F3797">
      <w:pPr>
        <w:rPr>
          <w:color w:val="C00000"/>
        </w:rPr>
      </w:pPr>
      <w:r w:rsidRPr="005B70CA">
        <w:t xml:space="preserve">When will </w:t>
      </w:r>
      <w:r w:rsidR="008722DD">
        <w:t xml:space="preserve">C-U SRTS Project steering committee </w:t>
      </w:r>
      <w:r w:rsidRPr="005B70CA">
        <w:t xml:space="preserve">members sort </w:t>
      </w:r>
      <w:r w:rsidR="00FE4B79" w:rsidRPr="005B70CA">
        <w:t xml:space="preserve">school </w:t>
      </w:r>
      <w:r w:rsidRPr="005B70CA">
        <w:t xml:space="preserve">materials:  </w:t>
      </w:r>
      <w:r w:rsidR="009D397C" w:rsidRPr="005B70CA">
        <w:rPr>
          <w:color w:val="C00000"/>
        </w:rPr>
        <w:t>Fri</w:t>
      </w:r>
      <w:r w:rsidR="00EB584F" w:rsidRPr="005B70CA">
        <w:rPr>
          <w:color w:val="C00000"/>
        </w:rPr>
        <w:t xml:space="preserve">day, </w:t>
      </w:r>
      <w:r w:rsidR="008722DD">
        <w:rPr>
          <w:color w:val="C00000"/>
        </w:rPr>
        <w:t>September 29</w:t>
      </w:r>
      <w:r w:rsidR="004B0238" w:rsidRPr="005B70CA">
        <w:rPr>
          <w:color w:val="C00000"/>
        </w:rPr>
        <w:t xml:space="preserve">, </w:t>
      </w:r>
      <w:proofErr w:type="gramStart"/>
      <w:r w:rsidR="004B0238" w:rsidRPr="005B70CA">
        <w:rPr>
          <w:color w:val="C00000"/>
        </w:rPr>
        <w:t>3 hour</w:t>
      </w:r>
      <w:proofErr w:type="gramEnd"/>
      <w:r w:rsidR="004B0238" w:rsidRPr="005B70CA">
        <w:rPr>
          <w:color w:val="C00000"/>
        </w:rPr>
        <w:t xml:space="preserve"> timeframe</w:t>
      </w:r>
      <w:r w:rsidR="008F4B24" w:rsidRPr="005B70CA">
        <w:rPr>
          <w:color w:val="C00000"/>
        </w:rPr>
        <w:t>, at the</w:t>
      </w:r>
      <w:r w:rsidR="004B0238" w:rsidRPr="005B70CA">
        <w:rPr>
          <w:color w:val="C00000"/>
        </w:rPr>
        <w:t xml:space="preserve"> MTD office.</w:t>
      </w:r>
    </w:p>
    <w:p w14:paraId="5DAE991E" w14:textId="1DC71A1E" w:rsidR="001F3797" w:rsidRPr="005B70CA" w:rsidRDefault="001F3797" w:rsidP="001F3797">
      <w:pPr>
        <w:rPr>
          <w:color w:val="C00000"/>
        </w:rPr>
      </w:pPr>
      <w:r w:rsidRPr="005B70CA">
        <w:t>When will Station Managers</w:t>
      </w:r>
      <w:r w:rsidR="00FE4B79" w:rsidRPr="005B70CA">
        <w:t>/Greeters</w:t>
      </w:r>
      <w:r w:rsidRPr="005B70CA">
        <w:t xml:space="preserve"> receive welcome station materials:</w:t>
      </w:r>
      <w:r w:rsidR="004B0238" w:rsidRPr="005B70CA">
        <w:t xml:space="preserve">  </w:t>
      </w:r>
      <w:r w:rsidR="00FB0E2E" w:rsidRPr="005B70CA">
        <w:rPr>
          <w:color w:val="C00000"/>
        </w:rPr>
        <w:t>Mon</w:t>
      </w:r>
      <w:r w:rsidR="004B0238" w:rsidRPr="005B70CA">
        <w:rPr>
          <w:color w:val="C00000"/>
        </w:rPr>
        <w:t>day,</w:t>
      </w:r>
      <w:r w:rsidR="00EB584F" w:rsidRPr="005B70CA">
        <w:rPr>
          <w:color w:val="C00000"/>
        </w:rPr>
        <w:t xml:space="preserve"> October </w:t>
      </w:r>
      <w:r w:rsidR="008722DD">
        <w:rPr>
          <w:color w:val="C00000"/>
        </w:rPr>
        <w:t>9</w:t>
      </w:r>
    </w:p>
    <w:p w14:paraId="0E34FC94" w14:textId="68761ED3" w:rsidR="001F3797" w:rsidRPr="005B70CA" w:rsidRDefault="001F3797">
      <w:pPr>
        <w:rPr>
          <w:color w:val="C00000"/>
        </w:rPr>
      </w:pPr>
      <w:r w:rsidRPr="005B70CA">
        <w:t>How will Station Managers</w:t>
      </w:r>
      <w:r w:rsidR="00FE4B79" w:rsidRPr="005B70CA">
        <w:t>/Greeters</w:t>
      </w:r>
      <w:r w:rsidRPr="005B70CA">
        <w:t xml:space="preserve"> pick up welcome station materials:</w:t>
      </w:r>
      <w:r w:rsidR="004B0238" w:rsidRPr="005B70CA">
        <w:t xml:space="preserve">  </w:t>
      </w:r>
      <w:r w:rsidR="004B0238" w:rsidRPr="005B70CA">
        <w:rPr>
          <w:color w:val="C00000"/>
        </w:rPr>
        <w:t>C-U SRTS Project members can distribute them, or they can be picked up at the MTD office.</w:t>
      </w:r>
    </w:p>
    <w:p w14:paraId="333E6DC8" w14:textId="70C4F683" w:rsidR="0039095D" w:rsidRPr="004B0238" w:rsidRDefault="0039095D">
      <w:pPr>
        <w:rPr>
          <w:color w:val="C00000"/>
        </w:rPr>
      </w:pPr>
      <w:r w:rsidRPr="005B70CA">
        <w:t xml:space="preserve">Post-event follow-up:  </w:t>
      </w:r>
      <w:r w:rsidRPr="005B70CA">
        <w:rPr>
          <w:color w:val="C00000"/>
        </w:rPr>
        <w:t>Request Urbana Mayor Diane Marlin and other officials to sign thank you cards for volunteers, teachers, and/or principals who participate in this event.</w:t>
      </w:r>
    </w:p>
    <w:sectPr w:rsidR="0039095D" w:rsidRPr="004B0238" w:rsidSect="00226D49">
      <w:headerReference w:type="default" r:id="rId13"/>
      <w:footerReference w:type="default" r:id="rId1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 w:author="Gabe Lewis" w:date="2023-07-10T15:25:00Z" w:initials="GL">
    <w:p w14:paraId="78888B8E" w14:textId="74E4D19E" w:rsidR="00F50E8F" w:rsidRDefault="00F50E8F">
      <w:pPr>
        <w:pStyle w:val="CommentText"/>
      </w:pPr>
      <w:r>
        <w:rPr>
          <w:rStyle w:val="CommentReference"/>
        </w:rPr>
        <w:annotationRef/>
      </w:r>
      <w:r>
        <w:t>Is this still the target?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888B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6A182" w16cex:dateUtc="2023-07-10T2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888B8E" w16cid:durableId="2856A1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D1EDE" w14:textId="77777777" w:rsidR="00AA1B30" w:rsidRDefault="00AA1B30" w:rsidP="007C3955">
      <w:pPr>
        <w:spacing w:after="0" w:line="240" w:lineRule="auto"/>
      </w:pPr>
      <w:r>
        <w:separator/>
      </w:r>
    </w:p>
  </w:endnote>
  <w:endnote w:type="continuationSeparator" w:id="0">
    <w:p w14:paraId="7A405922" w14:textId="77777777" w:rsidR="00AA1B30" w:rsidRDefault="00AA1B30" w:rsidP="007C3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243466"/>
      <w:docPartObj>
        <w:docPartGallery w:val="Page Numbers (Bottom of Page)"/>
        <w:docPartUnique/>
      </w:docPartObj>
    </w:sdtPr>
    <w:sdtEndPr>
      <w:rPr>
        <w:noProof/>
        <w:sz w:val="18"/>
      </w:rPr>
    </w:sdtEndPr>
    <w:sdtContent>
      <w:p w14:paraId="0E936F2E" w14:textId="77777777" w:rsidR="007C3955" w:rsidRPr="007C3955" w:rsidRDefault="007C3955">
        <w:pPr>
          <w:pStyle w:val="Footer"/>
          <w:jc w:val="center"/>
          <w:rPr>
            <w:sz w:val="18"/>
          </w:rPr>
        </w:pPr>
        <w:r w:rsidRPr="007C3955">
          <w:rPr>
            <w:sz w:val="18"/>
          </w:rPr>
          <w:fldChar w:fldCharType="begin"/>
        </w:r>
        <w:r w:rsidRPr="007C3955">
          <w:rPr>
            <w:sz w:val="18"/>
          </w:rPr>
          <w:instrText xml:space="preserve"> PAGE   \* MERGEFORMAT </w:instrText>
        </w:r>
        <w:r w:rsidRPr="007C3955">
          <w:rPr>
            <w:sz w:val="18"/>
          </w:rPr>
          <w:fldChar w:fldCharType="separate"/>
        </w:r>
        <w:r w:rsidR="00426C8F">
          <w:rPr>
            <w:noProof/>
            <w:sz w:val="18"/>
          </w:rPr>
          <w:t>6</w:t>
        </w:r>
        <w:r w:rsidRPr="007C3955">
          <w:rPr>
            <w:noProof/>
            <w:sz w:val="18"/>
          </w:rPr>
          <w:fldChar w:fldCharType="end"/>
        </w:r>
      </w:p>
    </w:sdtContent>
  </w:sdt>
  <w:p w14:paraId="491CEB7C" w14:textId="77777777" w:rsidR="007C3955" w:rsidRDefault="007C3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6D6A6" w14:textId="77777777" w:rsidR="00AA1B30" w:rsidRDefault="00AA1B30" w:rsidP="007C3955">
      <w:pPr>
        <w:spacing w:after="0" w:line="240" w:lineRule="auto"/>
      </w:pPr>
      <w:r>
        <w:separator/>
      </w:r>
    </w:p>
  </w:footnote>
  <w:footnote w:type="continuationSeparator" w:id="0">
    <w:p w14:paraId="15A107BD" w14:textId="77777777" w:rsidR="00AA1B30" w:rsidRDefault="00AA1B30" w:rsidP="007C3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5E06" w14:textId="7A41B561" w:rsidR="00226D49" w:rsidRPr="00226D49" w:rsidRDefault="00226D49" w:rsidP="00226D49">
    <w:pPr>
      <w:pStyle w:val="Header"/>
      <w:jc w:val="center"/>
      <w:rPr>
        <w:sz w:val="16"/>
        <w:szCs w:val="16"/>
      </w:rPr>
    </w:pPr>
    <w:r w:rsidRPr="00226D49">
      <w:rPr>
        <w:sz w:val="16"/>
        <w:szCs w:val="16"/>
      </w:rPr>
      <w:t>C-U Bike Month Roles &amp; Responsibilities 202</w:t>
    </w:r>
    <w:r w:rsidR="005E0B04">
      <w:rPr>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547"/>
    <w:multiLevelType w:val="hybridMultilevel"/>
    <w:tmpl w:val="31D4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4482A"/>
    <w:multiLevelType w:val="hybridMultilevel"/>
    <w:tmpl w:val="6682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E4194"/>
    <w:multiLevelType w:val="hybridMultilevel"/>
    <w:tmpl w:val="1CC2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17183"/>
    <w:multiLevelType w:val="hybridMultilevel"/>
    <w:tmpl w:val="DB42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404C0"/>
    <w:multiLevelType w:val="hybridMultilevel"/>
    <w:tmpl w:val="17EC3B3C"/>
    <w:lvl w:ilvl="0" w:tplc="7806E8F2">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71A29"/>
    <w:multiLevelType w:val="hybridMultilevel"/>
    <w:tmpl w:val="824AF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6045F"/>
    <w:multiLevelType w:val="hybridMultilevel"/>
    <w:tmpl w:val="DE9C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6031E"/>
    <w:multiLevelType w:val="hybridMultilevel"/>
    <w:tmpl w:val="82FEED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476E68"/>
    <w:multiLevelType w:val="hybridMultilevel"/>
    <w:tmpl w:val="BFE657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D6717D"/>
    <w:multiLevelType w:val="hybridMultilevel"/>
    <w:tmpl w:val="1D8A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C5498"/>
    <w:multiLevelType w:val="hybridMultilevel"/>
    <w:tmpl w:val="395CF7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7E6F6C"/>
    <w:multiLevelType w:val="hybridMultilevel"/>
    <w:tmpl w:val="AF14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2D6E0F"/>
    <w:multiLevelType w:val="hybridMultilevel"/>
    <w:tmpl w:val="F5F8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C55A9"/>
    <w:multiLevelType w:val="hybridMultilevel"/>
    <w:tmpl w:val="71D6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8868599">
    <w:abstractNumId w:val="6"/>
  </w:num>
  <w:num w:numId="2" w16cid:durableId="1643658296">
    <w:abstractNumId w:val="12"/>
  </w:num>
  <w:num w:numId="3" w16cid:durableId="363603013">
    <w:abstractNumId w:val="5"/>
  </w:num>
  <w:num w:numId="4" w16cid:durableId="1480659214">
    <w:abstractNumId w:val="11"/>
  </w:num>
  <w:num w:numId="5" w16cid:durableId="1305895208">
    <w:abstractNumId w:val="7"/>
  </w:num>
  <w:num w:numId="6" w16cid:durableId="2116174310">
    <w:abstractNumId w:val="10"/>
  </w:num>
  <w:num w:numId="7" w16cid:durableId="793253445">
    <w:abstractNumId w:val="3"/>
  </w:num>
  <w:num w:numId="8" w16cid:durableId="1846550804">
    <w:abstractNumId w:val="9"/>
  </w:num>
  <w:num w:numId="9" w16cid:durableId="817454285">
    <w:abstractNumId w:val="2"/>
  </w:num>
  <w:num w:numId="10" w16cid:durableId="769282444">
    <w:abstractNumId w:val="0"/>
  </w:num>
  <w:num w:numId="11" w16cid:durableId="397560173">
    <w:abstractNumId w:val="1"/>
  </w:num>
  <w:num w:numId="12" w16cid:durableId="1775586500">
    <w:abstractNumId w:val="4"/>
  </w:num>
  <w:num w:numId="13" w16cid:durableId="406075057">
    <w:abstractNumId w:val="13"/>
  </w:num>
  <w:num w:numId="14" w16cid:durableId="121349483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briel Lewis">
    <w15:presenceInfo w15:providerId="AD" w15:userId="S::GLewis@co.champaign.il.us::a6d256e1-ee08-4db0-abf5-ede8c18c60b1"/>
  </w15:person>
  <w15:person w15:author="Gabe Lewis">
    <w15:presenceInfo w15:providerId="AD" w15:userId="S::GLewis@co.champaign.il.us::a6d256e1-ee08-4db0-abf5-ede8c18c60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25B"/>
    <w:rsid w:val="00010821"/>
    <w:rsid w:val="0003004F"/>
    <w:rsid w:val="00030CDB"/>
    <w:rsid w:val="0003411C"/>
    <w:rsid w:val="00077590"/>
    <w:rsid w:val="00087B08"/>
    <w:rsid w:val="000901B5"/>
    <w:rsid w:val="000B4988"/>
    <w:rsid w:val="000C2683"/>
    <w:rsid w:val="000D32C5"/>
    <w:rsid w:val="000D4D33"/>
    <w:rsid w:val="000E16AB"/>
    <w:rsid w:val="00105DDD"/>
    <w:rsid w:val="00113597"/>
    <w:rsid w:val="00124159"/>
    <w:rsid w:val="00143F2D"/>
    <w:rsid w:val="00167034"/>
    <w:rsid w:val="00167ADD"/>
    <w:rsid w:val="0018033B"/>
    <w:rsid w:val="001B0159"/>
    <w:rsid w:val="001D3455"/>
    <w:rsid w:val="001E5CCD"/>
    <w:rsid w:val="001F3797"/>
    <w:rsid w:val="001F58E7"/>
    <w:rsid w:val="0020202A"/>
    <w:rsid w:val="00203448"/>
    <w:rsid w:val="0020381A"/>
    <w:rsid w:val="00215712"/>
    <w:rsid w:val="00226D49"/>
    <w:rsid w:val="002309EC"/>
    <w:rsid w:val="00274229"/>
    <w:rsid w:val="002A0285"/>
    <w:rsid w:val="002A665B"/>
    <w:rsid w:val="002D6E94"/>
    <w:rsid w:val="003069FF"/>
    <w:rsid w:val="00341CA0"/>
    <w:rsid w:val="00343250"/>
    <w:rsid w:val="00344152"/>
    <w:rsid w:val="003515C5"/>
    <w:rsid w:val="0035742F"/>
    <w:rsid w:val="003755FF"/>
    <w:rsid w:val="003831EC"/>
    <w:rsid w:val="00386006"/>
    <w:rsid w:val="0039095D"/>
    <w:rsid w:val="003A37F2"/>
    <w:rsid w:val="003A3DE7"/>
    <w:rsid w:val="003C35CA"/>
    <w:rsid w:val="003C44C9"/>
    <w:rsid w:val="003C638F"/>
    <w:rsid w:val="003F2930"/>
    <w:rsid w:val="00415B69"/>
    <w:rsid w:val="004251E3"/>
    <w:rsid w:val="00426C8F"/>
    <w:rsid w:val="00427D28"/>
    <w:rsid w:val="00477F63"/>
    <w:rsid w:val="004854F6"/>
    <w:rsid w:val="004A171A"/>
    <w:rsid w:val="004A5B5B"/>
    <w:rsid w:val="004B0238"/>
    <w:rsid w:val="004C30E8"/>
    <w:rsid w:val="004D191F"/>
    <w:rsid w:val="004F0A77"/>
    <w:rsid w:val="004F3721"/>
    <w:rsid w:val="005010DA"/>
    <w:rsid w:val="005339AA"/>
    <w:rsid w:val="00536951"/>
    <w:rsid w:val="00566B63"/>
    <w:rsid w:val="00575A4D"/>
    <w:rsid w:val="00576954"/>
    <w:rsid w:val="00580E75"/>
    <w:rsid w:val="00581162"/>
    <w:rsid w:val="0058296D"/>
    <w:rsid w:val="00592B5C"/>
    <w:rsid w:val="005B4124"/>
    <w:rsid w:val="005B70CA"/>
    <w:rsid w:val="005C4C95"/>
    <w:rsid w:val="005D303A"/>
    <w:rsid w:val="005D32F6"/>
    <w:rsid w:val="005D447D"/>
    <w:rsid w:val="005E0083"/>
    <w:rsid w:val="005E0B04"/>
    <w:rsid w:val="005E2751"/>
    <w:rsid w:val="00606BB7"/>
    <w:rsid w:val="00611223"/>
    <w:rsid w:val="00623DD9"/>
    <w:rsid w:val="006509D6"/>
    <w:rsid w:val="00652B6A"/>
    <w:rsid w:val="00654DDA"/>
    <w:rsid w:val="00656B79"/>
    <w:rsid w:val="0065789F"/>
    <w:rsid w:val="006608F5"/>
    <w:rsid w:val="0068201E"/>
    <w:rsid w:val="00691C7E"/>
    <w:rsid w:val="006926D3"/>
    <w:rsid w:val="006B7A9B"/>
    <w:rsid w:val="006C53DE"/>
    <w:rsid w:val="006F6431"/>
    <w:rsid w:val="006F7E94"/>
    <w:rsid w:val="007010B9"/>
    <w:rsid w:val="00773E19"/>
    <w:rsid w:val="0077525B"/>
    <w:rsid w:val="007752EF"/>
    <w:rsid w:val="007844AD"/>
    <w:rsid w:val="007B2C6B"/>
    <w:rsid w:val="007B57F8"/>
    <w:rsid w:val="007C3955"/>
    <w:rsid w:val="007C555E"/>
    <w:rsid w:val="007C63F5"/>
    <w:rsid w:val="007E6339"/>
    <w:rsid w:val="007F0B1D"/>
    <w:rsid w:val="008209ED"/>
    <w:rsid w:val="00823828"/>
    <w:rsid w:val="0084481D"/>
    <w:rsid w:val="0085649B"/>
    <w:rsid w:val="00867DB4"/>
    <w:rsid w:val="00870F85"/>
    <w:rsid w:val="00871488"/>
    <w:rsid w:val="008722DD"/>
    <w:rsid w:val="008A333C"/>
    <w:rsid w:val="008F4B24"/>
    <w:rsid w:val="008F5994"/>
    <w:rsid w:val="00940376"/>
    <w:rsid w:val="00946822"/>
    <w:rsid w:val="009626A4"/>
    <w:rsid w:val="00963E72"/>
    <w:rsid w:val="009D06B4"/>
    <w:rsid w:val="009D33DF"/>
    <w:rsid w:val="009D397C"/>
    <w:rsid w:val="009E0148"/>
    <w:rsid w:val="009E604B"/>
    <w:rsid w:val="009F6823"/>
    <w:rsid w:val="00A0678E"/>
    <w:rsid w:val="00A227A6"/>
    <w:rsid w:val="00A34A67"/>
    <w:rsid w:val="00A567E3"/>
    <w:rsid w:val="00AA1B30"/>
    <w:rsid w:val="00AB27C5"/>
    <w:rsid w:val="00AC027F"/>
    <w:rsid w:val="00AC49A2"/>
    <w:rsid w:val="00AD36E0"/>
    <w:rsid w:val="00AD3B1B"/>
    <w:rsid w:val="00B03DF7"/>
    <w:rsid w:val="00B302FA"/>
    <w:rsid w:val="00B32FEA"/>
    <w:rsid w:val="00B76B9D"/>
    <w:rsid w:val="00B80853"/>
    <w:rsid w:val="00B93DC1"/>
    <w:rsid w:val="00BA3039"/>
    <w:rsid w:val="00BB3CEA"/>
    <w:rsid w:val="00BD7149"/>
    <w:rsid w:val="00BE2D35"/>
    <w:rsid w:val="00C042D1"/>
    <w:rsid w:val="00C10C68"/>
    <w:rsid w:val="00C45C75"/>
    <w:rsid w:val="00C56C83"/>
    <w:rsid w:val="00C66BF0"/>
    <w:rsid w:val="00C95D0F"/>
    <w:rsid w:val="00CA72AD"/>
    <w:rsid w:val="00CB06CD"/>
    <w:rsid w:val="00CE145A"/>
    <w:rsid w:val="00CF3F1C"/>
    <w:rsid w:val="00D24DCD"/>
    <w:rsid w:val="00D42BF0"/>
    <w:rsid w:val="00D54A49"/>
    <w:rsid w:val="00D64C44"/>
    <w:rsid w:val="00D71233"/>
    <w:rsid w:val="00D76640"/>
    <w:rsid w:val="00D81B9B"/>
    <w:rsid w:val="00D844AF"/>
    <w:rsid w:val="00D8670B"/>
    <w:rsid w:val="00DA1E44"/>
    <w:rsid w:val="00DA4270"/>
    <w:rsid w:val="00DC2E39"/>
    <w:rsid w:val="00DE6CA6"/>
    <w:rsid w:val="00E14F69"/>
    <w:rsid w:val="00E23C35"/>
    <w:rsid w:val="00E41376"/>
    <w:rsid w:val="00E4759A"/>
    <w:rsid w:val="00E5611A"/>
    <w:rsid w:val="00E57957"/>
    <w:rsid w:val="00E601DA"/>
    <w:rsid w:val="00E7354C"/>
    <w:rsid w:val="00E774AD"/>
    <w:rsid w:val="00EB584F"/>
    <w:rsid w:val="00EB6DE2"/>
    <w:rsid w:val="00ED14F8"/>
    <w:rsid w:val="00EE53B6"/>
    <w:rsid w:val="00F16905"/>
    <w:rsid w:val="00F2136C"/>
    <w:rsid w:val="00F22A1D"/>
    <w:rsid w:val="00F34744"/>
    <w:rsid w:val="00F47838"/>
    <w:rsid w:val="00F50E8F"/>
    <w:rsid w:val="00F531E8"/>
    <w:rsid w:val="00F615E2"/>
    <w:rsid w:val="00F64A9C"/>
    <w:rsid w:val="00F82606"/>
    <w:rsid w:val="00FA1D9B"/>
    <w:rsid w:val="00FA2F2F"/>
    <w:rsid w:val="00FA3891"/>
    <w:rsid w:val="00FA3FB3"/>
    <w:rsid w:val="00FA4C5F"/>
    <w:rsid w:val="00FB0E2E"/>
    <w:rsid w:val="00FC71DB"/>
    <w:rsid w:val="00FE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6DE3C"/>
  <w15:chartTrackingRefBased/>
  <w15:docId w15:val="{09505F96-22E0-450C-9E8C-89E1822C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955"/>
  </w:style>
  <w:style w:type="paragraph" w:styleId="Footer">
    <w:name w:val="footer"/>
    <w:basedOn w:val="Normal"/>
    <w:link w:val="FooterChar"/>
    <w:uiPriority w:val="99"/>
    <w:unhideWhenUsed/>
    <w:rsid w:val="007C3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955"/>
  </w:style>
  <w:style w:type="paragraph" w:styleId="ListParagraph">
    <w:name w:val="List Paragraph"/>
    <w:basedOn w:val="Normal"/>
    <w:uiPriority w:val="34"/>
    <w:qFormat/>
    <w:rsid w:val="007C3955"/>
    <w:pPr>
      <w:ind w:left="720"/>
      <w:contextualSpacing/>
    </w:pPr>
  </w:style>
  <w:style w:type="character" w:styleId="Hyperlink">
    <w:name w:val="Hyperlink"/>
    <w:basedOn w:val="DefaultParagraphFont"/>
    <w:uiPriority w:val="99"/>
    <w:unhideWhenUsed/>
    <w:rsid w:val="007B57F8"/>
    <w:rPr>
      <w:color w:val="0000FF" w:themeColor="hyperlink"/>
      <w:u w:val="single"/>
    </w:rPr>
  </w:style>
  <w:style w:type="paragraph" w:styleId="BalloonText">
    <w:name w:val="Balloon Text"/>
    <w:basedOn w:val="Normal"/>
    <w:link w:val="BalloonTextChar"/>
    <w:uiPriority w:val="99"/>
    <w:semiHidden/>
    <w:unhideWhenUsed/>
    <w:rsid w:val="009E6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04B"/>
    <w:rPr>
      <w:rFonts w:ascii="Segoe UI" w:hAnsi="Segoe UI" w:cs="Segoe UI"/>
      <w:sz w:val="18"/>
      <w:szCs w:val="18"/>
    </w:rPr>
  </w:style>
  <w:style w:type="character" w:styleId="CommentReference">
    <w:name w:val="annotation reference"/>
    <w:basedOn w:val="DefaultParagraphFont"/>
    <w:uiPriority w:val="99"/>
    <w:semiHidden/>
    <w:unhideWhenUsed/>
    <w:rsid w:val="00BA3039"/>
    <w:rPr>
      <w:sz w:val="16"/>
      <w:szCs w:val="16"/>
    </w:rPr>
  </w:style>
  <w:style w:type="paragraph" w:styleId="CommentText">
    <w:name w:val="annotation text"/>
    <w:basedOn w:val="Normal"/>
    <w:link w:val="CommentTextChar"/>
    <w:uiPriority w:val="99"/>
    <w:semiHidden/>
    <w:unhideWhenUsed/>
    <w:rsid w:val="00BA3039"/>
    <w:pPr>
      <w:spacing w:line="240" w:lineRule="auto"/>
    </w:pPr>
    <w:rPr>
      <w:sz w:val="20"/>
      <w:szCs w:val="20"/>
    </w:rPr>
  </w:style>
  <w:style w:type="character" w:customStyle="1" w:styleId="CommentTextChar">
    <w:name w:val="Comment Text Char"/>
    <w:basedOn w:val="DefaultParagraphFont"/>
    <w:link w:val="CommentText"/>
    <w:uiPriority w:val="99"/>
    <w:semiHidden/>
    <w:rsid w:val="00BA3039"/>
    <w:rPr>
      <w:sz w:val="20"/>
      <w:szCs w:val="20"/>
    </w:rPr>
  </w:style>
  <w:style w:type="paragraph" w:styleId="CommentSubject">
    <w:name w:val="annotation subject"/>
    <w:basedOn w:val="CommentText"/>
    <w:next w:val="CommentText"/>
    <w:link w:val="CommentSubjectChar"/>
    <w:uiPriority w:val="99"/>
    <w:semiHidden/>
    <w:unhideWhenUsed/>
    <w:rsid w:val="00BA3039"/>
    <w:rPr>
      <w:b/>
      <w:bCs/>
    </w:rPr>
  </w:style>
  <w:style w:type="character" w:customStyle="1" w:styleId="CommentSubjectChar">
    <w:name w:val="Comment Subject Char"/>
    <w:basedOn w:val="CommentTextChar"/>
    <w:link w:val="CommentSubject"/>
    <w:uiPriority w:val="99"/>
    <w:semiHidden/>
    <w:rsid w:val="00BA3039"/>
    <w:rPr>
      <w:b/>
      <w:bCs/>
      <w:sz w:val="20"/>
      <w:szCs w:val="20"/>
    </w:rPr>
  </w:style>
  <w:style w:type="paragraph" w:styleId="Revision">
    <w:name w:val="Revision"/>
    <w:hidden/>
    <w:uiPriority w:val="99"/>
    <w:semiHidden/>
    <w:rsid w:val="005B70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wbelgium.com/sustainability/Community/Philanthropy.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F89B6-ED44-4FDA-BBFE-C2C6FFA67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2298</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CCRPC</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Lewis</dc:creator>
  <cp:keywords/>
  <dc:description/>
  <cp:lastModifiedBy>Gabriel Lewis</cp:lastModifiedBy>
  <cp:revision>4</cp:revision>
  <cp:lastPrinted>2020-01-14T04:38:00Z</cp:lastPrinted>
  <dcterms:created xsi:type="dcterms:W3CDTF">2023-08-22T22:08:00Z</dcterms:created>
  <dcterms:modified xsi:type="dcterms:W3CDTF">2023-08-22T22:33:00Z</dcterms:modified>
</cp:coreProperties>
</file>