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55E5B619" w:rsidR="00B1658C" w:rsidRPr="00CF3711" w:rsidRDefault="002E6F1F">
      <w:pPr>
        <w:pStyle w:val="Heading1"/>
      </w:pPr>
      <w:r w:rsidRPr="00CF3711">
        <w:t>Champaign-Urbana Bike Month 20</w:t>
      </w:r>
      <w:r w:rsidR="00AA31AB" w:rsidRPr="00CF3711">
        <w:t>2</w:t>
      </w:r>
      <w:r w:rsidR="00F64103">
        <w:t>3</w:t>
      </w:r>
    </w:p>
    <w:p w14:paraId="57AFEB9A" w14:textId="6EB1E616" w:rsidR="00624A6C" w:rsidRPr="00CF3711" w:rsidRDefault="00E51F4F">
      <w:pPr>
        <w:pStyle w:val="Heading2"/>
        <w:rPr>
          <w:color w:val="FF0000"/>
        </w:rPr>
      </w:pPr>
      <w:r>
        <w:t>2</w:t>
      </w:r>
      <w:del w:id="0" w:author="Gabriel Lewis" w:date="2023-07-21T14:16:00Z">
        <w:r w:rsidR="0026593E" w:rsidDel="001F763B">
          <w:delText>0</w:delText>
        </w:r>
      </w:del>
      <w:ins w:id="1" w:author="Gabriel Lewis" w:date="2023-07-21T14:16:00Z">
        <w:r w:rsidR="001F763B">
          <w:t>1</w:t>
        </w:r>
      </w:ins>
      <w:r w:rsidR="00D853B2">
        <w:t xml:space="preserve"> </w:t>
      </w:r>
      <w:r w:rsidR="00F64103">
        <w:t>July</w:t>
      </w:r>
      <w:r w:rsidR="006C16DC">
        <w:t xml:space="preserve"> </w:t>
      </w:r>
      <w:r w:rsidR="00AA31AB" w:rsidRPr="00CF3711">
        <w:t>202</w:t>
      </w:r>
      <w:r w:rsidR="00F64103">
        <w:t>3</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01492F7" w14:textId="2678EAE6" w:rsidR="0094344E" w:rsidRPr="00CF3711" w:rsidRDefault="0094344E" w:rsidP="0094344E">
      <w:pPr>
        <w:pStyle w:val="Heading1"/>
        <w:spacing w:line="360" w:lineRule="auto"/>
        <w:jc w:val="center"/>
      </w:pPr>
      <w:r w:rsidRPr="00CF3711">
        <w:t>May</w:t>
      </w:r>
    </w:p>
    <w:p w14:paraId="1C348318" w14:textId="25A56A93" w:rsidR="009924B3" w:rsidRPr="00D81C31" w:rsidRDefault="00F02251" w:rsidP="009924B3">
      <w:pPr>
        <w:spacing w:after="0" w:line="360" w:lineRule="auto"/>
        <w:rPr>
          <w:b/>
          <w:bCs/>
        </w:rPr>
      </w:pPr>
      <w:r>
        <w:rPr>
          <w:rFonts w:ascii="MS Gothic" w:eastAsia="MS Gothic" w:hAnsi="MS Gothic" w:cs="MS Gothic"/>
        </w:rPr>
        <w:t>☒</w:t>
      </w:r>
      <w:r w:rsidR="009924B3" w:rsidRPr="00CF3711">
        <w:rPr>
          <w:color w:val="FF0000"/>
        </w:rPr>
        <w:t xml:space="preserve"> </w:t>
      </w:r>
      <w:r w:rsidR="009924B3" w:rsidRPr="00CF3711">
        <w:t>Update the year to 202</w:t>
      </w:r>
      <w:r w:rsidR="009924B3">
        <w:t>3</w:t>
      </w:r>
      <w:r w:rsidR="009924B3" w:rsidRPr="00CF3711">
        <w:t xml:space="preserve"> on Bike Month </w:t>
      </w:r>
      <w:r>
        <w:t>homepage</w:t>
      </w:r>
      <w:r w:rsidR="009924B3" w:rsidRPr="00CF3711">
        <w:t>.</w:t>
      </w:r>
      <w:r w:rsidR="009924B3">
        <w:t xml:space="preserve"> </w:t>
      </w:r>
      <w:r w:rsidR="009924B3">
        <w:rPr>
          <w:b/>
          <w:bCs/>
        </w:rPr>
        <w:t>(</w:t>
      </w:r>
      <w:r>
        <w:rPr>
          <w:b/>
          <w:bCs/>
        </w:rPr>
        <w:t>CUSRTSP</w:t>
      </w:r>
      <w:r w:rsidR="009924B3">
        <w:rPr>
          <w:b/>
          <w:bCs/>
        </w:rPr>
        <w:t>)</w:t>
      </w:r>
    </w:p>
    <w:p w14:paraId="534063B7" w14:textId="4A42123A" w:rsidR="0094344E" w:rsidRPr="00CF3711" w:rsidRDefault="00B20348"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Pr>
          <w:color w:val="7030A0"/>
        </w:rPr>
        <w:t>3</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w:t>
      </w:r>
      <w:r>
        <w:rPr>
          <w:b/>
          <w:bCs/>
        </w:rPr>
        <w:t>/Gabe/Jeff</w:t>
      </w:r>
      <w:r w:rsidR="00585595">
        <w:rPr>
          <w:b/>
          <w:bCs/>
        </w:rPr>
        <w:t>/others)</w:t>
      </w:r>
    </w:p>
    <w:p w14:paraId="683E4C9A" w14:textId="63C20732" w:rsidR="0094344E" w:rsidRPr="00CF3711" w:rsidRDefault="00B20348"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259AF7FC" w:rsidR="0094344E" w:rsidRPr="00CF3711" w:rsidRDefault="00B20348" w:rsidP="0094344E">
      <w:pPr>
        <w:spacing w:after="0" w:line="360" w:lineRule="auto"/>
      </w:pPr>
      <w:r>
        <w:rPr>
          <w:rFonts w:ascii="MS Gothic" w:eastAsia="MS Gothic" w:hAnsi="MS Gothic" w:cs="MS Gothic"/>
        </w:rPr>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5DA898D5" w:rsidR="007D3988" w:rsidRPr="00D81C31" w:rsidRDefault="00B20348"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w:t>
      </w:r>
      <w:r>
        <w:rPr>
          <w:color w:val="0070C0"/>
        </w:rPr>
        <w:t>9</w:t>
      </w:r>
      <w:r w:rsidR="007D3988" w:rsidRPr="00CF3711">
        <w:rPr>
          <w:color w:val="0070C0"/>
        </w:rPr>
        <w:t xml:space="preserve">, </w:t>
      </w:r>
      <w:r>
        <w:rPr>
          <w:color w:val="0070C0"/>
        </w:rPr>
        <w:t xml:space="preserve">11:45 </w:t>
      </w:r>
      <w:r w:rsidR="007D3988" w:rsidRPr="00CF3711">
        <w:rPr>
          <w:color w:val="0070C0"/>
        </w:rPr>
        <w:t>am</w:t>
      </w:r>
      <w:r w:rsidR="007D3988" w:rsidRPr="00CF3711">
        <w:t>:  C-U SRTS Project meeting</w:t>
      </w:r>
      <w:r w:rsidR="00585595">
        <w:t xml:space="preserve"> </w:t>
      </w:r>
      <w:r w:rsidR="00585595">
        <w:rPr>
          <w:b/>
          <w:bCs/>
        </w:rPr>
        <w:t>(Cynthia)</w:t>
      </w:r>
    </w:p>
    <w:p w14:paraId="192B7AE3" w14:textId="14AB3C61" w:rsidR="005A1C8E" w:rsidRPr="0037757A" w:rsidRDefault="0037757A" w:rsidP="005A1C8E">
      <w:pPr>
        <w:spacing w:after="0" w:line="360" w:lineRule="auto"/>
        <w:rPr>
          <w:iCs/>
          <w:strike/>
        </w:rPr>
      </w:pPr>
      <w:r>
        <w:rPr>
          <w:rFonts w:ascii="MS Gothic" w:eastAsia="MS Gothic" w:hAnsi="MS Gothic" w:cs="MS Gothic"/>
        </w:rPr>
        <w:t>☒</w:t>
      </w:r>
      <w:r w:rsidR="005A1C8E" w:rsidRPr="00CF3711">
        <w:rPr>
          <w:iCs/>
        </w:rPr>
        <w:t xml:space="preserve"> </w:t>
      </w:r>
      <w:r w:rsidR="005A1C8E" w:rsidRPr="00CF3711">
        <w:rPr>
          <w:iCs/>
          <w:color w:val="7030A0"/>
        </w:rPr>
        <w:t>Wednesday, 5/1</w:t>
      </w:r>
      <w:r w:rsidR="00B20348">
        <w:rPr>
          <w:iCs/>
          <w:color w:val="7030A0"/>
        </w:rPr>
        <w:t>7</w:t>
      </w:r>
      <w:r w:rsidR="005A1C8E" w:rsidRPr="00CF3711">
        <w:rPr>
          <w:iCs/>
          <w:color w:val="7030A0"/>
        </w:rPr>
        <w:t>, 7 pm:</w:t>
      </w:r>
      <w:r w:rsidR="005A1C8E" w:rsidRPr="00CF3711">
        <w:rPr>
          <w:iCs/>
        </w:rPr>
        <w:t xml:space="preserve">  Ride of Silence</w:t>
      </w:r>
      <w:r w:rsidR="00FC51D0" w:rsidRPr="00CF3711">
        <w:rPr>
          <w:iCs/>
        </w:rPr>
        <w:t xml:space="preserve">, </w:t>
      </w:r>
      <w:proofErr w:type="spellStart"/>
      <w:r w:rsidR="00FC51D0" w:rsidRPr="00CF3711">
        <w:rPr>
          <w:iCs/>
        </w:rPr>
        <w:t>iHotel</w:t>
      </w:r>
      <w:proofErr w:type="spellEnd"/>
      <w:r w:rsidR="00585595">
        <w:rPr>
          <w:iCs/>
        </w:rPr>
        <w:t xml:space="preserve"> </w:t>
      </w:r>
      <w:r w:rsidR="00585595">
        <w:rPr>
          <w:b/>
          <w:bCs/>
          <w:iCs/>
        </w:rPr>
        <w:t>(Sue Jones)</w:t>
      </w:r>
    </w:p>
    <w:p w14:paraId="3BD89100" w14:textId="11909C8C" w:rsidR="0094344E" w:rsidRPr="00CF3711" w:rsidRDefault="0094344E" w:rsidP="00DB3A90">
      <w:pPr>
        <w:pStyle w:val="Heading1"/>
        <w:spacing w:line="360" w:lineRule="auto"/>
        <w:jc w:val="center"/>
      </w:pPr>
      <w:r w:rsidRPr="00CF3711">
        <w:t>June</w:t>
      </w:r>
    </w:p>
    <w:p w14:paraId="5B05AF2E" w14:textId="71CEBF7F" w:rsidR="00CD1C9C" w:rsidRDefault="00B20348" w:rsidP="00DB3A90">
      <w:pPr>
        <w:spacing w:after="0" w:line="360" w:lineRule="auto"/>
        <w:rPr>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(Gabe)</w:t>
      </w:r>
    </w:p>
    <w:p w14:paraId="0BF565A7" w14:textId="424B9289" w:rsidR="00B1658C" w:rsidRPr="00CF3711" w:rsidRDefault="0094344E">
      <w:pPr>
        <w:pStyle w:val="Heading1"/>
        <w:jc w:val="center"/>
      </w:pPr>
      <w:r w:rsidRPr="00CF3711">
        <w:t>July</w:t>
      </w:r>
    </w:p>
    <w:p w14:paraId="60497662" w14:textId="3C6B363E"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6F13C1">
        <w:t>3</w:t>
      </w:r>
      <w:r w:rsidR="0094344E" w:rsidRPr="00CF3711">
        <w:t>-</w:t>
      </w:r>
      <w:r w:rsidR="006F13C1">
        <w:t>7</w:t>
      </w:r>
      <w:r w:rsidR="002E6F1F" w:rsidRPr="00CF3711">
        <w:t xml:space="preserve">) </w:t>
      </w:r>
    </w:p>
    <w:p w14:paraId="28148C30" w14:textId="77777777" w:rsidR="00B20348" w:rsidRPr="00496FAD" w:rsidRDefault="00B20348" w:rsidP="00B20348">
      <w:pPr>
        <w:spacing w:after="0" w:line="360" w:lineRule="auto"/>
        <w:rPr>
          <w:rFonts w:ascii="MS Gothic" w:eastAsia="MS Gothic" w:hAnsi="MS Gothic" w:cs="MS Gothic"/>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(Gabe)</w:t>
      </w:r>
    </w:p>
    <w:p w14:paraId="5EDAE63A" w14:textId="780CBB77"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C74588">
        <w:t>Tues</w:t>
      </w:r>
      <w:r w:rsidR="00FF1A45">
        <w:t>day, 7/4:  Independence Day</w:t>
      </w:r>
      <w:r w:rsidR="0037757A">
        <w:t xml:space="preserve"> – CCB in Champaign County Freedom Celebration </w:t>
      </w:r>
      <w:r w:rsidR="0037757A">
        <w:rPr>
          <w:b/>
          <w:bCs/>
        </w:rPr>
        <w:t>(CCB)</w:t>
      </w:r>
    </w:p>
    <w:p w14:paraId="2E50FBAE" w14:textId="77777777" w:rsidR="005B02F1" w:rsidRPr="00CF3711" w:rsidRDefault="005B02F1" w:rsidP="000308FC">
      <w:pPr>
        <w:spacing w:after="0" w:line="360" w:lineRule="auto"/>
      </w:pPr>
    </w:p>
    <w:p w14:paraId="6A710986" w14:textId="4CF1CF28"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6F13C1">
        <w:t>0</w:t>
      </w:r>
      <w:r w:rsidR="002E6F1F" w:rsidRPr="00CF3711">
        <w:t>-</w:t>
      </w:r>
      <w:r w:rsidR="0041466C" w:rsidRPr="00CF3711">
        <w:t>1</w:t>
      </w:r>
      <w:r w:rsidR="006F13C1">
        <w:t>4</w:t>
      </w:r>
      <w:r w:rsidR="002E6F1F" w:rsidRPr="00CF3711">
        <w:t>)</w:t>
      </w:r>
    </w:p>
    <w:p w14:paraId="6622E048" w14:textId="4660FFDF" w:rsidR="00B20348" w:rsidRPr="00D81C31" w:rsidRDefault="00B20348" w:rsidP="00B20348">
      <w:pPr>
        <w:spacing w:after="0" w:line="360" w:lineRule="auto"/>
        <w:rPr>
          <w:b/>
          <w:bCs/>
        </w:rPr>
      </w:pPr>
      <w:r>
        <w:rPr>
          <w:rFonts w:ascii="MS Gothic" w:eastAsia="MS Gothic" w:hAnsi="MS Gothic" w:cs="MS Gothic"/>
        </w:rPr>
        <w:t>☒</w:t>
      </w:r>
      <w:r w:rsidRPr="00CF3711">
        <w:rPr>
          <w:color w:val="FF0000"/>
        </w:rPr>
        <w:t xml:space="preserve"> </w:t>
      </w:r>
      <w:r w:rsidRPr="00CF3711">
        <w:t>Begin updating Roles &amp; Responsibilities List and Weekly Task List</w:t>
      </w:r>
      <w:r>
        <w:t xml:space="preserve"> </w:t>
      </w:r>
      <w:r>
        <w:rPr>
          <w:b/>
          <w:bCs/>
        </w:rPr>
        <w:t>(Gabe)</w:t>
      </w:r>
    </w:p>
    <w:p w14:paraId="58D8E65C" w14:textId="5001225B" w:rsidR="007D3988" w:rsidRPr="00A41F8E" w:rsidRDefault="00E51F4F" w:rsidP="007D3988">
      <w:pPr>
        <w:spacing w:after="0" w:line="360" w:lineRule="auto"/>
        <w:rPr>
          <w:b/>
          <w:bCs/>
        </w:rPr>
      </w:pPr>
      <w:r>
        <w:rPr>
          <w:rFonts w:ascii="MS Gothic" w:eastAsia="MS Gothic" w:hAnsi="MS Gothic" w:cs="MS Gothic"/>
        </w:rPr>
        <w:t>☒</w:t>
      </w:r>
      <w:r w:rsidR="007D3988" w:rsidRPr="00A41F8E">
        <w:rPr>
          <w:iCs/>
        </w:rPr>
        <w:t xml:space="preserve"> </w:t>
      </w:r>
      <w:r w:rsidR="007D3988" w:rsidRPr="00A41F8E">
        <w:rPr>
          <w:color w:val="0070C0"/>
        </w:rPr>
        <w:t>Tuesday, 7/1</w:t>
      </w:r>
      <w:r w:rsidR="001B779F">
        <w:rPr>
          <w:color w:val="0070C0"/>
        </w:rPr>
        <w:t>1</w:t>
      </w:r>
      <w:r w:rsidR="007D3988" w:rsidRPr="00A41F8E">
        <w:rPr>
          <w:color w:val="0070C0"/>
        </w:rPr>
        <w:t xml:space="preserve">, </w:t>
      </w:r>
      <w:r w:rsidR="001B779F">
        <w:rPr>
          <w:color w:val="0070C0"/>
        </w:rPr>
        <w:t>11:45 am-1 pm</w:t>
      </w:r>
      <w:r w:rsidR="007D3988" w:rsidRPr="00A41F8E">
        <w:t>:  C-U SRTS Project meeting</w:t>
      </w:r>
      <w:r w:rsidR="00585595" w:rsidRPr="00A41F8E">
        <w:t xml:space="preserve"> </w:t>
      </w:r>
      <w:r w:rsidR="00585595" w:rsidRPr="00A41F8E">
        <w:rPr>
          <w:b/>
          <w:bCs/>
        </w:rPr>
        <w:t>(Cynthia)</w:t>
      </w:r>
    </w:p>
    <w:p w14:paraId="140A4173" w14:textId="568FED4D" w:rsidR="007D3988" w:rsidRPr="00D81C31" w:rsidRDefault="00E51F4F" w:rsidP="007D3988">
      <w:pPr>
        <w:spacing w:after="0" w:line="360" w:lineRule="auto"/>
        <w:rPr>
          <w:b/>
          <w:bCs/>
        </w:rPr>
      </w:pPr>
      <w:r>
        <w:rPr>
          <w:rFonts w:ascii="MS Gothic" w:eastAsia="MS Gothic" w:hAnsi="MS Gothic" w:cs="MS Gothic"/>
        </w:rPr>
        <w:t>☒</w:t>
      </w:r>
      <w:r w:rsidR="007D3988" w:rsidRPr="00CF3711">
        <w:rPr>
          <w:iCs/>
        </w:rPr>
        <w:t xml:space="preserve"> </w:t>
      </w:r>
      <w:r w:rsidR="001B779F">
        <w:rPr>
          <w:color w:val="0070C0"/>
        </w:rPr>
        <w:t>Wednesday</w:t>
      </w:r>
      <w:r w:rsidR="003D35BD">
        <w:rPr>
          <w:color w:val="0070C0"/>
        </w:rPr>
        <w:t>, 7/1</w:t>
      </w:r>
      <w:r w:rsidR="001B779F">
        <w:rPr>
          <w:color w:val="0070C0"/>
        </w:rPr>
        <w:t>2</w:t>
      </w:r>
      <w:r w:rsidR="003D35BD">
        <w:rPr>
          <w:color w:val="0070C0"/>
        </w:rPr>
        <w:t xml:space="preserve">, </w:t>
      </w:r>
      <w:r w:rsidR="001B779F">
        <w:rPr>
          <w:color w:val="0070C0"/>
        </w:rPr>
        <w:t>3-</w:t>
      </w:r>
      <w:r w:rsidR="003D35BD">
        <w:rPr>
          <w:color w:val="0070C0"/>
        </w:rPr>
        <w:t>4 pm</w:t>
      </w:r>
      <w:r w:rsidR="007D3988" w:rsidRPr="00CF3711">
        <w:t xml:space="preserve">:  Bike Month </w:t>
      </w:r>
      <w:r w:rsidR="0041568A">
        <w:t xml:space="preserve">&amp; Light the Night </w:t>
      </w:r>
      <w:r w:rsidR="007D3988" w:rsidRPr="00CF3711">
        <w:t>Planning Team meeting</w:t>
      </w:r>
      <w:r w:rsidR="0078259C">
        <w:t>, Zoom</w:t>
      </w:r>
      <w:r w:rsidR="00585595">
        <w:t xml:space="preserve"> </w:t>
      </w:r>
      <w:r w:rsidR="00585595">
        <w:rPr>
          <w:b/>
          <w:bCs/>
        </w:rPr>
        <w:t>(Gabe</w:t>
      </w:r>
      <w:r w:rsidR="00574698">
        <w:rPr>
          <w:b/>
          <w:bCs/>
        </w:rPr>
        <w:t>/Sarthak</w:t>
      </w:r>
      <w:r w:rsidR="00585595">
        <w:rPr>
          <w:b/>
          <w:bCs/>
        </w:rPr>
        <w:t>)</w:t>
      </w:r>
    </w:p>
    <w:p w14:paraId="7CB00336" w14:textId="18CCD144" w:rsidR="00F02251" w:rsidRPr="00D81C31" w:rsidRDefault="00F02251" w:rsidP="00F02251">
      <w:pPr>
        <w:spacing w:after="0" w:line="360" w:lineRule="auto"/>
        <w:rPr>
          <w:b/>
          <w:bCs/>
          <w:i/>
          <w:iCs/>
        </w:rPr>
      </w:pPr>
      <w:bookmarkStart w:id="2" w:name="_Hlk109721677"/>
      <w:r w:rsidRPr="00E7587A">
        <w:rPr>
          <w:rFonts w:ascii="MS Gothic" w:eastAsia="MS Gothic" w:hAnsi="MS Gothic" w:cs="MS Gothic"/>
        </w:rPr>
        <w:lastRenderedPageBreak/>
        <w:t>☐</w:t>
      </w:r>
      <w:r w:rsidRPr="00CF3711">
        <w:t xml:space="preserve"> Determine Bike Month 202</w:t>
      </w:r>
      <w:r>
        <w:t>3</w:t>
      </w:r>
      <w:r w:rsidRPr="00CF3711">
        <w:t xml:space="preserve"> Donation Purpose</w:t>
      </w:r>
      <w:r>
        <w:t xml:space="preserve"> </w:t>
      </w:r>
      <w:r>
        <w:rPr>
          <w:b/>
          <w:bCs/>
        </w:rPr>
        <w:t>(CCB/Planning Team)</w:t>
      </w:r>
    </w:p>
    <w:p w14:paraId="05970941" w14:textId="6A8F808E" w:rsidR="00F02251" w:rsidRDefault="00E51F4F" w:rsidP="00F02251">
      <w:pPr>
        <w:spacing w:after="0" w:line="360" w:lineRule="auto"/>
        <w:rPr>
          <w:rFonts w:ascii="MS Gothic" w:eastAsia="MS Gothic" w:hAnsi="MS Gothic" w:cs="MS Gothic"/>
        </w:rPr>
      </w:pPr>
      <w:r>
        <w:rPr>
          <w:rFonts w:ascii="MS Gothic" w:eastAsia="MS Gothic" w:hAnsi="MS Gothic" w:cs="MS Gothic" w:hint="eastAsia"/>
        </w:rPr>
        <w:t>〼</w:t>
      </w:r>
      <w:r w:rsidR="00F02251" w:rsidRPr="00CF3711">
        <w:t xml:space="preserve"> Update Bike Month 202</w:t>
      </w:r>
      <w:r w:rsidR="00F02251">
        <w:t xml:space="preserve">3 </w:t>
      </w:r>
      <w:r w:rsidR="00F02251" w:rsidRPr="00CF3711">
        <w:t>sponsorship letter</w:t>
      </w:r>
      <w:r w:rsidR="00F02251">
        <w:t xml:space="preserve"> </w:t>
      </w:r>
      <w:r w:rsidR="00F02251">
        <w:rPr>
          <w:b/>
          <w:bCs/>
        </w:rPr>
        <w:t>(CCB/Gabe/others)</w:t>
      </w:r>
    </w:p>
    <w:p w14:paraId="44AEBEEF" w14:textId="1E43C2C5" w:rsidR="009924B3" w:rsidRPr="00D81C31" w:rsidRDefault="00E51F4F" w:rsidP="009924B3">
      <w:pPr>
        <w:spacing w:after="0" w:line="360" w:lineRule="auto"/>
        <w:rPr>
          <w:b/>
          <w:bCs/>
        </w:rPr>
      </w:pPr>
      <w:r>
        <w:rPr>
          <w:rFonts w:ascii="MS Gothic" w:eastAsia="MS Gothic" w:hAnsi="MS Gothic" w:cs="MS Gothic"/>
        </w:rPr>
        <w:t>☒</w:t>
      </w:r>
      <w:r w:rsidR="009924B3" w:rsidRPr="00CF3711">
        <w:rPr>
          <w:color w:val="FF0000"/>
        </w:rPr>
        <w:t xml:space="preserve"> </w:t>
      </w:r>
      <w:r w:rsidR="009924B3" w:rsidRPr="00CF3711">
        <w:t>Update the year to 202</w:t>
      </w:r>
      <w:r w:rsidR="009924B3">
        <w:t>3</w:t>
      </w:r>
      <w:r w:rsidR="009924B3" w:rsidRPr="00CF3711">
        <w:t xml:space="preserve"> on Bike Month website, connect current Bike Month Google Calendar to Bike Month website.</w:t>
      </w:r>
      <w:r w:rsidR="009924B3">
        <w:t xml:space="preserve"> </w:t>
      </w:r>
      <w:r w:rsidR="009924B3">
        <w:rPr>
          <w:b/>
          <w:bCs/>
        </w:rPr>
        <w:t>(Thomas/Gabe)</w:t>
      </w:r>
    </w:p>
    <w:bookmarkEnd w:id="2"/>
    <w:p w14:paraId="26F6DA6B" w14:textId="77777777" w:rsidR="000308FC" w:rsidRPr="00CF3711" w:rsidRDefault="000308FC">
      <w:pPr>
        <w:spacing w:after="0" w:line="360" w:lineRule="auto"/>
      </w:pPr>
    </w:p>
    <w:p w14:paraId="7E5AF01D" w14:textId="0C9C49B4" w:rsidR="00B1658C" w:rsidRPr="00CF3711" w:rsidRDefault="006E6613">
      <w:pPr>
        <w:pStyle w:val="Heading3"/>
        <w:spacing w:before="0" w:line="360" w:lineRule="auto"/>
      </w:pPr>
      <w:r w:rsidRPr="00CF3711">
        <w:t>B</w:t>
      </w:r>
      <w:r w:rsidR="00515053" w:rsidRPr="00CF3711">
        <w:t>T</w:t>
      </w:r>
      <w:r w:rsidRPr="00CF3711">
        <w:t>WD Planning Week 3</w:t>
      </w:r>
      <w:r w:rsidR="002E6F1F" w:rsidRPr="00CF3711">
        <w:t xml:space="preserve"> (</w:t>
      </w:r>
      <w:r w:rsidR="0094344E" w:rsidRPr="00CF3711">
        <w:t>7/1</w:t>
      </w:r>
      <w:r w:rsidR="006F13C1">
        <w:t>7</w:t>
      </w:r>
      <w:r w:rsidR="0094344E" w:rsidRPr="00CF3711">
        <w:t>-2</w:t>
      </w:r>
      <w:r w:rsidR="006F13C1">
        <w:t>1</w:t>
      </w:r>
      <w:r w:rsidR="002E6F1F" w:rsidRPr="00CF3711">
        <w:t>)</w:t>
      </w:r>
    </w:p>
    <w:p w14:paraId="190380D6" w14:textId="25DEA178" w:rsidR="00F02251" w:rsidRPr="00D81C31" w:rsidRDefault="00F02251" w:rsidP="00F02251">
      <w:pPr>
        <w:spacing w:after="0" w:line="360" w:lineRule="auto"/>
        <w:rPr>
          <w:b/>
          <w:bCs/>
        </w:rPr>
      </w:pPr>
      <w:bookmarkStart w:id="3" w:name="_Hlk139896423"/>
      <w:r w:rsidRPr="00E7587A">
        <w:rPr>
          <w:rFonts w:ascii="MS Gothic" w:eastAsia="MS Gothic" w:hAnsi="MS Gothic" w:cs="MS Gothic"/>
        </w:rPr>
        <w:t>☐</w:t>
      </w:r>
      <w:bookmarkEnd w:id="3"/>
      <w:r w:rsidRPr="00CF3711">
        <w:t xml:space="preserve"> Finalize Bike Month 202</w:t>
      </w:r>
      <w:r>
        <w:t>3</w:t>
      </w:r>
      <w:r w:rsidRPr="00CF3711">
        <w:t xml:space="preserve"> sponsorship letter</w:t>
      </w:r>
      <w:r>
        <w:t xml:space="preserve"> </w:t>
      </w:r>
      <w:r>
        <w:rPr>
          <w:b/>
          <w:bCs/>
        </w:rPr>
        <w:t>(CCB/Gabe/others)</w:t>
      </w:r>
    </w:p>
    <w:p w14:paraId="0D240B41" w14:textId="0B4CE29F" w:rsidR="00F02251" w:rsidRPr="00D81C31" w:rsidRDefault="00F02251" w:rsidP="00F02251">
      <w:pPr>
        <w:spacing w:after="0" w:line="360" w:lineRule="auto"/>
        <w:rPr>
          <w:b/>
          <w:bCs/>
        </w:rPr>
      </w:pPr>
      <w:r w:rsidRPr="00E7587A">
        <w:rPr>
          <w:rFonts w:ascii="MS Gothic" w:eastAsia="MS Gothic" w:hAnsi="MS Gothic" w:cs="MS Gothic"/>
        </w:rPr>
        <w:t>☐</w:t>
      </w:r>
      <w:r w:rsidRPr="00CF3711">
        <w:rPr>
          <w:color w:val="FF0000"/>
        </w:rPr>
        <w:t xml:space="preserve"> </w:t>
      </w:r>
      <w:r w:rsidRPr="00CF3711">
        <w:t>CCB distribute Bike Month 202</w:t>
      </w:r>
      <w:r>
        <w:t>3</w:t>
      </w:r>
      <w:r w:rsidRPr="00CF3711">
        <w:t xml:space="preserve"> sponsorship letter, other Planning Team members send potential sponsors to CCB</w:t>
      </w:r>
      <w:r>
        <w:t xml:space="preserve"> </w:t>
      </w:r>
      <w:r>
        <w:rPr>
          <w:b/>
          <w:bCs/>
        </w:rPr>
        <w:t>(CCB/others)</w:t>
      </w:r>
    </w:p>
    <w:p w14:paraId="01BA763C" w14:textId="6BCC13B7" w:rsidR="00B1658C" w:rsidRDefault="006F13C1">
      <w:pPr>
        <w:spacing w:after="0" w:line="360" w:lineRule="auto"/>
        <w:rPr>
          <w:b/>
          <w:bCs/>
        </w:rPr>
      </w:pPr>
      <w:r w:rsidRPr="00E7587A">
        <w:rPr>
          <w:rFonts w:ascii="MS Gothic" w:eastAsia="MS Gothic" w:hAnsi="MS Gothic" w:cs="MS Gothic"/>
        </w:rPr>
        <w:t>☐</w:t>
      </w:r>
      <w:r w:rsidR="002E6F1F" w:rsidRPr="00CF3711">
        <w:t xml:space="preserve"> Follow up with organizations who were contacted to be a Bike Month 20</w:t>
      </w:r>
      <w:r w:rsidR="00FF1A45">
        <w:t>2</w:t>
      </w:r>
      <w:r w:rsidR="00C74588">
        <w:t>2</w:t>
      </w:r>
      <w:r w:rsidR="002E6F1F" w:rsidRPr="00CF3711">
        <w:t xml:space="preserve"> sponsor</w:t>
      </w:r>
      <w:r w:rsidR="00585595">
        <w:t xml:space="preserve"> </w:t>
      </w:r>
      <w:r w:rsidR="00585595">
        <w:rPr>
          <w:b/>
          <w:bCs/>
        </w:rPr>
        <w:t>(CCB)</w:t>
      </w:r>
    </w:p>
    <w:p w14:paraId="132C2E07" w14:textId="491CE064" w:rsidR="00F02251" w:rsidRDefault="00F02251" w:rsidP="00F02251">
      <w:pPr>
        <w:spacing w:after="0" w:line="360" w:lineRule="auto"/>
        <w:rPr>
          <w:b/>
          <w:bCs/>
        </w:rPr>
      </w:pPr>
      <w:r w:rsidRPr="00E7587A">
        <w:rPr>
          <w:rFonts w:ascii="MS Gothic" w:eastAsia="MS Gothic" w:hAnsi="MS Gothic" w:cs="MS Gothic"/>
        </w:rPr>
        <w:t>☐</w:t>
      </w:r>
      <w:r w:rsidRPr="00CF3711">
        <w:t xml:space="preserve"> Update bus board artwork for Bike Month 202</w:t>
      </w:r>
      <w:r>
        <w:t>3</w:t>
      </w:r>
      <w:r w:rsidRPr="00CF3711">
        <w:t>.  Request quote from MTD for running bus boards as decals.</w:t>
      </w:r>
      <w:r>
        <w:t xml:space="preserve"> </w:t>
      </w:r>
      <w:r>
        <w:rPr>
          <w:b/>
          <w:bCs/>
        </w:rPr>
        <w:t>(Gabe/Thomas</w:t>
      </w:r>
      <w:r w:rsidR="000231C4">
        <w:rPr>
          <w:b/>
          <w:bCs/>
        </w:rPr>
        <w:t>/CCB</w:t>
      </w:r>
      <w:r>
        <w:rPr>
          <w:b/>
          <w:bCs/>
        </w:rPr>
        <w:t>)</w:t>
      </w:r>
    </w:p>
    <w:p w14:paraId="7ACB4435" w14:textId="69FE0C4C" w:rsidR="00B1658C" w:rsidRPr="00CF3711" w:rsidRDefault="001F763B" w:rsidP="00A41F8E">
      <w:pPr>
        <w:spacing w:after="0" w:line="360" w:lineRule="auto"/>
      </w:pPr>
      <w:ins w:id="4" w:author="Gabriel Lewis" w:date="2023-07-21T14:16:00Z">
        <w:r>
          <w:rPr>
            <w:rFonts w:ascii="MS Gothic" w:eastAsia="MS Gothic" w:hAnsi="MS Gothic" w:cs="MS Gothic"/>
          </w:rPr>
          <w:t>☒</w:t>
        </w:r>
      </w:ins>
      <w:del w:id="5" w:author="Gabriel Lewis" w:date="2023-07-21T14:16:00Z">
        <w:r w:rsidR="006F13C1" w:rsidRPr="00E7587A" w:rsidDel="001F763B">
          <w:rPr>
            <w:rFonts w:ascii="MS Gothic" w:eastAsia="MS Gothic" w:hAnsi="MS Gothic" w:cs="MS Gothic"/>
          </w:rPr>
          <w:delText>☐</w:delText>
        </w:r>
      </w:del>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C74588">
        <w:rPr>
          <w:color w:val="FF0000"/>
        </w:rPr>
        <w:t>1</w:t>
      </w:r>
      <w:r w:rsidR="002E6F1F" w:rsidRPr="00CF3711">
        <w:t>: Contact 20</w:t>
      </w:r>
      <w:r w:rsidR="00FF1A45">
        <w:t>2</w:t>
      </w:r>
      <w:r w:rsidR="00C74588">
        <w:t>2</w:t>
      </w:r>
      <w:r w:rsidR="002E6F1F" w:rsidRPr="00CF3711">
        <w:t xml:space="preserve"> Bike to </w:t>
      </w:r>
      <w:proofErr w:type="gramStart"/>
      <w:r w:rsidR="002E6F1F" w:rsidRPr="00CF3711">
        <w:t>Work Day</w:t>
      </w:r>
      <w:proofErr w:type="gramEnd"/>
      <w:r w:rsidR="002E6F1F" w:rsidRPr="00CF3711">
        <w:t xml:space="preserve"> station managers to determine participation this year</w:t>
      </w:r>
      <w:r w:rsidR="00DA2CA1" w:rsidRPr="00CF3711">
        <w:t xml:space="preserve"> </w:t>
      </w:r>
      <w:r w:rsidR="00D81C31">
        <w:rPr>
          <w:b/>
          <w:bCs/>
        </w:rPr>
        <w:t>(Gabe)</w:t>
      </w:r>
      <w:r w:rsidR="00DA2CA1" w:rsidRPr="00CF3711">
        <w:br/>
      </w:r>
    </w:p>
    <w:p w14:paraId="44B3C698" w14:textId="6DAA73A4"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6F13C1">
        <w:t>4</w:t>
      </w:r>
      <w:r w:rsidR="00ED2A45" w:rsidRPr="00CF3711">
        <w:t>-</w:t>
      </w:r>
      <w:r w:rsidR="00FF1A45">
        <w:t>2</w:t>
      </w:r>
      <w:r w:rsidR="006F13C1">
        <w:t>8</w:t>
      </w:r>
      <w:r w:rsidR="002E6F1F" w:rsidRPr="00CF3711">
        <w:t>)</w:t>
      </w:r>
    </w:p>
    <w:p w14:paraId="3FD69AAC" w14:textId="4739A09D" w:rsidR="00B1658C" w:rsidRPr="00D81C31" w:rsidRDefault="006F13C1" w:rsidP="009C0B2C">
      <w:pPr>
        <w:spacing w:after="0" w:line="360" w:lineRule="auto"/>
        <w:rPr>
          <w:b/>
          <w:bCs/>
        </w:rPr>
      </w:pPr>
      <w:r w:rsidRPr="00E7587A">
        <w:rPr>
          <w:rFonts w:ascii="MS Gothic" w:eastAsia="MS Gothic" w:hAnsi="MS Gothic" w:cs="MS Gothic"/>
        </w:rPr>
        <w:t>☐</w:t>
      </w:r>
      <w:r w:rsidR="002E6F1F" w:rsidRPr="00CF3711">
        <w:t xml:space="preserve"> Reach out to people who may want to host a new Bike to </w:t>
      </w:r>
      <w:proofErr w:type="gramStart"/>
      <w:r w:rsidR="002E6F1F" w:rsidRPr="00CF3711">
        <w:t>Work Day</w:t>
      </w:r>
      <w:proofErr w:type="gramEnd"/>
      <w:r w:rsidR="002E6F1F" w:rsidRPr="00CF3711">
        <w:t xml:space="preserve"> station</w:t>
      </w:r>
      <w:r w:rsidR="00D81C31">
        <w:t xml:space="preserve"> </w:t>
      </w:r>
      <w:r w:rsidR="00D81C31">
        <w:rPr>
          <w:b/>
          <w:bCs/>
        </w:rPr>
        <w:t>(Gabe/others)</w:t>
      </w:r>
    </w:p>
    <w:p w14:paraId="28BC0FB5" w14:textId="08D38A65" w:rsidR="00B1658C" w:rsidRDefault="006F13C1" w:rsidP="00496FAD">
      <w:pPr>
        <w:spacing w:after="0" w:line="360" w:lineRule="auto"/>
        <w:rPr>
          <w:b/>
          <w:bCs/>
        </w:rPr>
      </w:pPr>
      <w:r w:rsidRPr="00E7587A">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69FDAE8D" w14:textId="3670F2A0" w:rsidR="00EC4D3E" w:rsidRDefault="006F13C1" w:rsidP="00EC4D3E">
      <w:pPr>
        <w:spacing w:after="0" w:line="360" w:lineRule="auto"/>
        <w:rPr>
          <w:b/>
        </w:rPr>
      </w:pPr>
      <w:r w:rsidRPr="00E7587A">
        <w:rPr>
          <w:rFonts w:ascii="MS Gothic" w:eastAsia="MS Gothic" w:hAnsi="MS Gothic" w:cs="MS Gothic"/>
        </w:rPr>
        <w:t>☐</w:t>
      </w:r>
      <w:r w:rsidR="00EC4D3E" w:rsidRPr="00CF3711">
        <w:t xml:space="preserve"> Contact WCIA about discussing Bike Month on The Morning Show or CI Living.</w:t>
      </w:r>
      <w:r w:rsidR="00EC4D3E">
        <w:t xml:space="preserve"> </w:t>
      </w:r>
      <w:r w:rsidR="00EC4D3E">
        <w:rPr>
          <w:b/>
        </w:rPr>
        <w:t>(Gabe/Autumn/Stacey)</w:t>
      </w:r>
    </w:p>
    <w:p w14:paraId="6444840D" w14:textId="18E75921" w:rsidR="0041568A"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7/26, 3-4 pm</w:t>
      </w:r>
      <w:r w:rsidRPr="00CF3711">
        <w:t xml:space="preserve">:  Bike Month </w:t>
      </w:r>
      <w:r>
        <w:t xml:space="preserve">&amp; Light the Night </w:t>
      </w:r>
      <w:r w:rsidRPr="00CF3711">
        <w:t>Planning Team meeting</w:t>
      </w:r>
      <w:r>
        <w:t xml:space="preserve">, Zoom </w:t>
      </w:r>
      <w:r>
        <w:rPr>
          <w:b/>
          <w:bCs/>
        </w:rPr>
        <w:t>(Gabe)</w:t>
      </w:r>
    </w:p>
    <w:p w14:paraId="18CD7586" w14:textId="75EA75C7" w:rsidR="00F02251" w:rsidRPr="00D81C31" w:rsidRDefault="00F02251" w:rsidP="00F02251">
      <w:pPr>
        <w:spacing w:after="0" w:line="360" w:lineRule="auto"/>
        <w:rPr>
          <w:b/>
          <w:bCs/>
        </w:rPr>
      </w:pPr>
      <w:r w:rsidRPr="00E7587A">
        <w:rPr>
          <w:rFonts w:ascii="MS Gothic" w:eastAsia="MS Gothic" w:hAnsi="MS Gothic" w:cs="MS Gothic"/>
        </w:rPr>
        <w:t>☐</w:t>
      </w:r>
      <w:r w:rsidRPr="00CF3711">
        <w:t xml:space="preserve"> Request funds from CCB through Bike Month budget to fund bus boards</w:t>
      </w:r>
      <w:r>
        <w:t xml:space="preserve"> </w:t>
      </w:r>
      <w:r>
        <w:rPr>
          <w:b/>
          <w:bCs/>
        </w:rPr>
        <w:t>(CCB)</w:t>
      </w:r>
    </w:p>
    <w:p w14:paraId="015C06A1" w14:textId="09C36280" w:rsidR="00F02251" w:rsidRPr="00D81C31" w:rsidRDefault="00F02251" w:rsidP="00F02251">
      <w:pPr>
        <w:spacing w:after="0" w:line="360" w:lineRule="auto"/>
        <w:rPr>
          <w:b/>
          <w:bCs/>
        </w:rPr>
      </w:pPr>
      <w:r w:rsidRPr="00E7587A">
        <w:rPr>
          <w:rFonts w:ascii="MS Gothic" w:eastAsia="MS Gothic" w:hAnsi="MS Gothic" w:cs="MS Gothic"/>
        </w:rPr>
        <w:t>☐</w:t>
      </w:r>
      <w:r w:rsidRPr="00CF3711">
        <w:t xml:space="preserve"> </w:t>
      </w:r>
      <w:r w:rsidRPr="00CF3711">
        <w:rPr>
          <w:color w:val="FF0000"/>
        </w:rPr>
        <w:t>Friday, 7/2</w:t>
      </w:r>
      <w:r>
        <w:rPr>
          <w:color w:val="FF0000"/>
        </w:rPr>
        <w:t>8</w:t>
      </w:r>
      <w:r w:rsidRPr="00CF3711">
        <w:t xml:space="preserve">: Planning Team deadline to determine how much fundraising money we </w:t>
      </w:r>
      <w:proofErr w:type="gramStart"/>
      <w:r w:rsidRPr="00CF3711">
        <w:t>have to</w:t>
      </w:r>
      <w:proofErr w:type="gramEnd"/>
      <w:r w:rsidRPr="00CF3711">
        <w:t xml:space="preserve"> spend on Bike Month, although funds can still be collected after this time</w:t>
      </w:r>
      <w:r>
        <w:t xml:space="preserve"> </w:t>
      </w:r>
      <w:r>
        <w:rPr>
          <w:b/>
          <w:bCs/>
        </w:rPr>
        <w:t>(CCB)</w:t>
      </w:r>
    </w:p>
    <w:p w14:paraId="167073C3" w14:textId="77777777" w:rsidR="00F02251" w:rsidRPr="00D81C31" w:rsidRDefault="00F02251" w:rsidP="0041568A">
      <w:pPr>
        <w:spacing w:after="0"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76DA7AD9"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6F13C1">
        <w:t>7</w:t>
      </w:r>
      <w:r w:rsidR="00ED2A45" w:rsidRPr="00CF3711">
        <w:t>/</w:t>
      </w:r>
      <w:r w:rsidR="006F13C1">
        <w:t>3</w:t>
      </w:r>
      <w:r w:rsidR="00FF1A45">
        <w:t>1</w:t>
      </w:r>
      <w:r w:rsidR="00ED2A45" w:rsidRPr="00CF3711">
        <w:t>-</w:t>
      </w:r>
      <w:r w:rsidR="006F13C1">
        <w:t>8/4</w:t>
      </w:r>
      <w:r w:rsidR="002E6F1F" w:rsidRPr="00CF3711">
        <w:t>)</w:t>
      </w:r>
    </w:p>
    <w:p w14:paraId="68FE3F73" w14:textId="5C2B7178" w:rsidR="00724B38" w:rsidRPr="00D81C31" w:rsidRDefault="006F13C1" w:rsidP="00724B38">
      <w:pPr>
        <w:spacing w:after="0" w:line="360" w:lineRule="auto"/>
        <w:rPr>
          <w:b/>
          <w:bCs/>
        </w:rPr>
      </w:pPr>
      <w:r w:rsidRPr="00E7587A">
        <w:rPr>
          <w:rFonts w:ascii="MS Gothic" w:eastAsia="MS Gothic" w:hAnsi="MS Gothic" w:cs="MS Gothic"/>
        </w:rPr>
        <w:t>☐</w:t>
      </w:r>
      <w:r w:rsidR="00724B38" w:rsidRPr="00CF3711">
        <w:t xml:space="preserve"> Update registration questions, send to Planning Team for editing and approval</w:t>
      </w:r>
      <w:r w:rsidR="00D81C31">
        <w:t xml:space="preserve"> </w:t>
      </w:r>
      <w:r w:rsidR="00D81C31">
        <w:rPr>
          <w:b/>
          <w:bCs/>
        </w:rPr>
        <w:t>(Gabe/others)</w:t>
      </w:r>
    </w:p>
    <w:p w14:paraId="2DAD3DB8" w14:textId="09ACEC8D" w:rsidR="00B1658C" w:rsidRDefault="006F13C1">
      <w:pPr>
        <w:spacing w:after="0" w:line="360" w:lineRule="auto"/>
        <w:rPr>
          <w:b/>
          <w:bCs/>
        </w:rPr>
      </w:pPr>
      <w:r w:rsidRPr="00E7587A">
        <w:rPr>
          <w:rFonts w:ascii="MS Gothic" w:eastAsia="MS Gothic" w:hAnsi="MS Gothic" w:cs="MS Gothic"/>
        </w:rPr>
        <w:lastRenderedPageBreak/>
        <w:t>☐</w:t>
      </w:r>
      <w:r w:rsidR="002E6F1F" w:rsidRPr="00CF3711">
        <w:t xml:space="preserve"> </w:t>
      </w:r>
      <w:r w:rsidR="00724B38" w:rsidRPr="00CF3711">
        <w:t xml:space="preserve">Follow up with undecided </w:t>
      </w:r>
      <w:r w:rsidR="002E6F1F" w:rsidRPr="00CF3711">
        <w:t xml:space="preserve">Bike to </w:t>
      </w:r>
      <w:proofErr w:type="gramStart"/>
      <w:r w:rsidR="002E6F1F" w:rsidRPr="00CF3711">
        <w:t>Work Day</w:t>
      </w:r>
      <w:proofErr w:type="gramEnd"/>
      <w:r w:rsidR="002E6F1F" w:rsidRPr="00CF3711">
        <w:t xml:space="preserve">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4122BCC1" w14:textId="28F7ED2A" w:rsidR="00574698" w:rsidRPr="00D81C31" w:rsidRDefault="00574698" w:rsidP="00574698">
      <w:pPr>
        <w:spacing w:after="0" w:line="360" w:lineRule="auto"/>
        <w:rPr>
          <w:b/>
          <w:bCs/>
        </w:rPr>
      </w:pPr>
      <w:r w:rsidRPr="00E7587A">
        <w:rPr>
          <w:rFonts w:ascii="MS Gothic" w:eastAsia="MS Gothic" w:hAnsi="MS Gothic" w:cs="MS Gothic"/>
        </w:rPr>
        <w:t>☐</w:t>
      </w:r>
      <w:r w:rsidRPr="00CF3711">
        <w:t xml:space="preserve"> </w:t>
      </w:r>
      <w:r>
        <w:t xml:space="preserve">Begin </w:t>
      </w:r>
      <w:r w:rsidRPr="00CF3711">
        <w:t>t-shirt design</w:t>
      </w:r>
      <w:r>
        <w:t xml:space="preserve"> process if not already started</w:t>
      </w:r>
      <w:r w:rsidRPr="00CF3711">
        <w:t>.</w:t>
      </w:r>
      <w:r>
        <w:t xml:space="preserve"> </w:t>
      </w:r>
      <w:r>
        <w:rPr>
          <w:b/>
          <w:bCs/>
        </w:rPr>
        <w:t>(Jeff/CCB)</w:t>
      </w:r>
    </w:p>
    <w:p w14:paraId="6A258785" w14:textId="77777777" w:rsidR="00700ECC" w:rsidRPr="00CF3711" w:rsidRDefault="00700ECC">
      <w:pPr>
        <w:pStyle w:val="Heading3"/>
        <w:spacing w:before="0" w:line="360" w:lineRule="auto"/>
      </w:pPr>
    </w:p>
    <w:p w14:paraId="3CCCE4B0" w14:textId="1B3628B1"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6F13C1">
        <w:t>7</w:t>
      </w:r>
      <w:r w:rsidR="00ED2A45" w:rsidRPr="00CF3711">
        <w:t>-1</w:t>
      </w:r>
      <w:r w:rsidR="006F13C1">
        <w:t>1</w:t>
      </w:r>
      <w:r w:rsidR="002E6F1F" w:rsidRPr="00CF3711">
        <w:t>)</w:t>
      </w:r>
    </w:p>
    <w:p w14:paraId="5501B7B2" w14:textId="6CD86413" w:rsidR="007D3988" w:rsidRDefault="006F13C1" w:rsidP="007D3988">
      <w:pPr>
        <w:spacing w:after="0" w:line="360" w:lineRule="auto"/>
        <w:rPr>
          <w:b/>
          <w:bCs/>
        </w:rPr>
      </w:pPr>
      <w:r w:rsidRPr="00E7587A">
        <w:rPr>
          <w:rFonts w:ascii="MS Gothic" w:eastAsia="MS Gothic" w:hAnsi="MS Gothic" w:cs="MS Gothic"/>
        </w:rPr>
        <w:t>☐</w:t>
      </w:r>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C74588">
        <w:rPr>
          <w:color w:val="0070C0"/>
        </w:rPr>
        <w:t>8</w:t>
      </w:r>
      <w:r w:rsidR="007D3988" w:rsidRPr="00CF3711">
        <w:rPr>
          <w:color w:val="0070C0"/>
        </w:rPr>
        <w:t xml:space="preserve">, </w:t>
      </w:r>
      <w:r w:rsidR="00EC4D3E">
        <w:rPr>
          <w:color w:val="0070C0"/>
        </w:rPr>
        <w:t>11</w:t>
      </w:r>
      <w:r w:rsidR="0078259C">
        <w:rPr>
          <w:color w:val="0070C0"/>
        </w:rPr>
        <w:t>:</w:t>
      </w:r>
      <w:r w:rsidR="00C74588">
        <w:rPr>
          <w:color w:val="0070C0"/>
        </w:rPr>
        <w:t>45</w:t>
      </w:r>
      <w:r w:rsidR="009C0B2C" w:rsidRPr="00CF3711">
        <w:rPr>
          <w:color w:val="0070C0"/>
        </w:rPr>
        <w:t xml:space="preserve"> am</w:t>
      </w:r>
      <w:r w:rsidR="007D3988" w:rsidRPr="00CF3711">
        <w:t>:  C-U SRTS Project meeting</w:t>
      </w:r>
      <w:r w:rsidR="00D81C31">
        <w:t xml:space="preserve"> </w:t>
      </w:r>
      <w:r w:rsidR="00D81C31">
        <w:rPr>
          <w:b/>
          <w:bCs/>
        </w:rPr>
        <w:t>(Cynthia)</w:t>
      </w:r>
    </w:p>
    <w:p w14:paraId="44CBB85C" w14:textId="39B7F474"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8/9, 3-4 pm</w:t>
      </w:r>
      <w:r w:rsidRPr="00CF3711">
        <w:t xml:space="preserve">:  Bike Month </w:t>
      </w:r>
      <w:r>
        <w:t xml:space="preserve">&amp; Light the Night </w:t>
      </w:r>
      <w:r w:rsidRPr="00CF3711">
        <w:t>Planning Team meeting</w:t>
      </w:r>
      <w:r>
        <w:t xml:space="preserve">, Zoom </w:t>
      </w:r>
      <w:r>
        <w:rPr>
          <w:b/>
          <w:bCs/>
        </w:rPr>
        <w:t>(Gabe</w:t>
      </w:r>
      <w:r w:rsidR="00574698">
        <w:rPr>
          <w:b/>
          <w:bCs/>
        </w:rPr>
        <w:t>/Sarthak</w:t>
      </w:r>
      <w:r>
        <w:rPr>
          <w:b/>
          <w:bCs/>
        </w:rPr>
        <w:t>)</w:t>
      </w:r>
    </w:p>
    <w:p w14:paraId="1B6E18F2" w14:textId="4484211E"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Set up Facebook event for Bike to </w:t>
      </w:r>
      <w:proofErr w:type="gramStart"/>
      <w:r w:rsidR="002E6F1F" w:rsidRPr="00CF3711">
        <w:t>Work Day</w:t>
      </w:r>
      <w:proofErr w:type="gramEnd"/>
      <w:r w:rsidR="00D81C31">
        <w:t xml:space="preserve"> </w:t>
      </w:r>
      <w:r w:rsidR="00D81C31">
        <w:rPr>
          <w:b/>
          <w:bCs/>
        </w:rPr>
        <w:t>(Gabe)</w:t>
      </w:r>
    </w:p>
    <w:p w14:paraId="12F3185E" w14:textId="790E976F" w:rsidR="00FC4E45" w:rsidRPr="00D81C31" w:rsidRDefault="006F13C1" w:rsidP="00FC4E45">
      <w:pPr>
        <w:spacing w:after="0" w:line="360" w:lineRule="auto"/>
        <w:rPr>
          <w:b/>
          <w:bCs/>
        </w:rPr>
      </w:pPr>
      <w:r w:rsidRPr="00E7587A">
        <w:rPr>
          <w:rFonts w:ascii="MS Gothic" w:eastAsia="MS Gothic" w:hAnsi="MS Gothic" w:cs="MS Gothic"/>
        </w:rPr>
        <w:t>☐</w:t>
      </w:r>
      <w:r w:rsidR="00FC4E45" w:rsidRPr="00CF3711">
        <w:t xml:space="preserve"> </w:t>
      </w:r>
      <w:r w:rsidR="00E079F1" w:rsidRPr="00CF3711">
        <w:t>Finalize</w:t>
      </w:r>
      <w:r w:rsidR="00FC4E45" w:rsidRPr="00CF3711">
        <w:t xml:space="preserve"> registration questions</w:t>
      </w:r>
      <w:r w:rsidR="00D81C31">
        <w:t xml:space="preserve"> </w:t>
      </w:r>
      <w:r w:rsidR="00D81C31">
        <w:rPr>
          <w:b/>
          <w:bCs/>
        </w:rPr>
        <w:t>(Gabe/others)</w:t>
      </w:r>
    </w:p>
    <w:p w14:paraId="611BF4B6" w14:textId="3FD47E93" w:rsidR="00D140FB" w:rsidRPr="00D81C31" w:rsidRDefault="006F13C1" w:rsidP="00D140FB">
      <w:pPr>
        <w:spacing w:after="0" w:line="360" w:lineRule="auto"/>
        <w:rPr>
          <w:b/>
          <w:bCs/>
        </w:rPr>
      </w:pPr>
      <w:r w:rsidRPr="00E7587A">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D140FB" w:rsidRPr="00CF3711">
        <w:t>.</w:t>
      </w:r>
      <w:r w:rsidR="00D81C31">
        <w:t xml:space="preserve"> </w:t>
      </w:r>
      <w:r w:rsidR="00D81C31">
        <w:rPr>
          <w:b/>
          <w:bCs/>
        </w:rPr>
        <w:t>(Gabe/Sarthak)</w:t>
      </w:r>
    </w:p>
    <w:p w14:paraId="7F1E4F26" w14:textId="26ED7136" w:rsidR="00724B38" w:rsidRPr="00D81C31" w:rsidRDefault="006F13C1" w:rsidP="00724B38">
      <w:pPr>
        <w:spacing w:after="0" w:line="360" w:lineRule="auto"/>
        <w:rPr>
          <w:b/>
          <w:bCs/>
        </w:rPr>
      </w:pPr>
      <w:r w:rsidRPr="00E7587A">
        <w:rPr>
          <w:rFonts w:ascii="MS Gothic" w:eastAsia="MS Gothic" w:hAnsi="MS Gothic" w:cs="MS Gothic"/>
        </w:rPr>
        <w:t>☐</w:t>
      </w:r>
      <w:r w:rsidR="00724B38" w:rsidRPr="00CF3711">
        <w:t xml:space="preserve"> </w:t>
      </w:r>
      <w:r w:rsidR="00724B38" w:rsidRPr="00CF3711">
        <w:rPr>
          <w:color w:val="FF0000"/>
        </w:rPr>
        <w:t>Friday, 8/1</w:t>
      </w:r>
      <w:r w:rsidR="00C74588">
        <w:rPr>
          <w:color w:val="FF0000"/>
        </w:rPr>
        <w:t>1</w:t>
      </w:r>
      <w:r w:rsidR="00724B38" w:rsidRPr="00CF3711">
        <w:rPr>
          <w:color w:val="FF0000"/>
        </w:rPr>
        <w:t xml:space="preserve"> deadline</w:t>
      </w:r>
      <w:r w:rsidR="00724B38" w:rsidRPr="00CF3711">
        <w:t xml:space="preserve">: all new/returning Bike to </w:t>
      </w:r>
      <w:proofErr w:type="gramStart"/>
      <w:r w:rsidR="00724B38" w:rsidRPr="00CF3711">
        <w:t>Work Day</w:t>
      </w:r>
      <w:proofErr w:type="gramEnd"/>
      <w:r w:rsidR="00724B38" w:rsidRPr="00CF3711">
        <w:t xml:space="preserve"> station managers to confirm participation</w:t>
      </w:r>
      <w:r w:rsidR="00D81C31">
        <w:t xml:space="preserve"> </w:t>
      </w:r>
      <w:r w:rsidR="00D81C31">
        <w:rPr>
          <w:b/>
          <w:bCs/>
        </w:rPr>
        <w:t>(Gabe)</w:t>
      </w:r>
    </w:p>
    <w:p w14:paraId="69BFA9B1" w14:textId="77777777" w:rsidR="0007163F" w:rsidRPr="00CF3711" w:rsidRDefault="0007163F">
      <w:pPr>
        <w:pStyle w:val="Heading3"/>
        <w:spacing w:before="0" w:line="360" w:lineRule="auto"/>
      </w:pPr>
    </w:p>
    <w:p w14:paraId="78DDEAD3" w14:textId="37C83248"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6F13C1">
        <w:t>4</w:t>
      </w:r>
      <w:r w:rsidR="00ED2A45" w:rsidRPr="00CF3711">
        <w:t>-</w:t>
      </w:r>
      <w:r w:rsidR="00FF1A45">
        <w:t>1</w:t>
      </w:r>
      <w:r w:rsidR="006F13C1">
        <w:t>8</w:t>
      </w:r>
      <w:r w:rsidR="002E6F1F" w:rsidRPr="00CF3711">
        <w:t>)</w:t>
      </w:r>
    </w:p>
    <w:p w14:paraId="7486A6B2" w14:textId="7A026701" w:rsidR="00B1658C" w:rsidRPr="00D81C31" w:rsidRDefault="006F13C1">
      <w:pPr>
        <w:spacing w:after="0" w:line="360" w:lineRule="auto"/>
        <w:rPr>
          <w:b/>
          <w:bCs/>
          <w:i/>
          <w:iCs/>
        </w:rPr>
      </w:pPr>
      <w:bookmarkStart w:id="6" w:name="_Hlk29845065"/>
      <w:r w:rsidRPr="00E7587A">
        <w:rPr>
          <w:rFonts w:ascii="MS Gothic" w:eastAsia="MS Gothic" w:hAnsi="MS Gothic" w:cs="MS Gothic"/>
        </w:rPr>
        <w:t>☐</w:t>
      </w:r>
      <w:bookmarkEnd w:id="6"/>
      <w:r w:rsidR="002E6F1F" w:rsidRPr="00CF3711">
        <w:t xml:space="preserve"> </w:t>
      </w:r>
      <w:r w:rsidR="002E6F1F" w:rsidRPr="00CF3711">
        <w:rPr>
          <w:color w:val="FF0000"/>
        </w:rPr>
        <w:t xml:space="preserve">Monday, </w:t>
      </w:r>
      <w:r w:rsidR="00ED2A45" w:rsidRPr="00CF3711">
        <w:rPr>
          <w:color w:val="FF0000"/>
        </w:rPr>
        <w:t>8/1</w:t>
      </w:r>
      <w:r w:rsidR="00C74588">
        <w:rPr>
          <w:color w:val="FF0000"/>
        </w:rPr>
        <w:t>4</w:t>
      </w:r>
      <w:r w:rsidR="002E6F1F" w:rsidRPr="00CF3711">
        <w:t>: Target date to open Bike Month Registration to the public.</w:t>
      </w:r>
      <w:r w:rsidR="00D81C31">
        <w:t xml:space="preserve"> </w:t>
      </w:r>
      <w:r w:rsidR="00D81C31">
        <w:rPr>
          <w:b/>
          <w:bCs/>
        </w:rPr>
        <w:t>(CCB/Gabe)</w:t>
      </w:r>
    </w:p>
    <w:p w14:paraId="6CB5F937" w14:textId="49367A43"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2E6F1F" w:rsidRPr="00CF3711">
        <w:t>.</w:t>
      </w:r>
      <w:r w:rsidR="00D81C31">
        <w:t xml:space="preserve"> </w:t>
      </w:r>
      <w:r w:rsidR="00D81C31">
        <w:rPr>
          <w:b/>
          <w:bCs/>
        </w:rPr>
        <w:t>(Gabe/Sarthak)</w:t>
      </w:r>
    </w:p>
    <w:p w14:paraId="1C26AB3E" w14:textId="49FD4191"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12843188" w14:textId="77777777" w:rsidR="00B1658C" w:rsidRPr="00CF3711" w:rsidRDefault="00B1658C">
      <w:pPr>
        <w:spacing w:after="0" w:line="360" w:lineRule="auto"/>
      </w:pPr>
    </w:p>
    <w:p w14:paraId="1355A7EB" w14:textId="423FC19A"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6F13C1">
        <w:t>1</w:t>
      </w:r>
      <w:r w:rsidR="00F36E3C" w:rsidRPr="00CF3711">
        <w:t>-2</w:t>
      </w:r>
      <w:r w:rsidR="006F13C1">
        <w:t>5</w:t>
      </w:r>
      <w:r w:rsidR="002E6F1F" w:rsidRPr="00CF3711">
        <w:t>)</w:t>
      </w:r>
    </w:p>
    <w:p w14:paraId="30C60CD3" w14:textId="623C23D1" w:rsidR="00FC4E45" w:rsidRDefault="006F13C1" w:rsidP="00FC4E45">
      <w:pPr>
        <w:spacing w:after="0" w:line="360" w:lineRule="auto"/>
        <w:rPr>
          <w:b/>
          <w:bCs/>
        </w:rPr>
      </w:pPr>
      <w:r w:rsidRPr="00E7587A">
        <w:rPr>
          <w:rFonts w:ascii="MS Gothic" w:eastAsia="MS Gothic" w:hAnsi="MS Gothic" w:cs="MS Gothic"/>
        </w:rPr>
        <w:t>☐</w:t>
      </w:r>
      <w:r w:rsidR="00FC4E45" w:rsidRPr="00CF3711">
        <w:t xml:space="preserve"> </w:t>
      </w:r>
      <w:r w:rsidR="00FC4E45" w:rsidRPr="00CF3711">
        <w:rPr>
          <w:color w:val="FF0000"/>
        </w:rPr>
        <w:t>Monday, 8/2</w:t>
      </w:r>
      <w:r w:rsidR="00C74588">
        <w:rPr>
          <w:color w:val="FF0000"/>
        </w:rPr>
        <w:t>1</w:t>
      </w:r>
      <w:r w:rsidR="00FC4E45" w:rsidRPr="00CF3711">
        <w:t>:  Send number of registrants to Station Managers.</w:t>
      </w:r>
      <w:r w:rsidR="00D81C31">
        <w:t xml:space="preserve"> </w:t>
      </w:r>
      <w:r w:rsidR="00D81C31">
        <w:rPr>
          <w:b/>
          <w:bCs/>
        </w:rPr>
        <w:t>(Gabe)</w:t>
      </w:r>
    </w:p>
    <w:p w14:paraId="53433F5D" w14:textId="3A7C9C0D"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8/23, 3-4 pm</w:t>
      </w:r>
      <w:r w:rsidRPr="00CF3711">
        <w:t xml:space="preserve">:  Bike Month </w:t>
      </w:r>
      <w:r>
        <w:t xml:space="preserve">&amp; Light the Night </w:t>
      </w:r>
      <w:r w:rsidRPr="00CF3711">
        <w:t>Planning Team meeting</w:t>
      </w:r>
      <w:r>
        <w:t xml:space="preserve">, Zoom </w:t>
      </w:r>
      <w:r>
        <w:rPr>
          <w:b/>
          <w:bCs/>
        </w:rPr>
        <w:t>(Gabe</w:t>
      </w:r>
      <w:r w:rsidR="00574698">
        <w:rPr>
          <w:b/>
          <w:bCs/>
        </w:rPr>
        <w:t>/Sarthak</w:t>
      </w:r>
      <w:r>
        <w:rPr>
          <w:b/>
          <w:bCs/>
        </w:rPr>
        <w:t>)</w:t>
      </w:r>
    </w:p>
    <w:p w14:paraId="5CD4C9E5" w14:textId="3836FB1E" w:rsidR="00270D92" w:rsidRPr="00D81C31" w:rsidRDefault="006F13C1" w:rsidP="00270D92">
      <w:pPr>
        <w:spacing w:after="0" w:line="360" w:lineRule="auto"/>
        <w:rPr>
          <w:b/>
          <w:bCs/>
        </w:rPr>
      </w:pPr>
      <w:bookmarkStart w:id="7" w:name="_Hlk113439836"/>
      <w:r w:rsidRPr="00E7587A">
        <w:rPr>
          <w:rFonts w:ascii="MS Gothic" w:eastAsia="MS Gothic" w:hAnsi="MS Gothic" w:cs="MS Gothic"/>
        </w:rPr>
        <w:t>☐</w:t>
      </w:r>
      <w:bookmarkEnd w:id="7"/>
      <w:r w:rsidR="00270D92" w:rsidRPr="00CF3711">
        <w:t xml:space="preserve"> Prepare static Bike Month announcement ads for CGTV and UPTV</w:t>
      </w:r>
      <w:r w:rsidR="00FC4E45" w:rsidRPr="00CF3711">
        <w:t xml:space="preserve"> announcing Bike to </w:t>
      </w:r>
      <w:proofErr w:type="gramStart"/>
      <w:r w:rsidR="00FC4E45" w:rsidRPr="00CF3711">
        <w:t>Work Day</w:t>
      </w:r>
      <w:proofErr w:type="gramEnd"/>
      <w:r w:rsidR="00FC4E45" w:rsidRPr="00CF3711">
        <w:t xml:space="preserve"> and Light the Night</w:t>
      </w:r>
      <w:r w:rsidR="00270D92" w:rsidRPr="00CF3711">
        <w:t>, and send them to the City of Champaign and City of Urbana respectively.</w:t>
      </w:r>
      <w:r w:rsidR="00D81C31">
        <w:t xml:space="preserve"> </w:t>
      </w:r>
      <w:r w:rsidR="00D81C31">
        <w:rPr>
          <w:b/>
          <w:bCs/>
        </w:rPr>
        <w:t>(Gabe)</w:t>
      </w:r>
    </w:p>
    <w:p w14:paraId="5817A43B" w14:textId="060CD7E3"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Request funds from CCB through Bike Month budget to create and post Bike Month Facebook ads.</w:t>
      </w:r>
      <w:r w:rsidR="00D81C31">
        <w:t xml:space="preserve"> </w:t>
      </w:r>
      <w:r w:rsidR="00D81C31">
        <w:rPr>
          <w:b/>
          <w:bCs/>
        </w:rPr>
        <w:t>(CCB)</w:t>
      </w:r>
    </w:p>
    <w:p w14:paraId="7AEAA483" w14:textId="35C2C7ED" w:rsidR="00FC4E45" w:rsidRPr="00D81C31" w:rsidRDefault="006F13C1" w:rsidP="00FC4E45">
      <w:pPr>
        <w:spacing w:after="0" w:line="360" w:lineRule="auto"/>
        <w:rPr>
          <w:b/>
          <w:bCs/>
        </w:rPr>
      </w:pPr>
      <w:r w:rsidRPr="00E7587A">
        <w:rPr>
          <w:rFonts w:ascii="MS Gothic" w:eastAsia="MS Gothic" w:hAnsi="MS Gothic" w:cs="MS Gothic"/>
        </w:rPr>
        <w:t>☐</w:t>
      </w:r>
      <w:r w:rsidR="00FC4E45" w:rsidRPr="00CF3711">
        <w:t xml:space="preserve"> Draft a messaging sheet to be used by Bike to </w:t>
      </w:r>
      <w:proofErr w:type="gramStart"/>
      <w:r w:rsidR="00FC4E45" w:rsidRPr="00CF3711">
        <w:t>Work Day</w:t>
      </w:r>
      <w:proofErr w:type="gramEnd"/>
      <w:r w:rsidR="00FC4E45" w:rsidRPr="00CF3711">
        <w:t xml:space="preserve"> </w:t>
      </w:r>
      <w:r w:rsidR="00E079F1" w:rsidRPr="00CF3711">
        <w:t xml:space="preserve">station managers and volunteers at </w:t>
      </w:r>
      <w:r w:rsidR="00FC4E45" w:rsidRPr="00CF3711">
        <w:t xml:space="preserve">stations </w:t>
      </w:r>
      <w:r w:rsidR="00E079F1" w:rsidRPr="00CF3711">
        <w:t xml:space="preserve">for </w:t>
      </w:r>
      <w:r w:rsidR="00FC4E45" w:rsidRPr="00CF3711">
        <w:t>media interviews</w:t>
      </w:r>
      <w:r w:rsidR="00E079F1" w:rsidRPr="00CF3711">
        <w:t xml:space="preserve"> and talking with participants</w:t>
      </w:r>
      <w:r w:rsidR="00FC4E45" w:rsidRPr="00CF3711">
        <w:t>, send to Planning Team for editing and approval.</w:t>
      </w:r>
      <w:r w:rsidR="00D81C31">
        <w:t xml:space="preserve"> </w:t>
      </w:r>
      <w:r w:rsidR="00D81C31">
        <w:rPr>
          <w:b/>
          <w:bCs/>
        </w:rPr>
        <w:t>(Gabe)</w:t>
      </w:r>
    </w:p>
    <w:p w14:paraId="1D808949" w14:textId="25E84B2C" w:rsidR="00FF1A45" w:rsidRPr="00D81C31" w:rsidRDefault="006F13C1" w:rsidP="00FF1A45">
      <w:pPr>
        <w:spacing w:after="0" w:line="360" w:lineRule="auto"/>
        <w:rPr>
          <w:b/>
          <w:bCs/>
        </w:rPr>
      </w:pPr>
      <w:r w:rsidRPr="00E7587A">
        <w:rPr>
          <w:rFonts w:ascii="MS Gothic" w:eastAsia="MS Gothic" w:hAnsi="MS Gothic" w:cs="MS Gothic"/>
        </w:rPr>
        <w:lastRenderedPageBreak/>
        <w:t>☐</w:t>
      </w:r>
      <w:r w:rsidR="00FF1A45" w:rsidRPr="00CF3711">
        <w:t xml:space="preserve"> </w:t>
      </w:r>
      <w:r w:rsidR="00FF1A45">
        <w:rPr>
          <w:color w:val="FF0000"/>
        </w:rPr>
        <w:t>Fri</w:t>
      </w:r>
      <w:r w:rsidR="00FF1A45" w:rsidRPr="00CF3711">
        <w:rPr>
          <w:color w:val="FF0000"/>
        </w:rPr>
        <w:t>day, 8/2</w:t>
      </w:r>
      <w:r w:rsidR="00C74588">
        <w:rPr>
          <w:color w:val="FF0000"/>
        </w:rPr>
        <w:t>5</w:t>
      </w:r>
      <w:r w:rsidR="00FF1A45" w:rsidRPr="00CF3711">
        <w:t>:  Planning Team deadline to finalize t-shirt design.</w:t>
      </w:r>
      <w:r w:rsidR="00D81C31">
        <w:t xml:space="preserve"> </w:t>
      </w:r>
      <w:r w:rsidR="00D81C31">
        <w:rPr>
          <w:b/>
          <w:bCs/>
        </w:rPr>
        <w:t>(Jeff/others)</w:t>
      </w:r>
    </w:p>
    <w:p w14:paraId="3D4200AA" w14:textId="33B7CEDF" w:rsidR="0002680E" w:rsidRDefault="006F13C1" w:rsidP="0002680E">
      <w:pPr>
        <w:spacing w:after="0" w:line="360" w:lineRule="auto"/>
        <w:rPr>
          <w:b/>
          <w:bCs/>
        </w:rPr>
      </w:pPr>
      <w:r w:rsidRPr="00E7587A">
        <w:rPr>
          <w:rFonts w:ascii="MS Gothic" w:eastAsia="MS Gothic" w:hAnsi="MS Gothic" w:cs="MS Gothic"/>
        </w:rPr>
        <w:t>☐</w:t>
      </w:r>
      <w:r w:rsidR="0002680E" w:rsidRPr="00CF3711">
        <w:t xml:space="preserve"> </w:t>
      </w:r>
      <w:r w:rsidR="0002680E" w:rsidRPr="00CF3711">
        <w:rPr>
          <w:color w:val="7030A0"/>
        </w:rPr>
        <w:t xml:space="preserve">Saturday, </w:t>
      </w:r>
      <w:r w:rsidR="0002680E">
        <w:rPr>
          <w:color w:val="7030A0"/>
        </w:rPr>
        <w:t>8/2</w:t>
      </w:r>
      <w:r w:rsidR="00C74588">
        <w:rPr>
          <w:color w:val="7030A0"/>
        </w:rPr>
        <w:t>6</w:t>
      </w:r>
      <w:r w:rsidR="0002680E" w:rsidRPr="00CF3711">
        <w:rPr>
          <w:color w:val="7030A0"/>
        </w:rPr>
        <w:t>, 8 am-12 noon</w:t>
      </w:r>
      <w:r w:rsidR="0002680E" w:rsidRPr="00CF3711">
        <w:t xml:space="preserve">: </w:t>
      </w:r>
      <w:r w:rsidR="0002680E" w:rsidRPr="00CF3711">
        <w:rPr>
          <w:color w:val="0070C0"/>
          <w:u w:val="single"/>
        </w:rPr>
        <w:t>Bike to Market</w:t>
      </w:r>
      <w:r w:rsidR="0002680E" w:rsidRPr="00D81C31">
        <w:rPr>
          <w:color w:val="0070C0"/>
        </w:rPr>
        <w:t xml:space="preserve"> </w:t>
      </w:r>
      <w:r w:rsidR="0002680E">
        <w:rPr>
          <w:b/>
          <w:bCs/>
        </w:rPr>
        <w:t>(Jeff/C</w:t>
      </w:r>
      <w:r w:rsidR="00E8248C">
        <w:rPr>
          <w:b/>
          <w:bCs/>
        </w:rPr>
        <w:t>CB</w:t>
      </w:r>
      <w:r w:rsidR="0002680E">
        <w:rPr>
          <w:b/>
          <w:bCs/>
        </w:rPr>
        <w:t>)</w:t>
      </w:r>
    </w:p>
    <w:p w14:paraId="5E2EA919" w14:textId="77777777" w:rsidR="00F36E3C" w:rsidRPr="00CF3711" w:rsidRDefault="00F36E3C" w:rsidP="00F36E3C">
      <w:pPr>
        <w:pStyle w:val="Heading1"/>
        <w:spacing w:line="360" w:lineRule="auto"/>
        <w:jc w:val="center"/>
      </w:pPr>
      <w:r w:rsidRPr="00CF3711">
        <w:t>September</w:t>
      </w:r>
    </w:p>
    <w:p w14:paraId="01217AB6" w14:textId="2472974D"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w:t>
      </w:r>
      <w:r w:rsidR="006F13C1">
        <w:t>8</w:t>
      </w:r>
      <w:r w:rsidR="00F36E3C" w:rsidRPr="00CF3711">
        <w:t>-9/</w:t>
      </w:r>
      <w:r w:rsidR="006F13C1">
        <w:t>1</w:t>
      </w:r>
      <w:r w:rsidR="002E6F1F" w:rsidRPr="00CF3711">
        <w:t>)</w:t>
      </w:r>
    </w:p>
    <w:p w14:paraId="59BA7769" w14:textId="6C98E382"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Monday, 8/</w:t>
      </w:r>
      <w:r w:rsidR="00FF1A45">
        <w:rPr>
          <w:color w:val="FF0000"/>
        </w:rPr>
        <w:t>2</w:t>
      </w:r>
      <w:r w:rsidR="00C74588">
        <w:rPr>
          <w:color w:val="FF0000"/>
        </w:rPr>
        <w:t>8</w:t>
      </w:r>
      <w:r w:rsidR="00270D92" w:rsidRPr="00CF3711">
        <w:t>:  Send number of registrants to Station Managers.</w:t>
      </w:r>
      <w:r w:rsidR="00D81C31">
        <w:t xml:space="preserve"> </w:t>
      </w:r>
      <w:r w:rsidR="00D81C31">
        <w:rPr>
          <w:b/>
          <w:bCs/>
        </w:rPr>
        <w:t>(Gabe)</w:t>
      </w:r>
    </w:p>
    <w:p w14:paraId="4F87DE6D" w14:textId="1A1E281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C74588">
        <w:t>Friday</w:t>
      </w:r>
      <w:r w:rsidR="00F36E3C" w:rsidRPr="00CF3711">
        <w:t>, 9/1:  Champaign Insider and It’s All About U e-newsletters are released.</w:t>
      </w:r>
    </w:p>
    <w:p w14:paraId="0029CFF8" w14:textId="77777777" w:rsidR="00B1658C" w:rsidRPr="00CF3711" w:rsidRDefault="00B1658C" w:rsidP="009C0B2C">
      <w:pPr>
        <w:spacing w:after="0" w:line="360" w:lineRule="auto"/>
      </w:pPr>
    </w:p>
    <w:p w14:paraId="5F1C0C72" w14:textId="24141DC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6F13C1">
        <w:rPr>
          <w:rFonts w:ascii="Cambria" w:eastAsia="Cambria" w:hAnsi="Cambria" w:cs="Cambria"/>
          <w:color w:val="243F61"/>
          <w:sz w:val="24"/>
          <w:szCs w:val="24"/>
        </w:rPr>
        <w:t>4</w:t>
      </w:r>
      <w:r w:rsidR="002E6F1F" w:rsidRPr="00CF3711">
        <w:rPr>
          <w:rFonts w:ascii="Cambria" w:eastAsia="Cambria" w:hAnsi="Cambria" w:cs="Cambria"/>
          <w:color w:val="243F61"/>
          <w:sz w:val="24"/>
          <w:szCs w:val="24"/>
        </w:rPr>
        <w:t>-</w:t>
      </w:r>
      <w:r w:rsidR="006F13C1">
        <w:rPr>
          <w:rFonts w:ascii="Cambria" w:eastAsia="Cambria" w:hAnsi="Cambria" w:cs="Cambria"/>
          <w:color w:val="243F61"/>
          <w:sz w:val="24"/>
          <w:szCs w:val="24"/>
        </w:rPr>
        <w:t>8</w:t>
      </w:r>
      <w:r w:rsidR="002E6F1F" w:rsidRPr="00CF3711">
        <w:rPr>
          <w:rFonts w:ascii="Cambria" w:eastAsia="Cambria" w:hAnsi="Cambria" w:cs="Cambria"/>
          <w:color w:val="243F61"/>
          <w:sz w:val="24"/>
          <w:szCs w:val="24"/>
        </w:rPr>
        <w:t>)</w:t>
      </w:r>
    </w:p>
    <w:p w14:paraId="59C8DB65" w14:textId="362AA3B8" w:rsidR="00FF1A45" w:rsidRPr="00CF3711" w:rsidRDefault="006F13C1" w:rsidP="00FF1A45">
      <w:pPr>
        <w:spacing w:after="0" w:line="360" w:lineRule="auto"/>
      </w:pPr>
      <w:r w:rsidRPr="00E7587A">
        <w:rPr>
          <w:rFonts w:ascii="MS Gothic" w:eastAsia="MS Gothic" w:hAnsi="MS Gothic" w:cs="MS Gothic"/>
        </w:rPr>
        <w:t>☐</w:t>
      </w:r>
      <w:r w:rsidR="00FF1A45" w:rsidRPr="00CF3711">
        <w:t xml:space="preserve"> </w:t>
      </w:r>
      <w:r w:rsidR="00FF1A45">
        <w:t>Monday, 9/</w:t>
      </w:r>
      <w:r w:rsidR="00C74588">
        <w:t>4</w:t>
      </w:r>
      <w:r w:rsidR="00FF1A45">
        <w:t>:  Labor Day</w:t>
      </w:r>
    </w:p>
    <w:p w14:paraId="077D724D" w14:textId="1387B21A"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Tuesday, 9/</w:t>
      </w:r>
      <w:r w:rsidR="00C74588">
        <w:rPr>
          <w:color w:val="FF0000"/>
        </w:rPr>
        <w:t>5</w:t>
      </w:r>
      <w:r w:rsidR="00270D92" w:rsidRPr="00CF3711">
        <w:t>:  Send number of registrants to Station Managers.</w:t>
      </w:r>
      <w:r w:rsidR="00D81C31">
        <w:t xml:space="preserve"> </w:t>
      </w:r>
      <w:r w:rsidR="00D81C31">
        <w:rPr>
          <w:b/>
          <w:bCs/>
        </w:rPr>
        <w:t>(Gabe)</w:t>
      </w:r>
    </w:p>
    <w:p w14:paraId="63654A52" w14:textId="6DA280D1"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9/6, 3-4 pm</w:t>
      </w:r>
      <w:r w:rsidRPr="00CF3711">
        <w:t xml:space="preserve">:  Bike Month </w:t>
      </w:r>
      <w:r>
        <w:t xml:space="preserve">&amp; Light the Night </w:t>
      </w:r>
      <w:r w:rsidRPr="00CF3711">
        <w:t>Planning Team meeting</w:t>
      </w:r>
      <w:r>
        <w:t xml:space="preserve">, Zoom </w:t>
      </w:r>
      <w:r>
        <w:rPr>
          <w:b/>
          <w:bCs/>
        </w:rPr>
        <w:t>(Gabe)</w:t>
      </w:r>
    </w:p>
    <w:p w14:paraId="09B5C5A0" w14:textId="37353AF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F36E3C" w:rsidRPr="00CF3711">
        <w:rPr>
          <w:color w:val="FF0000"/>
        </w:rPr>
        <w:t>Wednesday, 9/</w:t>
      </w:r>
      <w:r w:rsidR="00C74588">
        <w:rPr>
          <w:color w:val="FF0000"/>
        </w:rPr>
        <w:t>6</w:t>
      </w:r>
      <w:r w:rsidR="00F36E3C" w:rsidRPr="00CF3711">
        <w:t>:  Planning Team deadline to finalize t-shirt order.</w:t>
      </w:r>
      <w:r w:rsidR="00D81C31">
        <w:t xml:space="preserve"> </w:t>
      </w:r>
      <w:r w:rsidR="00D81C31">
        <w:rPr>
          <w:b/>
          <w:bCs/>
        </w:rPr>
        <w:t>(Jeff)</w:t>
      </w:r>
    </w:p>
    <w:p w14:paraId="5EA7630A" w14:textId="4BCD7B30" w:rsidR="00FF1A45" w:rsidRPr="00D81C31" w:rsidRDefault="006F13C1" w:rsidP="00FF1A45">
      <w:pPr>
        <w:spacing w:after="0" w:line="360" w:lineRule="auto"/>
        <w:rPr>
          <w:b/>
          <w:bCs/>
        </w:rPr>
      </w:pPr>
      <w:r w:rsidRPr="00E7587A">
        <w:rPr>
          <w:rFonts w:ascii="MS Gothic" w:eastAsia="MS Gothic" w:hAnsi="MS Gothic" w:cs="MS Gothic"/>
        </w:rPr>
        <w:t>☐</w:t>
      </w:r>
      <w:r w:rsidR="00FF1A45" w:rsidRPr="00496FAD">
        <w:t xml:space="preserve"> </w:t>
      </w:r>
      <w:r w:rsidR="00FF1A45" w:rsidRPr="00496FAD">
        <w:rPr>
          <w:color w:val="FF0000"/>
        </w:rPr>
        <w:t>Wednesday, 9/</w:t>
      </w:r>
      <w:r w:rsidR="00C74588">
        <w:rPr>
          <w:color w:val="FF0000"/>
        </w:rPr>
        <w:t>6</w:t>
      </w:r>
      <w:r w:rsidR="00FF1A45" w:rsidRPr="00496FAD">
        <w:t xml:space="preserve">:  Connect Bike to </w:t>
      </w:r>
      <w:proofErr w:type="gramStart"/>
      <w:r w:rsidR="00FF1A45" w:rsidRPr="00496FAD">
        <w:t>Work Day</w:t>
      </w:r>
      <w:proofErr w:type="gramEnd"/>
      <w:r w:rsidR="00FF1A45" w:rsidRPr="00496FAD">
        <w:t xml:space="preserve"> volunteers to station managers by email.</w:t>
      </w:r>
      <w:r w:rsidR="00D81C31" w:rsidRPr="00496FAD">
        <w:rPr>
          <w:b/>
          <w:bCs/>
        </w:rPr>
        <w:t xml:space="preserve"> (Gabe/C</w:t>
      </w:r>
      <w:r w:rsidR="00E8248C">
        <w:rPr>
          <w:b/>
          <w:bCs/>
        </w:rPr>
        <w:t>CB</w:t>
      </w:r>
      <w:r w:rsidR="00D81C31" w:rsidRPr="00496FAD">
        <w:rPr>
          <w:b/>
          <w:bCs/>
        </w:rPr>
        <w:t>)</w:t>
      </w:r>
    </w:p>
    <w:p w14:paraId="33F9D51C" w14:textId="24FBAE4A" w:rsidR="00FC4E45" w:rsidRPr="00496FAD" w:rsidRDefault="006F13C1" w:rsidP="00FC4E45">
      <w:pPr>
        <w:spacing w:after="0" w:line="360" w:lineRule="auto"/>
        <w:rPr>
          <w:b/>
          <w:bCs/>
        </w:rPr>
      </w:pPr>
      <w:r w:rsidRPr="00E7587A">
        <w:rPr>
          <w:rFonts w:ascii="MS Gothic" w:eastAsia="MS Gothic" w:hAnsi="MS Gothic" w:cs="MS Gothic"/>
        </w:rPr>
        <w:t>☐</w:t>
      </w:r>
      <w:r w:rsidR="00FC4E45" w:rsidRPr="00CF3711">
        <w:t xml:space="preserve"> Update Bike to </w:t>
      </w:r>
      <w:proofErr w:type="gramStart"/>
      <w:r w:rsidR="00FC4E45" w:rsidRPr="00CF3711">
        <w:t>Work Day</w:t>
      </w:r>
      <w:proofErr w:type="gramEnd"/>
      <w:r w:rsidR="00FC4E45" w:rsidRPr="00CF3711">
        <w:t xml:space="preserve"> and Light the Night media release.</w:t>
      </w:r>
      <w:r w:rsidR="00374968">
        <w:t xml:space="preserve"> </w:t>
      </w:r>
      <w:r w:rsidR="00374968">
        <w:rPr>
          <w:b/>
          <w:bCs/>
        </w:rPr>
        <w:t>(Gabe/Sarthak)</w:t>
      </w:r>
    </w:p>
    <w:p w14:paraId="12716DEA" w14:textId="29F70B1E" w:rsidR="00FC4E45" w:rsidRPr="00D81C31" w:rsidRDefault="006F13C1" w:rsidP="00FC4E45">
      <w:pPr>
        <w:spacing w:after="0" w:line="360" w:lineRule="auto"/>
        <w:rPr>
          <w:b/>
          <w:bCs/>
        </w:rPr>
      </w:pPr>
      <w:r w:rsidRPr="00E7587A">
        <w:rPr>
          <w:rFonts w:ascii="MS Gothic" w:eastAsia="MS Gothic" w:hAnsi="MS Gothic" w:cs="MS Gothic"/>
        </w:rPr>
        <w:t>☐</w:t>
      </w:r>
      <w:r w:rsidR="00FC4E45" w:rsidRPr="00496FAD">
        <w:t xml:space="preserve"> </w:t>
      </w:r>
      <w:r w:rsidR="00585595" w:rsidRPr="00496FAD">
        <w:rPr>
          <w:color w:val="FF0000"/>
        </w:rPr>
        <w:t>Thursday, 9/</w:t>
      </w:r>
      <w:r w:rsidR="00C74588">
        <w:rPr>
          <w:color w:val="FF0000"/>
        </w:rPr>
        <w:t>7</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0572368C" w:rsidR="00FC4E45" w:rsidRPr="00D81C31" w:rsidRDefault="006F13C1" w:rsidP="00FC4E45">
      <w:pPr>
        <w:spacing w:after="0" w:line="360" w:lineRule="auto"/>
        <w:rPr>
          <w:b/>
        </w:rPr>
      </w:pPr>
      <w:r w:rsidRPr="00E7587A">
        <w:rPr>
          <w:rFonts w:ascii="MS Gothic" w:eastAsia="MS Gothic" w:hAnsi="MS Gothic" w:cs="MS Gothic"/>
        </w:rPr>
        <w:t>☐</w:t>
      </w:r>
      <w:r w:rsidR="009A38B3" w:rsidRPr="00CF3711">
        <w:t xml:space="preserve"> </w:t>
      </w:r>
      <w:r w:rsidR="00FC4E45" w:rsidRPr="00CF3711">
        <w:t>Contact WCIA about discussing Bike Month on The Morning Show or CI Living.</w:t>
      </w:r>
      <w:r w:rsidR="00D81C31">
        <w:t xml:space="preserve"> </w:t>
      </w:r>
      <w:r w:rsidR="00D81C31">
        <w:rPr>
          <w:b/>
        </w:rPr>
        <w:t>(Gabe/</w:t>
      </w:r>
      <w:r w:rsidR="00D853B2">
        <w:rPr>
          <w:b/>
        </w:rPr>
        <w:t>Xander</w:t>
      </w:r>
      <w:r w:rsidR="00D81C31">
        <w:rPr>
          <w:b/>
        </w:rPr>
        <w:t>)</w:t>
      </w:r>
    </w:p>
    <w:p w14:paraId="1DE851EB" w14:textId="09A358A1" w:rsidR="00FC4E45" w:rsidRDefault="006F13C1" w:rsidP="00FC4E45">
      <w:pPr>
        <w:spacing w:after="0" w:line="360" w:lineRule="auto"/>
        <w:rPr>
          <w:b/>
          <w:bCs/>
        </w:rPr>
      </w:pPr>
      <w:r w:rsidRPr="00E7587A">
        <w:rPr>
          <w:rFonts w:ascii="MS Gothic" w:eastAsia="MS Gothic" w:hAnsi="MS Gothic" w:cs="MS Gothic"/>
        </w:rPr>
        <w:t>☐</w:t>
      </w:r>
      <w:r w:rsidR="009A38B3" w:rsidRPr="00CF3711">
        <w:t xml:space="preserve"> </w:t>
      </w:r>
      <w:r w:rsidR="00FC4E45" w:rsidRPr="00CF3711">
        <w:t xml:space="preserve">Finalize and distribute a messaging sheet to be used </w:t>
      </w:r>
      <w:r w:rsidR="00E079F1" w:rsidRPr="00CF3711">
        <w:t xml:space="preserve">by Bike to </w:t>
      </w:r>
      <w:proofErr w:type="gramStart"/>
      <w:r w:rsidR="00E079F1" w:rsidRPr="00CF3711">
        <w:t>Work Day</w:t>
      </w:r>
      <w:proofErr w:type="gramEnd"/>
      <w:r w:rsidR="00E079F1" w:rsidRPr="00CF3711">
        <w:t xml:space="preserve">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A8BBBB4" w:rsidR="00D81C31" w:rsidRDefault="006F13C1" w:rsidP="00D81C31">
      <w:pPr>
        <w:spacing w:after="0" w:line="360" w:lineRule="auto"/>
        <w:rPr>
          <w:b/>
          <w:bCs/>
        </w:rPr>
      </w:pPr>
      <w:r w:rsidRPr="00E7587A">
        <w:rPr>
          <w:rFonts w:ascii="MS Gothic" w:eastAsia="MS Gothic" w:hAnsi="MS Gothic" w:cs="MS Gothic"/>
        </w:rPr>
        <w:t>☐</w:t>
      </w:r>
      <w:r w:rsidR="00D81C31" w:rsidRPr="00CF3711">
        <w:t xml:space="preserve"> </w:t>
      </w:r>
      <w:r w:rsidR="00D81C31">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3DACD077"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Print out Project 529 bike registration forms BEFORE station boxes are assembled </w:t>
      </w:r>
      <w:r w:rsidR="000A238E">
        <w:rPr>
          <w:b/>
          <w:bCs/>
        </w:rPr>
        <w:t>(Sarthak)</w:t>
      </w:r>
    </w:p>
    <w:p w14:paraId="1D91E019" w14:textId="29C64A89"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Make copies of bike handouts BEFORE station boxes are assembled </w:t>
      </w:r>
      <w:r w:rsidR="000A238E">
        <w:rPr>
          <w:b/>
          <w:bCs/>
        </w:rPr>
        <w:t>(Jeff)</w:t>
      </w:r>
    </w:p>
    <w:p w14:paraId="70A50558" w14:textId="661B50B2" w:rsidR="00D70B07" w:rsidRPr="00D81C31" w:rsidRDefault="006F13C1" w:rsidP="00D70B07">
      <w:pPr>
        <w:spacing w:after="0" w:line="360" w:lineRule="auto"/>
        <w:rPr>
          <w:b/>
          <w:bCs/>
        </w:rPr>
      </w:pPr>
      <w:r w:rsidRPr="00E7587A">
        <w:rPr>
          <w:rFonts w:ascii="MS Gothic" w:eastAsia="MS Gothic" w:hAnsi="MS Gothic" w:cs="MS Gothic"/>
        </w:rPr>
        <w:t>☐</w:t>
      </w:r>
      <w:r w:rsidR="00D70B07" w:rsidRPr="00496FAD">
        <w:t xml:space="preserve"> </w:t>
      </w:r>
      <w:r w:rsidR="00D70B07" w:rsidRPr="00496FAD">
        <w:rPr>
          <w:color w:val="FF0000"/>
        </w:rPr>
        <w:t>Friday, 9/</w:t>
      </w:r>
      <w:r w:rsidR="00C74588">
        <w:rPr>
          <w:color w:val="FF0000"/>
        </w:rPr>
        <w:t>8</w:t>
      </w:r>
      <w:r w:rsidR="00D70B07" w:rsidRPr="00496FAD">
        <w:t xml:space="preserve">:  Send out email reminding people to register for Bike to </w:t>
      </w:r>
      <w:proofErr w:type="gramStart"/>
      <w:r w:rsidR="00D70B07" w:rsidRPr="00496FAD">
        <w:t>Work Day</w:t>
      </w:r>
      <w:proofErr w:type="gramEnd"/>
      <w:r w:rsidR="00D70B07" w:rsidRPr="00496FAD">
        <w:t>.</w:t>
      </w:r>
      <w:r w:rsidR="00D70B07" w:rsidRPr="00496FAD">
        <w:rPr>
          <w:b/>
          <w:bCs/>
        </w:rPr>
        <w:t xml:space="preserve"> (Jeff)</w:t>
      </w:r>
    </w:p>
    <w:p w14:paraId="39D43651" w14:textId="776702C1"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w:t>
      </w:r>
      <w:r w:rsidR="00C74588">
        <w:rPr>
          <w:color w:val="7030A0"/>
        </w:rPr>
        <w:t>9</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w:t>
      </w:r>
      <w:r w:rsidR="00E8248C">
        <w:rPr>
          <w:b/>
          <w:bCs/>
        </w:rPr>
        <w:t>CB</w:t>
      </w:r>
      <w:r w:rsidR="00D81C31">
        <w:rPr>
          <w:b/>
          <w:bCs/>
        </w:rPr>
        <w:t>)</w:t>
      </w:r>
    </w:p>
    <w:p w14:paraId="6BC44A77" w14:textId="77777777" w:rsidR="00B1658C" w:rsidRPr="00CF3711" w:rsidRDefault="00B1658C">
      <w:pPr>
        <w:spacing w:after="0" w:line="360" w:lineRule="auto"/>
      </w:pPr>
    </w:p>
    <w:p w14:paraId="6469B99B" w14:textId="79F322FC"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1</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5</w:t>
      </w:r>
      <w:r w:rsidR="002E6F1F" w:rsidRPr="00CF3711">
        <w:t xml:space="preserve">) </w:t>
      </w:r>
    </w:p>
    <w:p w14:paraId="4BBFB8F2" w14:textId="21391B32" w:rsidR="002248D9" w:rsidRPr="00D81C31" w:rsidRDefault="006F13C1" w:rsidP="002248D9">
      <w:pPr>
        <w:spacing w:after="0" w:line="360" w:lineRule="auto"/>
        <w:rPr>
          <w:b/>
          <w:bCs/>
        </w:rPr>
      </w:pPr>
      <w:r w:rsidRPr="00E7587A">
        <w:rPr>
          <w:rFonts w:ascii="MS Gothic" w:eastAsia="MS Gothic" w:hAnsi="MS Gothic" w:cs="MS Gothic"/>
        </w:rPr>
        <w:t>☐</w:t>
      </w:r>
      <w:r w:rsidR="002248D9" w:rsidRPr="00CF3711">
        <w:t xml:space="preserve"> </w:t>
      </w:r>
      <w:r w:rsidR="002248D9" w:rsidRPr="00CF3711">
        <w:rPr>
          <w:color w:val="FF0000"/>
        </w:rPr>
        <w:t>Monday, 9/1</w:t>
      </w:r>
      <w:r w:rsidR="00C74588">
        <w:rPr>
          <w:color w:val="FF0000"/>
        </w:rPr>
        <w:t>1</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A2CC5D1" w14:textId="281AF4F6" w:rsidR="00E8248C" w:rsidRPr="00A41F8E" w:rsidRDefault="00E8248C" w:rsidP="00E8248C">
      <w:pPr>
        <w:spacing w:after="0" w:line="360" w:lineRule="auto"/>
        <w:rPr>
          <w:b/>
          <w:bCs/>
        </w:rPr>
      </w:pPr>
      <w:r w:rsidRPr="00E7587A">
        <w:rPr>
          <w:rFonts w:ascii="MS Gothic" w:eastAsia="MS Gothic" w:hAnsi="MS Gothic" w:cs="MS Gothic"/>
        </w:rPr>
        <w:lastRenderedPageBreak/>
        <w:t>☐</w:t>
      </w:r>
      <w:r w:rsidRPr="00CF3711">
        <w:t xml:space="preserve"> </w:t>
      </w:r>
      <w:r w:rsidRPr="00CF3711">
        <w:rPr>
          <w:color w:val="FF0000"/>
        </w:rPr>
        <w:t>Monday</w:t>
      </w:r>
      <w:r>
        <w:rPr>
          <w:color w:val="FF0000"/>
        </w:rPr>
        <w:t xml:space="preserve"> morning</w:t>
      </w:r>
      <w:r w:rsidRPr="00CF3711">
        <w:rPr>
          <w:color w:val="FF0000"/>
        </w:rPr>
        <w:t>, 9/1</w:t>
      </w:r>
      <w:r>
        <w:rPr>
          <w:color w:val="FF0000"/>
        </w:rPr>
        <w:t>1</w:t>
      </w:r>
      <w:r w:rsidRPr="00CF3711">
        <w:t xml:space="preserve">:  </w:t>
      </w:r>
      <w:r>
        <w:t xml:space="preserve">Print list of registrants for Station Managers to check off registrants during the event on </w:t>
      </w:r>
      <w:r w:rsidR="00E51F4F">
        <w:t>Thurs</w:t>
      </w:r>
      <w:r>
        <w:t xml:space="preserve">day morning. </w:t>
      </w:r>
      <w:r>
        <w:rPr>
          <w:b/>
          <w:bCs/>
        </w:rPr>
        <w:t>(Gabe)</w:t>
      </w:r>
    </w:p>
    <w:p w14:paraId="2D183097" w14:textId="55D3D63F" w:rsidR="00FF1A45" w:rsidRPr="00D81C31" w:rsidRDefault="006F13C1" w:rsidP="00FF1A45">
      <w:pPr>
        <w:spacing w:after="0" w:line="360" w:lineRule="auto"/>
        <w:rPr>
          <w:b/>
          <w:bCs/>
        </w:rPr>
      </w:pPr>
      <w:r w:rsidRPr="00E7587A">
        <w:rPr>
          <w:rFonts w:ascii="MS Gothic" w:eastAsia="MS Gothic" w:hAnsi="MS Gothic" w:cs="MS Gothic"/>
        </w:rPr>
        <w:t>☐</w:t>
      </w:r>
      <w:r w:rsidR="00FF1A45" w:rsidRPr="00CF3711">
        <w:t xml:space="preserve"> </w:t>
      </w:r>
      <w:r w:rsidR="00FF1A45">
        <w:rPr>
          <w:color w:val="0070C0"/>
        </w:rPr>
        <w:t>Mon</w:t>
      </w:r>
      <w:r w:rsidR="00FF1A45" w:rsidRPr="00CF3711">
        <w:rPr>
          <w:color w:val="0070C0"/>
        </w:rPr>
        <w:t>day, 9/1</w:t>
      </w:r>
      <w:r w:rsidR="00C74588">
        <w:rPr>
          <w:color w:val="0070C0"/>
        </w:rPr>
        <w:t>1</w:t>
      </w:r>
      <w:r w:rsidR="00FF1A45" w:rsidRPr="00CF3711">
        <w:rPr>
          <w:color w:val="0070C0"/>
        </w:rPr>
        <w:t xml:space="preserve"> afternoon, 2:00-4:00 pm: </w:t>
      </w:r>
      <w:r w:rsidR="00FF1A45" w:rsidRPr="00CF3711">
        <w:t xml:space="preserve">Prepare and distribute Bike to </w:t>
      </w:r>
      <w:proofErr w:type="gramStart"/>
      <w:r w:rsidR="00FF1A45" w:rsidRPr="00CF3711">
        <w:t>Work Day</w:t>
      </w:r>
      <w:proofErr w:type="gramEnd"/>
      <w:r w:rsidR="00FF1A45" w:rsidRPr="00CF3711">
        <w:t xml:space="preserve"> gifts and station materials at the MTD Training Facility, 1207 E. University Ave., Urbana.</w:t>
      </w:r>
      <w:r w:rsidR="00D81C31">
        <w:t xml:space="preserve"> </w:t>
      </w:r>
      <w:r w:rsidR="00D81C31">
        <w:rPr>
          <w:b/>
          <w:bCs/>
        </w:rPr>
        <w:t>(Everyone)</w:t>
      </w:r>
    </w:p>
    <w:p w14:paraId="675F450A" w14:textId="1ED44DFB" w:rsidR="00374968" w:rsidRPr="00D81C31" w:rsidRDefault="006F13C1" w:rsidP="00374968">
      <w:pPr>
        <w:spacing w:after="0" w:line="360" w:lineRule="auto"/>
        <w:rPr>
          <w:b/>
          <w:bCs/>
        </w:rPr>
      </w:pPr>
      <w:r w:rsidRPr="00E7587A">
        <w:rPr>
          <w:rFonts w:ascii="MS Gothic" w:eastAsia="MS Gothic" w:hAnsi="MS Gothic" w:cs="MS Gothic"/>
        </w:rPr>
        <w:t>☐</w:t>
      </w:r>
      <w:r w:rsidR="00374968" w:rsidRPr="00CF3711">
        <w:rPr>
          <w:iCs/>
        </w:rPr>
        <w:t xml:space="preserve"> </w:t>
      </w:r>
      <w:r w:rsidR="00374968" w:rsidRPr="00CF3711">
        <w:rPr>
          <w:color w:val="0070C0"/>
        </w:rPr>
        <w:t>Tu</w:t>
      </w:r>
      <w:r w:rsidR="00374968">
        <w:rPr>
          <w:color w:val="0070C0"/>
        </w:rPr>
        <w:t>e</w:t>
      </w:r>
      <w:r w:rsidR="00374968" w:rsidRPr="00CF3711">
        <w:rPr>
          <w:color w:val="0070C0"/>
        </w:rPr>
        <w:t xml:space="preserve">sday, </w:t>
      </w:r>
      <w:r w:rsidR="00374968">
        <w:rPr>
          <w:color w:val="0070C0"/>
        </w:rPr>
        <w:t>9/1</w:t>
      </w:r>
      <w:r w:rsidR="00C74588">
        <w:rPr>
          <w:color w:val="0070C0"/>
        </w:rPr>
        <w:t>2</w:t>
      </w:r>
      <w:r w:rsidR="00374968" w:rsidRPr="00CF3711">
        <w:rPr>
          <w:color w:val="0070C0"/>
        </w:rPr>
        <w:t xml:space="preserve">, </w:t>
      </w:r>
      <w:r w:rsidR="00C74588">
        <w:rPr>
          <w:color w:val="0070C0"/>
        </w:rPr>
        <w:t>11:</w:t>
      </w:r>
      <w:r w:rsidR="00374968">
        <w:rPr>
          <w:color w:val="0070C0"/>
        </w:rPr>
        <w:t>30</w:t>
      </w:r>
      <w:r w:rsidR="00374968" w:rsidRPr="00CF3711">
        <w:rPr>
          <w:color w:val="0070C0"/>
        </w:rPr>
        <w:t xml:space="preserve"> am</w:t>
      </w:r>
      <w:r w:rsidR="00374968" w:rsidRPr="00CF3711">
        <w:t>:  C-U SRTS Project meeting</w:t>
      </w:r>
      <w:r w:rsidR="00374968">
        <w:t xml:space="preserve"> </w:t>
      </w:r>
      <w:r w:rsidR="00374968">
        <w:rPr>
          <w:b/>
          <w:bCs/>
        </w:rPr>
        <w:t>(Cynthia)</w:t>
      </w:r>
    </w:p>
    <w:p w14:paraId="18E23D5F" w14:textId="5A0CA521" w:rsidR="00E8248C" w:rsidRDefault="006F13C1">
      <w:pPr>
        <w:spacing w:after="0" w:line="360" w:lineRule="auto"/>
      </w:pPr>
      <w:r w:rsidRPr="00E7587A">
        <w:rPr>
          <w:rFonts w:ascii="MS Gothic" w:eastAsia="MS Gothic" w:hAnsi="MS Gothic" w:cs="MS Gothic"/>
        </w:rPr>
        <w:t>☐</w:t>
      </w:r>
      <w:r w:rsidR="00270D92" w:rsidRPr="00CF3711">
        <w:t xml:space="preserve"> </w:t>
      </w:r>
      <w:r w:rsidR="00E51F4F">
        <w:rPr>
          <w:color w:val="FF0000"/>
        </w:rPr>
        <w:t>Wedne</w:t>
      </w:r>
      <w:r w:rsidR="00FF1A45">
        <w:rPr>
          <w:color w:val="FF0000"/>
        </w:rPr>
        <w:t>s</w:t>
      </w:r>
      <w:r w:rsidR="00270D92" w:rsidRPr="00CF3711">
        <w:rPr>
          <w:color w:val="FF0000"/>
        </w:rPr>
        <w:t>day, 9/1</w:t>
      </w:r>
      <w:r w:rsidR="00E51F4F">
        <w:rPr>
          <w:color w:val="FF0000"/>
        </w:rPr>
        <w:t>3</w:t>
      </w:r>
      <w:r w:rsidR="00270D92" w:rsidRPr="00CF3711">
        <w:t>:  Send final list of registrants and volunteers to Station Managers</w:t>
      </w:r>
      <w:r w:rsidR="00E8248C">
        <w:t xml:space="preserve">.  Separate list of registrants who signed up after printing the list on Monday </w:t>
      </w:r>
      <w:proofErr w:type="gramStart"/>
      <w:r w:rsidR="00E8248C">
        <w:t>morning, and</w:t>
      </w:r>
      <w:proofErr w:type="gramEnd"/>
      <w:r w:rsidR="00E8248C">
        <w:t xml:space="preserve"> ask Station Managers to print or manually add these names to their registrant list.  Station managers must check off all registrants during the event on </w:t>
      </w:r>
      <w:r w:rsidR="00E51F4F">
        <w:t>Thurs</w:t>
      </w:r>
      <w:r w:rsidR="00E8248C">
        <w:t xml:space="preserve">day morning. </w:t>
      </w:r>
      <w:r w:rsidR="00E8248C">
        <w:rPr>
          <w:b/>
          <w:bCs/>
        </w:rPr>
        <w:t>(Gabe/Jeff)</w:t>
      </w:r>
    </w:p>
    <w:p w14:paraId="78C3F7B6" w14:textId="387E4E75" w:rsidR="00DE12FC" w:rsidRPr="00D81C31" w:rsidRDefault="006F13C1">
      <w:pPr>
        <w:spacing w:after="0" w:line="360" w:lineRule="auto"/>
        <w:rPr>
          <w:b/>
          <w:bCs/>
        </w:rPr>
      </w:pPr>
      <w:r w:rsidRPr="00E7587A">
        <w:rPr>
          <w:rFonts w:ascii="MS Gothic" w:eastAsia="MS Gothic" w:hAnsi="MS Gothic" w:cs="MS Gothic"/>
        </w:rPr>
        <w:t>☐</w:t>
      </w:r>
      <w:r w:rsidR="00DE12FC" w:rsidRPr="00496FAD">
        <w:t xml:space="preserve"> </w:t>
      </w:r>
      <w:r w:rsidR="00E51F4F">
        <w:rPr>
          <w:color w:val="FF0000"/>
        </w:rPr>
        <w:t>Wedne</w:t>
      </w:r>
      <w:r w:rsidR="00DE12FC" w:rsidRPr="00496FAD">
        <w:rPr>
          <w:color w:val="FF0000"/>
        </w:rPr>
        <w:t>sday, 9/1</w:t>
      </w:r>
      <w:r w:rsidR="00E51F4F">
        <w:rPr>
          <w:color w:val="FF0000"/>
        </w:rPr>
        <w:t>3</w:t>
      </w:r>
      <w:r w:rsidR="00DE12FC" w:rsidRPr="00496FAD">
        <w:t xml:space="preserve">:  Create a text chain between the main event organizers the day before Bike to </w:t>
      </w:r>
      <w:proofErr w:type="gramStart"/>
      <w:r w:rsidR="00DE12FC" w:rsidRPr="00496FAD">
        <w:t>Work Day</w:t>
      </w:r>
      <w:proofErr w:type="gramEnd"/>
      <w:r w:rsidR="00DE12FC" w:rsidRPr="00496FAD">
        <w:t>, to easily communicate during the event to share pictures, request materials, etc.</w:t>
      </w:r>
      <w:r w:rsidR="00DE12FC">
        <w:t xml:space="preserve"> </w:t>
      </w:r>
      <w:r w:rsidR="00DE12FC">
        <w:rPr>
          <w:b/>
          <w:bCs/>
        </w:rPr>
        <w:t xml:space="preserve">(Gabe/Sarthak/Jeff) </w:t>
      </w:r>
    </w:p>
    <w:p w14:paraId="1526E965" w14:textId="4315094A" w:rsidR="002248D9" w:rsidRPr="00D81C31" w:rsidRDefault="006F13C1" w:rsidP="002248D9">
      <w:pPr>
        <w:spacing w:after="0" w:line="360" w:lineRule="auto"/>
        <w:rPr>
          <w:b/>
          <w:bCs/>
          <w:color w:val="0070C0"/>
          <w:u w:val="single"/>
        </w:rPr>
      </w:pPr>
      <w:r w:rsidRPr="00E7587A">
        <w:rPr>
          <w:rFonts w:ascii="MS Gothic" w:eastAsia="MS Gothic" w:hAnsi="MS Gothic" w:cs="MS Gothic"/>
        </w:rPr>
        <w:t>☐</w:t>
      </w:r>
      <w:r w:rsidR="002248D9" w:rsidRPr="00CF3711">
        <w:t xml:space="preserve"> </w:t>
      </w:r>
      <w:r w:rsidR="00E51F4F">
        <w:rPr>
          <w:color w:val="7030A0"/>
        </w:rPr>
        <w:t>Thur</w:t>
      </w:r>
      <w:r w:rsidR="00CF3711" w:rsidRPr="00CF3711">
        <w:rPr>
          <w:color w:val="7030A0"/>
        </w:rPr>
        <w:t>s</w:t>
      </w:r>
      <w:r w:rsidR="002248D9" w:rsidRPr="00CF3711">
        <w:rPr>
          <w:color w:val="7030A0"/>
        </w:rPr>
        <w:t xml:space="preserve">day, </w:t>
      </w:r>
      <w:r w:rsidR="00733652" w:rsidRPr="00CF3711">
        <w:rPr>
          <w:color w:val="7030A0"/>
        </w:rPr>
        <w:t>9/1</w:t>
      </w:r>
      <w:r w:rsidR="00E51F4F">
        <w:rPr>
          <w:color w:val="7030A0"/>
        </w:rPr>
        <w:t>4</w:t>
      </w:r>
      <w:r w:rsidR="002248D9" w:rsidRPr="00CF3711">
        <w:rPr>
          <w:color w:val="7030A0"/>
        </w:rPr>
        <w:t>, 7-10 am</w:t>
      </w:r>
      <w:r w:rsidR="002248D9" w:rsidRPr="00CF3711">
        <w:t xml:space="preserve">:  </w:t>
      </w:r>
      <w:r w:rsidR="002248D9" w:rsidRPr="00CF3711">
        <w:rPr>
          <w:color w:val="0070C0"/>
          <w:u w:val="single"/>
        </w:rPr>
        <w:t xml:space="preserve">Bike To </w:t>
      </w:r>
      <w:proofErr w:type="gramStart"/>
      <w:r w:rsidR="002248D9" w:rsidRPr="00CF3711">
        <w:rPr>
          <w:color w:val="0070C0"/>
          <w:u w:val="single"/>
        </w:rPr>
        <w:t>Work Day</w:t>
      </w:r>
      <w:proofErr w:type="gramEnd"/>
      <w:r w:rsidR="002248D9" w:rsidRPr="00CF3711">
        <w:rPr>
          <w:color w:val="0070C0"/>
          <w:u w:val="single"/>
        </w:rPr>
        <w:t xml:space="preserve"> (BTWD) </w:t>
      </w:r>
    </w:p>
    <w:p w14:paraId="0932FEB0" w14:textId="48121A7A" w:rsidR="002248D9" w:rsidRDefault="006F13C1" w:rsidP="002248D9">
      <w:pPr>
        <w:spacing w:after="0" w:line="360" w:lineRule="auto"/>
      </w:pPr>
      <w:r w:rsidRPr="00E7587A">
        <w:rPr>
          <w:rFonts w:ascii="MS Gothic" w:eastAsia="MS Gothic" w:hAnsi="MS Gothic" w:cs="MS Gothic"/>
        </w:rPr>
        <w:t>☐</w:t>
      </w:r>
      <w:r w:rsidR="002248D9" w:rsidRPr="00CF3711">
        <w:t xml:space="preserve"> Attend Bike to </w:t>
      </w:r>
      <w:proofErr w:type="gramStart"/>
      <w:r w:rsidR="002248D9" w:rsidRPr="00CF3711">
        <w:t>Work Day</w:t>
      </w:r>
      <w:proofErr w:type="gramEnd"/>
      <w:r w:rsidR="002248D9" w:rsidRPr="00CF3711">
        <w:t xml:space="preserve"> event(s), take photos at events, collect event photos from station managers, post event photos to Bike Month social media and website, collect remaining gifts and materials from station managers.</w:t>
      </w:r>
    </w:p>
    <w:p w14:paraId="6BD0884B" w14:textId="6A8FACC8" w:rsidR="00EB3040" w:rsidRPr="00496FAD" w:rsidRDefault="006F13C1" w:rsidP="00EB3040">
      <w:pPr>
        <w:spacing w:after="0" w:line="360" w:lineRule="auto"/>
        <w:rPr>
          <w:b/>
          <w:bCs/>
        </w:rPr>
      </w:pPr>
      <w:r w:rsidRPr="00E7587A">
        <w:rPr>
          <w:rFonts w:ascii="MS Gothic" w:eastAsia="MS Gothic" w:hAnsi="MS Gothic" w:cs="MS Gothic"/>
        </w:rPr>
        <w:t>☐</w:t>
      </w:r>
      <w:r w:rsidR="00EB3040" w:rsidRPr="00496FAD">
        <w:t xml:space="preserve"> </w:t>
      </w:r>
      <w:r w:rsidR="00E51F4F">
        <w:rPr>
          <w:color w:val="FF0000"/>
        </w:rPr>
        <w:t>Thur</w:t>
      </w:r>
      <w:r w:rsidR="00EB3040" w:rsidRPr="00496FAD">
        <w:rPr>
          <w:color w:val="FF0000"/>
        </w:rPr>
        <w:t>sday, 9/1</w:t>
      </w:r>
      <w:r w:rsidR="00E51F4F">
        <w:rPr>
          <w:color w:val="FF0000"/>
        </w:rPr>
        <w:t>4</w:t>
      </w:r>
      <w:r w:rsidR="00EB3040" w:rsidRPr="00496FAD">
        <w:t xml:space="preserve">:  Send the Bike to </w:t>
      </w:r>
      <w:proofErr w:type="gramStart"/>
      <w:r w:rsidR="00EB3040" w:rsidRPr="00496FAD">
        <w:t>Work Day</w:t>
      </w:r>
      <w:proofErr w:type="gramEnd"/>
      <w:r w:rsidR="00EB3040" w:rsidRPr="00496FAD">
        <w:t xml:space="preserve"> post-event survey to station managers no more than 24 hours after the event is over, to ask how this year’s process went, what they would like to see improved next year, and reminding them to send their pictures and return their boxes. </w:t>
      </w:r>
      <w:r w:rsidR="00EB3040" w:rsidRPr="00496FAD">
        <w:rPr>
          <w:b/>
          <w:bCs/>
        </w:rPr>
        <w:t xml:space="preserve">(Gabe) </w:t>
      </w:r>
    </w:p>
    <w:p w14:paraId="537200D6" w14:textId="298BB1A7" w:rsidR="00733652" w:rsidRPr="00A41F8E" w:rsidRDefault="00733652" w:rsidP="00733652">
      <w:pPr>
        <w:spacing w:after="0" w:line="360" w:lineRule="auto"/>
      </w:pPr>
      <w:r w:rsidRPr="00A41F8E">
        <w:rPr>
          <w:rFonts w:ascii="MS Gothic" w:eastAsia="MS Gothic" w:hAnsi="MS Gothic" w:cs="MS Gothic"/>
        </w:rPr>
        <w:t>☐</w:t>
      </w:r>
      <w:r w:rsidRPr="00A41F8E">
        <w:t xml:space="preserve"> </w:t>
      </w:r>
      <w:r w:rsidR="00FF1A45" w:rsidRPr="00A41F8E">
        <w:rPr>
          <w:color w:val="7030A0"/>
        </w:rPr>
        <w:t>Fri</w:t>
      </w:r>
      <w:r w:rsidRPr="00A41F8E">
        <w:rPr>
          <w:color w:val="7030A0"/>
        </w:rPr>
        <w:t>day, 9/1</w:t>
      </w:r>
      <w:r w:rsidR="00C74588">
        <w:rPr>
          <w:color w:val="7030A0"/>
        </w:rPr>
        <w:t>5</w:t>
      </w:r>
      <w:r w:rsidRPr="00A41F8E">
        <w:rPr>
          <w:color w:val="7030A0"/>
        </w:rPr>
        <w:t>, 7-10 am</w:t>
      </w:r>
      <w:r w:rsidRPr="00A41F8E">
        <w:t xml:space="preserve">: </w:t>
      </w:r>
      <w:r w:rsidRPr="00A41F8E">
        <w:rPr>
          <w:color w:val="0070C0"/>
          <w:u w:val="single"/>
        </w:rPr>
        <w:t xml:space="preserve">Bike to </w:t>
      </w:r>
      <w:proofErr w:type="gramStart"/>
      <w:r w:rsidRPr="00A41F8E">
        <w:rPr>
          <w:color w:val="0070C0"/>
          <w:u w:val="single"/>
        </w:rPr>
        <w:t>Work Day</w:t>
      </w:r>
      <w:proofErr w:type="gramEnd"/>
      <w:r w:rsidRPr="00A41F8E">
        <w:rPr>
          <w:color w:val="0070C0"/>
          <w:u w:val="single"/>
        </w:rPr>
        <w:t xml:space="preserve"> (BTWD) Rain Date</w:t>
      </w:r>
    </w:p>
    <w:p w14:paraId="0D90BC19" w14:textId="646F9D90"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9/1</w:t>
      </w:r>
      <w:r w:rsidR="00C74588">
        <w:rPr>
          <w:color w:val="7030A0"/>
        </w:rPr>
        <w:t>6</w:t>
      </w:r>
      <w:r w:rsidR="008F047B" w:rsidRPr="00CF3711">
        <w:rPr>
          <w:color w:val="7030A0"/>
        </w:rPr>
        <w:t>, 8 am-12 noon</w:t>
      </w:r>
      <w:r w:rsidR="008F047B" w:rsidRPr="00CF3711">
        <w:t xml:space="preserve">: </w:t>
      </w:r>
      <w:r w:rsidR="008F047B" w:rsidRPr="00CF3711">
        <w:rPr>
          <w:color w:val="0070C0"/>
          <w:u w:val="single"/>
        </w:rPr>
        <w:t>Bike to Market</w:t>
      </w:r>
    </w:p>
    <w:p w14:paraId="05F7DF0F" w14:textId="77777777" w:rsidR="00B1658C" w:rsidRPr="00CF3711" w:rsidRDefault="00B1658C">
      <w:pPr>
        <w:spacing w:after="0" w:line="360" w:lineRule="auto"/>
      </w:pPr>
    </w:p>
    <w:p w14:paraId="6D677CE1" w14:textId="7C2E39E6"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w:t>
      </w:r>
      <w:r w:rsidR="006F13C1">
        <w:rPr>
          <w:rFonts w:ascii="Cambria" w:eastAsia="Cambria" w:hAnsi="Cambria" w:cs="Cambria"/>
          <w:color w:val="243F61"/>
          <w:sz w:val="24"/>
          <w:szCs w:val="24"/>
        </w:rPr>
        <w:t>18</w:t>
      </w:r>
      <w:r w:rsidR="00330181" w:rsidRPr="00CF3711">
        <w:rPr>
          <w:rFonts w:ascii="Cambria" w:eastAsia="Cambria" w:hAnsi="Cambria" w:cs="Cambria"/>
          <w:color w:val="243F61"/>
          <w:sz w:val="24"/>
          <w:szCs w:val="24"/>
        </w:rPr>
        <w:t>-2</w:t>
      </w:r>
      <w:r w:rsidR="006F13C1">
        <w:rPr>
          <w:rFonts w:ascii="Cambria" w:eastAsia="Cambria" w:hAnsi="Cambria" w:cs="Cambria"/>
          <w:color w:val="243F61"/>
          <w:sz w:val="24"/>
          <w:szCs w:val="24"/>
        </w:rPr>
        <w:t>2</w:t>
      </w:r>
      <w:r w:rsidR="002E6F1F" w:rsidRPr="00CF3711">
        <w:rPr>
          <w:rFonts w:ascii="Cambria" w:eastAsia="Cambria" w:hAnsi="Cambria" w:cs="Cambria"/>
          <w:color w:val="243F61"/>
          <w:sz w:val="24"/>
          <w:szCs w:val="24"/>
        </w:rPr>
        <w:t>)</w:t>
      </w:r>
    </w:p>
    <w:p w14:paraId="0BE28B4F" w14:textId="454ED65B" w:rsidR="00E51F4F" w:rsidRPr="00D81C31" w:rsidRDefault="00E51F4F" w:rsidP="00E51F4F">
      <w:pPr>
        <w:spacing w:after="0" w:line="360" w:lineRule="auto"/>
        <w:rPr>
          <w:b/>
          <w:bCs/>
        </w:rPr>
      </w:pPr>
      <w:r w:rsidRPr="00E7587A">
        <w:rPr>
          <w:rFonts w:ascii="MS Gothic" w:eastAsia="MS Gothic" w:hAnsi="MS Gothic" w:cs="MS Gothic"/>
        </w:rPr>
        <w:t>☐</w:t>
      </w:r>
      <w:r w:rsidRPr="00496FAD">
        <w:t xml:space="preserve"> </w:t>
      </w:r>
      <w:r>
        <w:rPr>
          <w:color w:val="FF0000"/>
        </w:rPr>
        <w:t>Mon</w:t>
      </w:r>
      <w:r w:rsidRPr="00496FAD">
        <w:rPr>
          <w:color w:val="FF0000"/>
        </w:rPr>
        <w:t>day, 9/1</w:t>
      </w:r>
      <w:r>
        <w:rPr>
          <w:color w:val="FF0000"/>
        </w:rPr>
        <w:t>8</w:t>
      </w:r>
      <w:r w:rsidRPr="00496FAD">
        <w:t>:  Create a text chain between the main event organizers the day before Light the Night, to easily communicate during the event to share pictures, request materials, etc.</w:t>
      </w:r>
      <w:r>
        <w:t xml:space="preserve"> </w:t>
      </w:r>
      <w:r>
        <w:rPr>
          <w:b/>
          <w:bCs/>
        </w:rPr>
        <w:t xml:space="preserve">(Gabe/Sarthak/Jeff) </w:t>
      </w:r>
    </w:p>
    <w:p w14:paraId="3D2C830E" w14:textId="3281FA94" w:rsidR="00E51F4F" w:rsidRPr="00CF3711" w:rsidRDefault="00E51F4F" w:rsidP="00E51F4F">
      <w:pPr>
        <w:spacing w:after="0" w:line="360" w:lineRule="auto"/>
        <w:rPr>
          <w:color w:val="0070C0"/>
          <w:u w:val="single"/>
        </w:rPr>
      </w:pPr>
      <w:r w:rsidRPr="00E7587A">
        <w:rPr>
          <w:rFonts w:ascii="MS Gothic" w:eastAsia="MS Gothic" w:hAnsi="MS Gothic" w:cs="MS Gothic"/>
        </w:rPr>
        <w:t>☐</w:t>
      </w:r>
      <w:r w:rsidRPr="00CF3711">
        <w:t xml:space="preserve"> </w:t>
      </w:r>
      <w:r w:rsidRPr="00CF3711">
        <w:rPr>
          <w:color w:val="7030A0"/>
        </w:rPr>
        <w:t>Tu</w:t>
      </w:r>
      <w:r>
        <w:rPr>
          <w:color w:val="7030A0"/>
        </w:rPr>
        <w:t>e</w:t>
      </w:r>
      <w:r w:rsidRPr="00CF3711">
        <w:rPr>
          <w:color w:val="7030A0"/>
        </w:rPr>
        <w:t>sday, 9/1</w:t>
      </w:r>
      <w:r>
        <w:rPr>
          <w:color w:val="7030A0"/>
        </w:rPr>
        <w:t>9</w:t>
      </w:r>
      <w:r w:rsidRPr="00CF3711">
        <w:rPr>
          <w:color w:val="7030A0"/>
        </w:rPr>
        <w:t>, 4-7 pm</w:t>
      </w:r>
      <w:r w:rsidRPr="00CF3711">
        <w:t xml:space="preserve">:  </w:t>
      </w:r>
      <w:r w:rsidRPr="00CF3711">
        <w:rPr>
          <w:color w:val="0070C0"/>
          <w:u w:val="single"/>
        </w:rPr>
        <w:t>Light the Night (LTN)</w:t>
      </w:r>
    </w:p>
    <w:p w14:paraId="480C314C" w14:textId="14703933"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t>
      </w:r>
      <w:proofErr w:type="gramStart"/>
      <w:r w:rsidRPr="00496FAD">
        <w:t>Work Day</w:t>
      </w:r>
      <w:proofErr w:type="gramEnd"/>
      <w:r w:rsidRPr="00496FAD">
        <w:t xml:space="preserve"> and Bike to Market Day </w:t>
      </w:r>
      <w:r w:rsidRPr="00496FAD">
        <w:rPr>
          <w:b/>
          <w:bCs/>
        </w:rPr>
        <w:t>(</w:t>
      </w:r>
      <w:r w:rsidR="00FD0CD3">
        <w:rPr>
          <w:b/>
          <w:bCs/>
        </w:rPr>
        <w:t>CCB</w:t>
      </w:r>
      <w:r w:rsidRPr="00496FAD">
        <w:rPr>
          <w:b/>
          <w:bCs/>
        </w:rPr>
        <w:t>)</w:t>
      </w:r>
    </w:p>
    <w:p w14:paraId="74692630" w14:textId="19AE6DE9" w:rsidR="009A38B3" w:rsidRPr="00A41F8E" w:rsidRDefault="009A38B3" w:rsidP="009A38B3">
      <w:pPr>
        <w:spacing w:after="0" w:line="360" w:lineRule="auto"/>
        <w:rPr>
          <w:b/>
          <w:bCs/>
        </w:rPr>
      </w:pPr>
      <w:r w:rsidRPr="00A41F8E">
        <w:rPr>
          <w:rFonts w:ascii="MS Gothic" w:eastAsia="MS Gothic" w:hAnsi="MS Gothic" w:cs="MS Gothic"/>
          <w:iCs/>
        </w:rPr>
        <w:lastRenderedPageBreak/>
        <w:t>☐</w:t>
      </w:r>
      <w:r w:rsidRPr="00A41F8E">
        <w:rPr>
          <w:iCs/>
        </w:rPr>
        <w:t xml:space="preserve"> </w:t>
      </w:r>
      <w:r w:rsidRPr="00A41F8E">
        <w:rPr>
          <w:color w:val="0070C0"/>
        </w:rPr>
        <w:t>Tuesday, 9/</w:t>
      </w:r>
      <w:r w:rsidR="00C74588">
        <w:rPr>
          <w:color w:val="0070C0"/>
        </w:rPr>
        <w:t>19</w:t>
      </w:r>
      <w:r w:rsidRPr="00A41F8E">
        <w:t>:  C-U SRTS Project meeting</w:t>
      </w:r>
      <w:r w:rsidR="00374968" w:rsidRPr="00A41F8E">
        <w:t xml:space="preserve"> </w:t>
      </w:r>
      <w:r w:rsidR="0011580D" w:rsidRPr="00A41F8E">
        <w:t xml:space="preserve">alternate date </w:t>
      </w:r>
      <w:r w:rsidR="00374968" w:rsidRPr="00A41F8E">
        <w:t>– move this meeting from Tue. 9/1</w:t>
      </w:r>
      <w:r w:rsidR="00C74588">
        <w:t>2</w:t>
      </w:r>
      <w:r w:rsidR="00374968" w:rsidRPr="00A41F8E">
        <w:t xml:space="preserve"> in case there is too much activity focused on Bike </w:t>
      </w:r>
      <w:r w:rsidR="00E51F4F">
        <w:t xml:space="preserve">to </w:t>
      </w:r>
      <w:proofErr w:type="gramStart"/>
      <w:r w:rsidR="00E51F4F">
        <w:t>Work Day</w:t>
      </w:r>
      <w:proofErr w:type="gramEnd"/>
      <w:r w:rsidR="00E51F4F">
        <w:t xml:space="preserve"> w</w:t>
      </w:r>
      <w:r w:rsidR="00374968" w:rsidRPr="00A41F8E">
        <w:t>eek. This meeting will need to be held to prepare for Walk ‘n’ Roll to School Day.</w:t>
      </w:r>
      <w:r w:rsidR="00D81C31" w:rsidRPr="00A41F8E">
        <w:t xml:space="preserve"> </w:t>
      </w:r>
      <w:r w:rsidR="00D81C31" w:rsidRPr="00A41F8E">
        <w:rPr>
          <w:b/>
          <w:bCs/>
        </w:rPr>
        <w:t>(Cynthia)</w:t>
      </w:r>
    </w:p>
    <w:p w14:paraId="4E508F5B" w14:textId="549C6C98"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9/20, 3-4 pm</w:t>
      </w:r>
      <w:r w:rsidRPr="00CF3711">
        <w:t xml:space="preserve">:  Bike Month </w:t>
      </w:r>
      <w:r>
        <w:t xml:space="preserve">&amp; Light the Night </w:t>
      </w:r>
      <w:r w:rsidRPr="00CF3711">
        <w:t xml:space="preserve">Planning Team </w:t>
      </w:r>
      <w:r>
        <w:t xml:space="preserve">post-event </w:t>
      </w:r>
      <w:r w:rsidRPr="00CF3711">
        <w:t>meeting</w:t>
      </w:r>
      <w:r>
        <w:t xml:space="preserve">, Zoom </w:t>
      </w:r>
      <w:r>
        <w:rPr>
          <w:b/>
          <w:bCs/>
        </w:rPr>
        <w:t>(Gabe)</w:t>
      </w:r>
    </w:p>
    <w:p w14:paraId="14F85776" w14:textId="4E7F91C4" w:rsidR="00E51F4F" w:rsidRDefault="00E51F4F" w:rsidP="00E51F4F">
      <w:pPr>
        <w:spacing w:after="0" w:line="360" w:lineRule="auto"/>
        <w:rPr>
          <w:color w:val="0070C0"/>
          <w:u w:val="single"/>
        </w:rPr>
      </w:pPr>
      <w:r w:rsidRPr="00A41F8E">
        <w:rPr>
          <w:rFonts w:ascii="MS Gothic" w:eastAsia="MS Gothic" w:hAnsi="MS Gothic" w:cs="MS Gothic"/>
        </w:rPr>
        <w:t>☐</w:t>
      </w:r>
      <w:r w:rsidRPr="00A41F8E">
        <w:t xml:space="preserve"> </w:t>
      </w:r>
      <w:r w:rsidRPr="00A41F8E">
        <w:rPr>
          <w:color w:val="7030A0"/>
        </w:rPr>
        <w:t>T</w:t>
      </w:r>
      <w:r>
        <w:rPr>
          <w:color w:val="7030A0"/>
        </w:rPr>
        <w:t>h</w:t>
      </w:r>
      <w:r w:rsidRPr="00A41F8E">
        <w:rPr>
          <w:color w:val="7030A0"/>
        </w:rPr>
        <w:t>u</w:t>
      </w:r>
      <w:r>
        <w:rPr>
          <w:color w:val="7030A0"/>
        </w:rPr>
        <w:t>r</w:t>
      </w:r>
      <w:r w:rsidRPr="00A41F8E">
        <w:rPr>
          <w:color w:val="7030A0"/>
        </w:rPr>
        <w:t>sday, 9/2</w:t>
      </w:r>
      <w:r>
        <w:rPr>
          <w:color w:val="7030A0"/>
        </w:rPr>
        <w:t>1</w:t>
      </w:r>
      <w:r w:rsidRPr="00A41F8E">
        <w:rPr>
          <w:color w:val="7030A0"/>
        </w:rPr>
        <w:t>, 4-7 pm</w:t>
      </w:r>
      <w:r w:rsidRPr="00A41F8E">
        <w:t xml:space="preserve">:  </w:t>
      </w:r>
      <w:r w:rsidRPr="00A41F8E">
        <w:rPr>
          <w:color w:val="0070C0"/>
          <w:u w:val="single"/>
        </w:rPr>
        <w:t>Light the Night (LTN) Rain Date</w:t>
      </w:r>
    </w:p>
    <w:p w14:paraId="729C74B4" w14:textId="697CA944"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r>
        <w:t xml:space="preserve">Car-Free </w:t>
      </w:r>
      <w:r w:rsidRPr="00CF3711">
        <w:t>Day</w:t>
      </w:r>
    </w:p>
    <w:p w14:paraId="49C01962" w14:textId="1CD3A5D5"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proofErr w:type="spellStart"/>
      <w:r>
        <w:t>PARKing</w:t>
      </w:r>
      <w:proofErr w:type="spellEnd"/>
      <w:r>
        <w:t xml:space="preserve"> </w:t>
      </w:r>
      <w:r w:rsidRPr="00CF3711">
        <w:t>Day</w:t>
      </w:r>
      <w:r w:rsidR="00FD0CD3">
        <w:t xml:space="preserve"> on Sixth Street north of Green Street</w:t>
      </w:r>
    </w:p>
    <w:p w14:paraId="3128B7AA" w14:textId="20DB5B1C" w:rsidR="00733652" w:rsidRDefault="00136BF3" w:rsidP="00465A4B">
      <w:pPr>
        <w:spacing w:after="0" w:line="360" w:lineRule="auto"/>
      </w:pPr>
      <w:r w:rsidRPr="00CF3711">
        <w:rPr>
          <w:rFonts w:ascii="MS Gothic" w:eastAsia="MS Gothic" w:hAnsi="MS Gothic" w:cs="MS Gothic"/>
        </w:rPr>
        <w:t>☐</w:t>
      </w:r>
      <w:r w:rsidRPr="00CF3711">
        <w:t xml:space="preserve"> </w:t>
      </w:r>
      <w:r w:rsidRPr="00CF3711">
        <w:rPr>
          <w:color w:val="7030A0"/>
        </w:rPr>
        <w:t>Saturday, 9/2</w:t>
      </w:r>
      <w:r w:rsidR="00C74588">
        <w:rPr>
          <w:color w:val="7030A0"/>
        </w:rPr>
        <w:t>3</w:t>
      </w:r>
      <w:r w:rsidRPr="00CF3711">
        <w:t>:  Bike Your Park Day</w:t>
      </w:r>
    </w:p>
    <w:p w14:paraId="1B2AC128" w14:textId="77777777" w:rsidR="0011580D" w:rsidRDefault="0011580D" w:rsidP="00465A4B">
      <w:pPr>
        <w:spacing w:after="0" w:line="360" w:lineRule="auto"/>
      </w:pPr>
    </w:p>
    <w:p w14:paraId="798AD0E2" w14:textId="19A42875" w:rsidR="00FF1A45" w:rsidRPr="00CF3711" w:rsidRDefault="00FF1A45" w:rsidP="00FF1A45">
      <w:pPr>
        <w:spacing w:after="0" w:line="360" w:lineRule="auto"/>
      </w:pPr>
      <w:r w:rsidRPr="00CF3711">
        <w:rPr>
          <w:rFonts w:ascii="Cambria" w:eastAsia="Cambria" w:hAnsi="Cambria" w:cs="Cambria"/>
          <w:color w:val="243F61"/>
          <w:sz w:val="24"/>
          <w:szCs w:val="24"/>
        </w:rPr>
        <w:t>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sidR="006F13C1">
        <w:rPr>
          <w:rFonts w:ascii="Cambria" w:eastAsia="Cambria" w:hAnsi="Cambria" w:cs="Cambria"/>
          <w:color w:val="243F61"/>
          <w:sz w:val="24"/>
          <w:szCs w:val="24"/>
        </w:rPr>
        <w:t>5</w:t>
      </w:r>
      <w:r w:rsidRPr="00CF3711">
        <w:rPr>
          <w:rFonts w:ascii="Cambria" w:eastAsia="Cambria" w:hAnsi="Cambria" w:cs="Cambria"/>
          <w:color w:val="243F61"/>
          <w:sz w:val="24"/>
          <w:szCs w:val="24"/>
        </w:rPr>
        <w:t>-</w:t>
      </w:r>
      <w:r w:rsidR="006F13C1">
        <w:rPr>
          <w:rFonts w:ascii="Cambria" w:eastAsia="Cambria" w:hAnsi="Cambria" w:cs="Cambria"/>
          <w:color w:val="243F61"/>
          <w:sz w:val="24"/>
          <w:szCs w:val="24"/>
        </w:rPr>
        <w:t>29</w:t>
      </w:r>
      <w:r w:rsidRPr="00CF3711">
        <w:rPr>
          <w:rFonts w:ascii="Cambria" w:eastAsia="Cambria" w:hAnsi="Cambria" w:cs="Cambria"/>
          <w:color w:val="243F61"/>
          <w:sz w:val="24"/>
          <w:szCs w:val="24"/>
        </w:rPr>
        <w:t>)</w:t>
      </w:r>
    </w:p>
    <w:p w14:paraId="03366E97" w14:textId="1BCE1B4C" w:rsidR="00FF1A45" w:rsidRPr="00A41F8E" w:rsidRDefault="00FF1A45" w:rsidP="00FF1A45">
      <w:pPr>
        <w:spacing w:after="0" w:line="360" w:lineRule="auto"/>
        <w:rPr>
          <w:b/>
          <w:bCs/>
        </w:rPr>
      </w:pPr>
      <w:r w:rsidRPr="00CF3711">
        <w:rPr>
          <w:rFonts w:ascii="MS Gothic" w:eastAsia="MS Gothic" w:hAnsi="MS Gothic" w:cs="MS Gothic"/>
          <w:iCs/>
        </w:rPr>
        <w:t>☐</w:t>
      </w:r>
      <w:r w:rsidRPr="00CF3711">
        <w:rPr>
          <w:iCs/>
        </w:rPr>
        <w:t xml:space="preserve"> </w:t>
      </w:r>
      <w:r w:rsidR="0011580D">
        <w:rPr>
          <w:iCs/>
        </w:rPr>
        <w:t xml:space="preserve">Walk ‘n’ Roll to School Day </w:t>
      </w:r>
      <w:r w:rsidR="0011580D">
        <w:t>p</w:t>
      </w:r>
      <w:r w:rsidRPr="00CF3711">
        <w:t>lanning</w:t>
      </w:r>
      <w:r w:rsidR="00FD0CD3">
        <w:t xml:space="preserve"> </w:t>
      </w:r>
      <w:r w:rsidR="00FD0CD3">
        <w:rPr>
          <w:b/>
          <w:bCs/>
        </w:rPr>
        <w:t>(Cynthia/others)</w:t>
      </w:r>
    </w:p>
    <w:p w14:paraId="3DB7DBA3" w14:textId="24F6AF90" w:rsidR="00EF256E" w:rsidRPr="00CF3711" w:rsidRDefault="00EF256E" w:rsidP="00EF256E">
      <w:pPr>
        <w:pStyle w:val="Heading1"/>
        <w:spacing w:line="360" w:lineRule="auto"/>
        <w:jc w:val="center"/>
      </w:pPr>
      <w:bookmarkStart w:id="8" w:name="_gjdgxs" w:colFirst="0" w:colLast="0"/>
      <w:bookmarkEnd w:id="8"/>
      <w:r w:rsidRPr="00CF3711">
        <w:t>October</w:t>
      </w:r>
    </w:p>
    <w:p w14:paraId="4952C10C" w14:textId="1E5DFA38" w:rsidR="00136BF3" w:rsidRPr="00CF3711" w:rsidRDefault="00136BF3" w:rsidP="00136BF3">
      <w:pPr>
        <w:pStyle w:val="Heading3"/>
        <w:spacing w:line="360" w:lineRule="auto"/>
      </w:pPr>
      <w:r w:rsidRPr="00CF3711">
        <w:t>Week 14 (10/</w:t>
      </w:r>
      <w:r w:rsidR="006F13C1">
        <w:t>2</w:t>
      </w:r>
      <w:r w:rsidRPr="00CF3711">
        <w:t>-</w:t>
      </w:r>
      <w:r w:rsidR="006F13C1">
        <w:t>6</w:t>
      </w:r>
      <w:r w:rsidRPr="00CF3711">
        <w:t>)</w:t>
      </w:r>
    </w:p>
    <w:p w14:paraId="3B48E78C" w14:textId="2EFE8D21"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ED4067">
        <w:rPr>
          <w:color w:val="7030A0"/>
        </w:rPr>
        <w:t>4</w:t>
      </w:r>
      <w:r w:rsidRPr="00CF3711">
        <w:t xml:space="preserve">:  </w:t>
      </w:r>
      <w:r w:rsidR="00051D21" w:rsidRPr="00CF3711">
        <w:rPr>
          <w:color w:val="0070C0"/>
          <w:u w:val="single"/>
        </w:rPr>
        <w:t>Walk ‘n’ Roll to School Day</w:t>
      </w:r>
      <w:r w:rsidR="00FD0CD3">
        <w:t xml:space="preserve"> </w:t>
      </w:r>
      <w:r w:rsidR="00FD0CD3">
        <w:rPr>
          <w:b/>
          <w:bCs/>
        </w:rPr>
        <w:t>(Cynthia/others)</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1814D4B9" w:rsidR="00B1658C" w:rsidRDefault="00FB49EA">
      <w:pPr>
        <w:spacing w:after="0" w:line="360" w:lineRule="auto"/>
      </w:pPr>
      <w:r w:rsidRPr="00496FAD">
        <w:rPr>
          <w:rFonts w:ascii="MS Gothic" w:eastAsia="MS Gothic" w:hAnsi="MS Gothic" w:cs="MS Gothic"/>
          <w:iCs/>
        </w:rPr>
        <w:t>☐</w:t>
      </w:r>
      <w:r w:rsidR="002E6F1F" w:rsidRPr="00CF3711">
        <w:t xml:space="preserve"> Determine Bike Month 20</w:t>
      </w:r>
      <w:r w:rsidR="0041466C" w:rsidRPr="00CF3711">
        <w:t>2</w:t>
      </w:r>
      <w:r w:rsidR="00F64103">
        <w:t>3</w:t>
      </w:r>
      <w:r w:rsidR="002E6F1F" w:rsidRPr="00CF3711">
        <w:t xml:space="preserve"> </w:t>
      </w:r>
      <w:r w:rsidR="0011580D">
        <w:t xml:space="preserve">fundraising </w:t>
      </w:r>
      <w:r w:rsidR="004C5CFC">
        <w:t>purpose</w:t>
      </w:r>
      <w:r w:rsidR="002E6F1F" w:rsidRPr="00CF3711">
        <w:t>.</w:t>
      </w:r>
    </w:p>
    <w:p w14:paraId="71D49B05" w14:textId="13F33FBC"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 xml:space="preserve">Continue to update </w:t>
      </w:r>
      <w:r w:rsidR="00B20348" w:rsidRPr="00496FAD">
        <w:t xml:space="preserve">Roles &amp; Responsibilities List </w:t>
      </w:r>
      <w:r w:rsidR="00B20348">
        <w:t>as needed.</w:t>
      </w:r>
      <w:r w:rsidR="00B20348">
        <w:rPr>
          <w:rFonts w:ascii="MS Gothic" w:eastAsia="MS Gothic" w:hAnsi="MS Gothic" w:cs="MS Gothic"/>
        </w:rPr>
        <w:t xml:space="preserve"> </w:t>
      </w:r>
    </w:p>
    <w:p w14:paraId="7F67C8C1" w14:textId="4F3CCC7A"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Continue to update W</w:t>
      </w:r>
      <w:r w:rsidR="00B20348" w:rsidRPr="00496FAD">
        <w:t xml:space="preserve">eekly Task List </w:t>
      </w:r>
      <w:r w:rsidR="00B20348" w:rsidRPr="00A41F8E">
        <w:t>as needed.</w:t>
      </w:r>
    </w:p>
    <w:p w14:paraId="5A740AE8" w14:textId="36E45866" w:rsidR="00B1658C" w:rsidRPr="00CF3711" w:rsidRDefault="00E51F4F">
      <w:pPr>
        <w:spacing w:after="0" w:line="360" w:lineRule="auto"/>
      </w:pPr>
      <w:r>
        <w:rPr>
          <w:rFonts w:ascii="MS Gothic" w:eastAsia="MS Gothic" w:hAnsi="MS Gothic" w:cs="MS Gothic" w:hint="eastAsia"/>
        </w:rPr>
        <w:t>〼</w:t>
      </w:r>
      <w:r w:rsidR="002E6F1F" w:rsidRPr="00CF3711">
        <w:t xml:space="preserve"> Continue to update website as needed.</w:t>
      </w:r>
    </w:p>
    <w:p w14:paraId="30D33D0D" w14:textId="6D2D01B6" w:rsidR="00B1658C" w:rsidRPr="00CF3711" w:rsidRDefault="00FB49EA">
      <w:pPr>
        <w:spacing w:after="0" w:line="360" w:lineRule="auto"/>
      </w:pPr>
      <w:r w:rsidRPr="00496FAD">
        <w:rPr>
          <w:rFonts w:ascii="MS Gothic" w:eastAsia="MS Gothic" w:hAnsi="MS Gothic" w:cs="MS Gothic"/>
          <w:iCs/>
        </w:rPr>
        <w:t>☐</w:t>
      </w:r>
      <w:r w:rsidR="002E6F1F" w:rsidRPr="00CF3711">
        <w:t xml:space="preserve"> Continue to update Bike Month Google Calendar of events as needed.</w:t>
      </w:r>
    </w:p>
    <w:p w14:paraId="32D9DC3D" w14:textId="72A78ABE" w:rsidR="00B1658C" w:rsidRPr="00CF3711" w:rsidRDefault="00FB49EA">
      <w:pPr>
        <w:spacing w:after="0" w:line="360" w:lineRule="auto"/>
      </w:pPr>
      <w:r w:rsidRPr="00496FAD">
        <w:rPr>
          <w:rFonts w:ascii="MS Gothic" w:eastAsia="MS Gothic" w:hAnsi="MS Gothic" w:cs="MS Gothic"/>
          <w:iCs/>
        </w:rPr>
        <w:t>☐</w:t>
      </w:r>
      <w:r w:rsidR="002E6F1F" w:rsidRPr="00CF3711">
        <w:t xml:space="preserve"> Contact previous Bike to </w:t>
      </w:r>
      <w:proofErr w:type="gramStart"/>
      <w:r w:rsidR="002E6F1F" w:rsidRPr="00CF3711">
        <w:t>Work Day</w:t>
      </w:r>
      <w:proofErr w:type="gramEnd"/>
      <w:r w:rsidR="002E6F1F" w:rsidRPr="00CF3711">
        <w:t xml:space="preserve"> station managers asking if they would like to run a station again.</w:t>
      </w:r>
    </w:p>
    <w:p w14:paraId="6AE2D2B2" w14:textId="20827CF5" w:rsidR="00B1658C" w:rsidRPr="00CF3711" w:rsidRDefault="00FB49EA">
      <w:pPr>
        <w:spacing w:after="0" w:line="360" w:lineRule="auto"/>
      </w:pPr>
      <w:r w:rsidRPr="00496FAD">
        <w:rPr>
          <w:rFonts w:ascii="MS Gothic" w:eastAsia="MS Gothic" w:hAnsi="MS Gothic" w:cs="MS Gothic"/>
          <w:iCs/>
        </w:rPr>
        <w:t>☐</w:t>
      </w:r>
      <w:r w:rsidR="002E6F1F" w:rsidRPr="00CF3711">
        <w:t xml:space="preserve"> Communicate with potential Bike to </w:t>
      </w:r>
      <w:proofErr w:type="gramStart"/>
      <w:r w:rsidR="002E6F1F" w:rsidRPr="00CF3711">
        <w:t>Work Day</w:t>
      </w:r>
      <w:proofErr w:type="gramEnd"/>
      <w:r w:rsidR="002E6F1F" w:rsidRPr="00CF3711">
        <w:t xml:space="preserve"> station managers asking if they would like to run a station.</w:t>
      </w:r>
    </w:p>
    <w:p w14:paraId="1AB9DBE5" w14:textId="34240375" w:rsidR="00B1658C" w:rsidRPr="00CF3711" w:rsidRDefault="00FB49EA">
      <w:pPr>
        <w:spacing w:after="0" w:line="360" w:lineRule="auto"/>
      </w:pPr>
      <w:r w:rsidRPr="00496FAD">
        <w:rPr>
          <w:rFonts w:ascii="MS Gothic" w:eastAsia="MS Gothic" w:hAnsi="MS Gothic" w:cs="MS Gothic"/>
          <w:iCs/>
        </w:rPr>
        <w:t>☐</w:t>
      </w:r>
      <w:r w:rsidR="002E6F1F" w:rsidRPr="00CF3711">
        <w:t xml:space="preserve"> Follow up with organizations who were contacted to be a Bike Month 20</w:t>
      </w:r>
      <w:r w:rsidR="00FF1A45">
        <w:t>2</w:t>
      </w:r>
      <w:r>
        <w:t>2</w:t>
      </w:r>
      <w:r w:rsidR="002E6F1F" w:rsidRPr="00CF3711">
        <w:t xml:space="preserve"> sponsor.</w:t>
      </w:r>
    </w:p>
    <w:p w14:paraId="6735A2F3" w14:textId="3921CE2E" w:rsidR="00B1658C" w:rsidRPr="00CF3711" w:rsidRDefault="00FB49EA">
      <w:pPr>
        <w:spacing w:after="0" w:line="360" w:lineRule="auto"/>
      </w:pPr>
      <w:r w:rsidRPr="00496FAD">
        <w:rPr>
          <w:rFonts w:ascii="MS Gothic" w:eastAsia="MS Gothic" w:hAnsi="MS Gothic" w:cs="MS Gothic"/>
          <w:iCs/>
        </w:rPr>
        <w:t>☐</w:t>
      </w:r>
      <w:r w:rsidR="002E6F1F" w:rsidRPr="00CF3711">
        <w:t xml:space="preserve"> Update bus board for Bike Month 20</w:t>
      </w:r>
      <w:r w:rsidR="0041466C" w:rsidRPr="00CF3711">
        <w:t>2</w:t>
      </w:r>
      <w:r>
        <w:t>3</w:t>
      </w:r>
      <w:r w:rsidR="002E6F1F" w:rsidRPr="00CF3711">
        <w:t>.  Request quote from MTD for running bus boards.</w:t>
      </w:r>
    </w:p>
    <w:p w14:paraId="0FB93E6A" w14:textId="60EF82DD" w:rsidR="00B1658C" w:rsidRPr="00CF3711" w:rsidRDefault="00FB49EA">
      <w:pPr>
        <w:spacing w:after="0" w:line="360" w:lineRule="auto"/>
      </w:pPr>
      <w:r w:rsidRPr="00496FAD">
        <w:rPr>
          <w:rFonts w:ascii="MS Gothic" w:eastAsia="MS Gothic" w:hAnsi="MS Gothic" w:cs="MS Gothic"/>
          <w:iCs/>
        </w:rPr>
        <w:t>☐</w:t>
      </w:r>
      <w:r w:rsidR="002E6F1F" w:rsidRPr="00CF3711">
        <w:t xml:space="preserve"> Request funds from CCB through Bike Month budget to fund bus boards.</w:t>
      </w:r>
    </w:p>
    <w:p w14:paraId="509C1ED5" w14:textId="5F7C556A" w:rsidR="00B1658C" w:rsidRPr="00CF3711" w:rsidRDefault="00FB49EA">
      <w:pPr>
        <w:spacing w:after="0" w:line="360" w:lineRule="auto"/>
      </w:pPr>
      <w:r w:rsidRPr="00496FAD">
        <w:rPr>
          <w:rFonts w:ascii="MS Gothic" w:eastAsia="MS Gothic" w:hAnsi="MS Gothic" w:cs="MS Gothic"/>
          <w:iCs/>
        </w:rPr>
        <w:t>☐</w:t>
      </w:r>
      <w:r w:rsidR="002E6F1F" w:rsidRPr="00CF3711">
        <w:t xml:space="preserve"> Set up Facebook event</w:t>
      </w:r>
      <w:r w:rsidR="00660B06" w:rsidRPr="00CF3711">
        <w:t>s</w:t>
      </w:r>
      <w:r w:rsidR="002E6F1F" w:rsidRPr="00CF3711">
        <w:t xml:space="preserve"> for Bike to </w:t>
      </w:r>
      <w:proofErr w:type="gramStart"/>
      <w:r w:rsidR="002E6F1F" w:rsidRPr="00CF3711">
        <w:t>Work Day</w:t>
      </w:r>
      <w:proofErr w:type="gramEnd"/>
      <w:r w:rsidR="002E6F1F" w:rsidRPr="00CF3711">
        <w:t xml:space="preserve">, </w:t>
      </w:r>
      <w:r w:rsidR="00374968">
        <w:t xml:space="preserve">Walk ‘n’ Roll </w:t>
      </w:r>
      <w:r w:rsidR="002E6F1F" w:rsidRPr="00CF3711">
        <w:t>to School Day</w:t>
      </w:r>
    </w:p>
    <w:p w14:paraId="10579F4F" w14:textId="3FE5AA62" w:rsidR="00B1658C" w:rsidRPr="00CF3711" w:rsidRDefault="00FB49EA">
      <w:pPr>
        <w:spacing w:after="0" w:line="360" w:lineRule="auto"/>
      </w:pPr>
      <w:r w:rsidRPr="00496FAD">
        <w:rPr>
          <w:rFonts w:ascii="MS Gothic" w:eastAsia="MS Gothic" w:hAnsi="MS Gothic" w:cs="MS Gothic"/>
          <w:iCs/>
        </w:rPr>
        <w:t>☐</w:t>
      </w:r>
      <w:r w:rsidR="002E6F1F" w:rsidRPr="00CF3711">
        <w:t xml:space="preserve"> Request funds from CCB through Bike Month budget to create and post Bike Month Facebook ads.</w:t>
      </w:r>
    </w:p>
    <w:p w14:paraId="0C874995" w14:textId="68C65A80" w:rsidR="00B1658C" w:rsidRPr="00CF3711" w:rsidRDefault="00FB49EA">
      <w:pPr>
        <w:spacing w:after="0" w:line="360" w:lineRule="auto"/>
      </w:pPr>
      <w:r w:rsidRPr="00496FAD">
        <w:rPr>
          <w:rFonts w:ascii="MS Gothic" w:eastAsia="MS Gothic" w:hAnsi="MS Gothic" w:cs="MS Gothic"/>
          <w:iCs/>
        </w:rPr>
        <w:t>☐</w:t>
      </w:r>
      <w:r w:rsidR="002E6F1F" w:rsidRPr="00CF3711">
        <w:t xml:space="preserve"> Prepare static Bike Month announcement ads for CGTV and UPTV.</w:t>
      </w:r>
    </w:p>
    <w:p w14:paraId="3D1E8F3A" w14:textId="1C8AC5BB" w:rsidR="00B1658C" w:rsidRPr="00CF3711" w:rsidRDefault="00FB49EA">
      <w:pPr>
        <w:spacing w:after="0" w:line="360" w:lineRule="auto"/>
      </w:pPr>
      <w:r w:rsidRPr="00496FAD">
        <w:rPr>
          <w:rFonts w:ascii="MS Gothic" w:eastAsia="MS Gothic" w:hAnsi="MS Gothic" w:cs="MS Gothic"/>
          <w:iCs/>
        </w:rPr>
        <w:t>☐</w:t>
      </w:r>
      <w:r w:rsidR="002E6F1F" w:rsidRPr="00CF3711">
        <w:t xml:space="preserve"> Prepare newsletter article for Champaign Insider e-newsletter, It’s All About U e-newsletter, and University of Illinois e-week</w:t>
      </w:r>
      <w:r w:rsidR="00034F27" w:rsidRPr="00CF3711">
        <w:t xml:space="preserve"> and </w:t>
      </w:r>
      <w:proofErr w:type="spellStart"/>
      <w:r w:rsidR="00034F27" w:rsidRPr="00CF3711">
        <w:t>GradLink</w:t>
      </w:r>
      <w:proofErr w:type="spellEnd"/>
      <w:r w:rsidR="002E6F1F" w:rsidRPr="00CF3711">
        <w:t>.  Share these articles with Planning Team reps from these agencies to get posted.</w:t>
      </w:r>
    </w:p>
    <w:p w14:paraId="58698374" w14:textId="12D0599F" w:rsidR="00B1658C" w:rsidRPr="00CF3711" w:rsidRDefault="00FB49EA">
      <w:pPr>
        <w:spacing w:after="0" w:line="360" w:lineRule="auto"/>
      </w:pPr>
      <w:r w:rsidRPr="00496FAD">
        <w:rPr>
          <w:rFonts w:ascii="MS Gothic" w:eastAsia="MS Gothic" w:hAnsi="MS Gothic" w:cs="MS Gothic"/>
          <w:iCs/>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5E0AF590" w:rsidR="00B1658C" w:rsidRPr="00CF3711" w:rsidRDefault="00FB49EA">
      <w:pPr>
        <w:spacing w:after="0" w:line="360" w:lineRule="auto"/>
      </w:pPr>
      <w:r w:rsidRPr="00496FAD">
        <w:rPr>
          <w:rFonts w:ascii="MS Gothic" w:eastAsia="MS Gothic" w:hAnsi="MS Gothic" w:cs="MS Gothic"/>
          <w:iCs/>
        </w:rPr>
        <w:t>☐</w:t>
      </w:r>
      <w:r w:rsidR="002E6F1F" w:rsidRPr="00CF3711">
        <w:t xml:space="preserve"> Draft a messaging sheet to be used </w:t>
      </w:r>
      <w:r w:rsidR="00034F27" w:rsidRPr="00CF3711">
        <w:t xml:space="preserve">by Bike to </w:t>
      </w:r>
      <w:proofErr w:type="gramStart"/>
      <w:r w:rsidR="00034F27" w:rsidRPr="00CF3711">
        <w:t>Work Day</w:t>
      </w:r>
      <w:proofErr w:type="gramEnd"/>
      <w:r w:rsidR="00034F27" w:rsidRPr="00CF3711">
        <w:t xml:space="preserve">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657B761E" w:rsidR="007F73BD" w:rsidRPr="00CF3711" w:rsidRDefault="00FB49EA" w:rsidP="00496FAD">
      <w:pPr>
        <w:spacing w:after="0" w:line="360" w:lineRule="auto"/>
      </w:pPr>
      <w:r w:rsidRPr="00496FAD">
        <w:rPr>
          <w:rFonts w:ascii="MS Gothic" w:eastAsia="MS Gothic" w:hAnsi="MS Gothic" w:cs="MS Gothic"/>
          <w:iCs/>
        </w:rPr>
        <w:t>☐</w:t>
      </w:r>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105317">
    <w:abstractNumId w:val="0"/>
  </w:num>
  <w:num w:numId="2" w16cid:durableId="19827268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141E2"/>
    <w:rsid w:val="000231C4"/>
    <w:rsid w:val="0002680E"/>
    <w:rsid w:val="000308FC"/>
    <w:rsid w:val="00034F27"/>
    <w:rsid w:val="00051D21"/>
    <w:rsid w:val="0007163F"/>
    <w:rsid w:val="00074CD9"/>
    <w:rsid w:val="000875FD"/>
    <w:rsid w:val="000A238E"/>
    <w:rsid w:val="000D3D38"/>
    <w:rsid w:val="000F09AA"/>
    <w:rsid w:val="00112318"/>
    <w:rsid w:val="0011580D"/>
    <w:rsid w:val="00136BF3"/>
    <w:rsid w:val="00144173"/>
    <w:rsid w:val="001478D0"/>
    <w:rsid w:val="00157D50"/>
    <w:rsid w:val="00164175"/>
    <w:rsid w:val="001778A6"/>
    <w:rsid w:val="00192C0D"/>
    <w:rsid w:val="001A4575"/>
    <w:rsid w:val="001B779F"/>
    <w:rsid w:val="001E1395"/>
    <w:rsid w:val="001E663E"/>
    <w:rsid w:val="001F763B"/>
    <w:rsid w:val="00200ABB"/>
    <w:rsid w:val="00200CA2"/>
    <w:rsid w:val="00204223"/>
    <w:rsid w:val="00206411"/>
    <w:rsid w:val="00213A58"/>
    <w:rsid w:val="002248D9"/>
    <w:rsid w:val="0022508B"/>
    <w:rsid w:val="0023072C"/>
    <w:rsid w:val="002332D6"/>
    <w:rsid w:val="00240159"/>
    <w:rsid w:val="0026593E"/>
    <w:rsid w:val="00270D92"/>
    <w:rsid w:val="00275A7B"/>
    <w:rsid w:val="00283570"/>
    <w:rsid w:val="00284C0E"/>
    <w:rsid w:val="00285C76"/>
    <w:rsid w:val="002C5E03"/>
    <w:rsid w:val="002E010A"/>
    <w:rsid w:val="002E119B"/>
    <w:rsid w:val="002E5F0F"/>
    <w:rsid w:val="002E6F1F"/>
    <w:rsid w:val="002E70C7"/>
    <w:rsid w:val="003156AC"/>
    <w:rsid w:val="00330181"/>
    <w:rsid w:val="00371A8B"/>
    <w:rsid w:val="00371CA6"/>
    <w:rsid w:val="00374968"/>
    <w:rsid w:val="0037757A"/>
    <w:rsid w:val="003826CD"/>
    <w:rsid w:val="00386D3B"/>
    <w:rsid w:val="003B3DE4"/>
    <w:rsid w:val="003D1326"/>
    <w:rsid w:val="003D35BD"/>
    <w:rsid w:val="003D5F62"/>
    <w:rsid w:val="003D677F"/>
    <w:rsid w:val="004108D1"/>
    <w:rsid w:val="0041466C"/>
    <w:rsid w:val="0041568A"/>
    <w:rsid w:val="00447C7A"/>
    <w:rsid w:val="004509E4"/>
    <w:rsid w:val="00453D02"/>
    <w:rsid w:val="00465A4B"/>
    <w:rsid w:val="004848FC"/>
    <w:rsid w:val="00487D26"/>
    <w:rsid w:val="00494B1B"/>
    <w:rsid w:val="00496FAD"/>
    <w:rsid w:val="004C2206"/>
    <w:rsid w:val="004C26C0"/>
    <w:rsid w:val="004C5CFC"/>
    <w:rsid w:val="004D43D3"/>
    <w:rsid w:val="004F59C5"/>
    <w:rsid w:val="00515053"/>
    <w:rsid w:val="00567D0B"/>
    <w:rsid w:val="00570977"/>
    <w:rsid w:val="00574698"/>
    <w:rsid w:val="00577E43"/>
    <w:rsid w:val="005815FF"/>
    <w:rsid w:val="00585595"/>
    <w:rsid w:val="00586530"/>
    <w:rsid w:val="00590249"/>
    <w:rsid w:val="005960A5"/>
    <w:rsid w:val="005A1C8E"/>
    <w:rsid w:val="005A53C0"/>
    <w:rsid w:val="005B02F1"/>
    <w:rsid w:val="005B3B69"/>
    <w:rsid w:val="005C336C"/>
    <w:rsid w:val="005C7B47"/>
    <w:rsid w:val="005D2B53"/>
    <w:rsid w:val="005D41BF"/>
    <w:rsid w:val="00605568"/>
    <w:rsid w:val="006113B4"/>
    <w:rsid w:val="00624A6C"/>
    <w:rsid w:val="00625870"/>
    <w:rsid w:val="006529BD"/>
    <w:rsid w:val="00660B06"/>
    <w:rsid w:val="00676E5C"/>
    <w:rsid w:val="0067755A"/>
    <w:rsid w:val="0068005D"/>
    <w:rsid w:val="00680A08"/>
    <w:rsid w:val="00681A93"/>
    <w:rsid w:val="00694933"/>
    <w:rsid w:val="00695FFA"/>
    <w:rsid w:val="006C16DC"/>
    <w:rsid w:val="006D101F"/>
    <w:rsid w:val="006E6613"/>
    <w:rsid w:val="006F13C1"/>
    <w:rsid w:val="006F440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701B5"/>
    <w:rsid w:val="00983742"/>
    <w:rsid w:val="009924B3"/>
    <w:rsid w:val="00997613"/>
    <w:rsid w:val="009A0682"/>
    <w:rsid w:val="009A38B3"/>
    <w:rsid w:val="009C0B2C"/>
    <w:rsid w:val="009E5A6E"/>
    <w:rsid w:val="009F1B62"/>
    <w:rsid w:val="00A41F8E"/>
    <w:rsid w:val="00A45F50"/>
    <w:rsid w:val="00A64A88"/>
    <w:rsid w:val="00A72526"/>
    <w:rsid w:val="00A73929"/>
    <w:rsid w:val="00AA31AB"/>
    <w:rsid w:val="00AA3E6A"/>
    <w:rsid w:val="00AC3BCB"/>
    <w:rsid w:val="00AE094A"/>
    <w:rsid w:val="00AF47E9"/>
    <w:rsid w:val="00B14C72"/>
    <w:rsid w:val="00B1658C"/>
    <w:rsid w:val="00B20348"/>
    <w:rsid w:val="00B2594E"/>
    <w:rsid w:val="00B64167"/>
    <w:rsid w:val="00B73049"/>
    <w:rsid w:val="00B80822"/>
    <w:rsid w:val="00BC1634"/>
    <w:rsid w:val="00BE294D"/>
    <w:rsid w:val="00BE50E3"/>
    <w:rsid w:val="00BE5DE2"/>
    <w:rsid w:val="00BF4D8B"/>
    <w:rsid w:val="00C140F5"/>
    <w:rsid w:val="00C34FA8"/>
    <w:rsid w:val="00C67B5F"/>
    <w:rsid w:val="00C70FB2"/>
    <w:rsid w:val="00C71FAE"/>
    <w:rsid w:val="00C74588"/>
    <w:rsid w:val="00C83774"/>
    <w:rsid w:val="00CC0515"/>
    <w:rsid w:val="00CC746D"/>
    <w:rsid w:val="00CD1C9C"/>
    <w:rsid w:val="00CD4ADC"/>
    <w:rsid w:val="00CD757C"/>
    <w:rsid w:val="00CF3711"/>
    <w:rsid w:val="00D003C6"/>
    <w:rsid w:val="00D140FB"/>
    <w:rsid w:val="00D33AF2"/>
    <w:rsid w:val="00D367E8"/>
    <w:rsid w:val="00D70B07"/>
    <w:rsid w:val="00D81C31"/>
    <w:rsid w:val="00D853B2"/>
    <w:rsid w:val="00DA2CA1"/>
    <w:rsid w:val="00DB3A90"/>
    <w:rsid w:val="00DE12FC"/>
    <w:rsid w:val="00DE4F34"/>
    <w:rsid w:val="00DF0D0E"/>
    <w:rsid w:val="00E079F1"/>
    <w:rsid w:val="00E160E6"/>
    <w:rsid w:val="00E51F4F"/>
    <w:rsid w:val="00E56E9C"/>
    <w:rsid w:val="00E8248C"/>
    <w:rsid w:val="00E86471"/>
    <w:rsid w:val="00E90FAE"/>
    <w:rsid w:val="00EB1721"/>
    <w:rsid w:val="00EB3040"/>
    <w:rsid w:val="00EB7D64"/>
    <w:rsid w:val="00EC4D3E"/>
    <w:rsid w:val="00ED2A45"/>
    <w:rsid w:val="00ED4067"/>
    <w:rsid w:val="00ED56B8"/>
    <w:rsid w:val="00EE51D8"/>
    <w:rsid w:val="00EE6DF1"/>
    <w:rsid w:val="00EF256E"/>
    <w:rsid w:val="00EF3AD5"/>
    <w:rsid w:val="00EF5079"/>
    <w:rsid w:val="00EF5717"/>
    <w:rsid w:val="00EF7CD9"/>
    <w:rsid w:val="00F02251"/>
    <w:rsid w:val="00F159BB"/>
    <w:rsid w:val="00F34640"/>
    <w:rsid w:val="00F36E3C"/>
    <w:rsid w:val="00F44E9E"/>
    <w:rsid w:val="00F458A9"/>
    <w:rsid w:val="00F45C3C"/>
    <w:rsid w:val="00F543B8"/>
    <w:rsid w:val="00F6067B"/>
    <w:rsid w:val="00F64103"/>
    <w:rsid w:val="00FA0C4C"/>
    <w:rsid w:val="00FA4DA5"/>
    <w:rsid w:val="00FB434A"/>
    <w:rsid w:val="00FB49EA"/>
    <w:rsid w:val="00FB7275"/>
    <w:rsid w:val="00FC4293"/>
    <w:rsid w:val="00FC4E45"/>
    <w:rsid w:val="00FC51D0"/>
    <w:rsid w:val="00FD0CD3"/>
    <w:rsid w:val="00FD1CF7"/>
    <w:rsid w:val="00FD69C1"/>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 w:type="paragraph" w:styleId="Revision">
    <w:name w:val="Revision"/>
    <w:hidden/>
    <w:uiPriority w:val="99"/>
    <w:semiHidden/>
    <w:rsid w:val="00F64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3</cp:revision>
  <cp:lastPrinted>2020-01-14T04:40:00Z</cp:lastPrinted>
  <dcterms:created xsi:type="dcterms:W3CDTF">2023-07-21T19:08:00Z</dcterms:created>
  <dcterms:modified xsi:type="dcterms:W3CDTF">2023-07-21T19:47:00Z</dcterms:modified>
</cp:coreProperties>
</file>