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6D65" w14:textId="65FC16F3" w:rsidR="00AB3E9D" w:rsidRPr="008F37A1" w:rsidRDefault="008F37A1" w:rsidP="001D4AD5">
      <w:pPr>
        <w:pStyle w:val="Heading1"/>
        <w:spacing w:afterLines="120" w:after="288" w:line="276" w:lineRule="auto"/>
      </w:pPr>
      <w:bookmarkStart w:id="0" w:name="_Hlk125294240"/>
      <w:bookmarkEnd w:id="0"/>
      <w:r w:rsidRPr="008F37A1">
        <w:t xml:space="preserve">Solar Farm 3.0 </w:t>
      </w:r>
      <w:r w:rsidR="00397D2B">
        <w:t>Report</w:t>
      </w:r>
    </w:p>
    <w:p w14:paraId="63266BB8" w14:textId="0B88A17C" w:rsidR="008F37A1" w:rsidRPr="008F37A1" w:rsidRDefault="009060E1" w:rsidP="001D4AD5">
      <w:pPr>
        <w:spacing w:afterLines="120" w:after="288" w:line="276" w:lineRule="auto"/>
        <w:rPr>
          <w:color w:val="000000" w:themeColor="text1"/>
          <w:sz w:val="20"/>
          <w:szCs w:val="24"/>
        </w:rPr>
      </w:pPr>
      <w:r w:rsidRPr="007A1316">
        <w:rPr>
          <w:b/>
          <w:i/>
          <w:iCs/>
          <w:noProof/>
        </w:rPr>
        <w:drawing>
          <wp:anchor distT="0" distB="0" distL="114300" distR="114300" simplePos="0" relativeHeight="251664384" behindDoc="0" locked="0" layoutInCell="1" allowOverlap="1" wp14:anchorId="28645B9E" wp14:editId="0DA095A0">
            <wp:simplePos x="0" y="0"/>
            <wp:positionH relativeFrom="column">
              <wp:posOffset>4734991</wp:posOffset>
            </wp:positionH>
            <wp:positionV relativeFrom="paragraph">
              <wp:posOffset>323215</wp:posOffset>
            </wp:positionV>
            <wp:extent cx="1828800" cy="1028593"/>
            <wp:effectExtent l="19050" t="19050" r="19050" b="1968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028593"/>
                    </a:xfrm>
                    <a:prstGeom prst="rect">
                      <a:avLst/>
                    </a:prstGeom>
                    <a:noFill/>
                    <a:ln>
                      <a:solidFill>
                        <a:schemeClr val="tx1"/>
                      </a:solidFill>
                    </a:ln>
                  </pic:spPr>
                </pic:pic>
              </a:graphicData>
            </a:graphic>
          </wp:anchor>
        </w:drawing>
      </w:r>
      <w:r w:rsidR="00397D2B">
        <w:rPr>
          <w:color w:val="000000" w:themeColor="text1"/>
          <w:sz w:val="20"/>
          <w:szCs w:val="24"/>
        </w:rPr>
        <w:t>Per request in leadership meeting 12-</w:t>
      </w:r>
      <w:r w:rsidR="007A1316">
        <w:rPr>
          <w:color w:val="000000" w:themeColor="text1"/>
          <w:sz w:val="20"/>
          <w:szCs w:val="24"/>
        </w:rPr>
        <w:t>9</w:t>
      </w:r>
      <w:r w:rsidR="00397D2B">
        <w:rPr>
          <w:color w:val="000000" w:themeColor="text1"/>
          <w:sz w:val="20"/>
          <w:szCs w:val="24"/>
        </w:rPr>
        <w:t>-22, updated mbwhite 1-22-</w:t>
      </w:r>
      <w:commentRangeStart w:id="1"/>
      <w:r w:rsidR="00397D2B">
        <w:rPr>
          <w:color w:val="000000" w:themeColor="text1"/>
          <w:sz w:val="20"/>
          <w:szCs w:val="24"/>
        </w:rPr>
        <w:t>23</w:t>
      </w:r>
      <w:commentRangeEnd w:id="1"/>
      <w:r w:rsidR="00A264DD">
        <w:rPr>
          <w:rStyle w:val="CommentReference"/>
        </w:rPr>
        <w:commentReference w:id="1"/>
      </w:r>
    </w:p>
    <w:p w14:paraId="7A62EF54" w14:textId="28D4ECAE" w:rsidR="0092400D" w:rsidRPr="00A264DD" w:rsidRDefault="00740E9C" w:rsidP="00A264DD">
      <w:pPr>
        <w:spacing w:afterLines="120" w:after="288" w:line="276" w:lineRule="auto"/>
      </w:pPr>
      <w:r>
        <w:rPr>
          <w:b/>
        </w:rPr>
        <w:t>Climate Leadership Commitments</w:t>
      </w:r>
      <w:r w:rsidR="00C73083">
        <w:rPr>
          <w:b/>
        </w:rPr>
        <w:t xml:space="preserve">: </w:t>
      </w:r>
      <w:r>
        <w:rPr>
          <w:bCs/>
        </w:rPr>
        <w:t xml:space="preserve">All three universities in the </w:t>
      </w:r>
      <w:r w:rsidRPr="00740E9C">
        <w:rPr>
          <w:bCs/>
        </w:rPr>
        <w:t xml:space="preserve">University of </w:t>
      </w:r>
      <w:proofErr w:type="gramStart"/>
      <w:r w:rsidRPr="00740E9C">
        <w:rPr>
          <w:bCs/>
        </w:rPr>
        <w:t xml:space="preserve">Illinois </w:t>
      </w:r>
      <w:r>
        <w:rPr>
          <w:bCs/>
        </w:rPr>
        <w:t xml:space="preserve"> system</w:t>
      </w:r>
      <w:proofErr w:type="gramEnd"/>
      <w:r>
        <w:rPr>
          <w:bCs/>
        </w:rPr>
        <w:t xml:space="preserve"> are</w:t>
      </w:r>
      <w:r w:rsidRPr="00740E9C">
        <w:rPr>
          <w:bCs/>
        </w:rPr>
        <w:t xml:space="preserve"> signatory to </w:t>
      </w:r>
      <w:r>
        <w:rPr>
          <w:bCs/>
        </w:rPr>
        <w:t xml:space="preserve">the </w:t>
      </w:r>
      <w:r w:rsidRPr="00740E9C">
        <w:rPr>
          <w:bCs/>
        </w:rPr>
        <w:t>Climate</w:t>
      </w:r>
      <w:r>
        <w:rPr>
          <w:bCs/>
        </w:rPr>
        <w:t xml:space="preserve"> Leadership</w:t>
      </w:r>
      <w:r w:rsidRPr="00740E9C">
        <w:rPr>
          <w:bCs/>
        </w:rPr>
        <w:t xml:space="preserve"> Commitment to </w:t>
      </w:r>
      <w:r>
        <w:rPr>
          <w:bCs/>
        </w:rPr>
        <w:t>be</w:t>
      </w:r>
      <w:r w:rsidRPr="00740E9C">
        <w:rPr>
          <w:bCs/>
        </w:rPr>
        <w:t xml:space="preserve"> carbon neutral</w:t>
      </w:r>
      <w:r>
        <w:rPr>
          <w:bCs/>
        </w:rPr>
        <w:t xml:space="preserve"> as soon as possible and no later than </w:t>
      </w:r>
      <w:r w:rsidRPr="00740E9C">
        <w:rPr>
          <w:bCs/>
        </w:rPr>
        <w:t xml:space="preserve">2050. </w:t>
      </w:r>
      <w:r>
        <w:rPr>
          <w:bCs/>
        </w:rPr>
        <w:t>The UIUC campus is also</w:t>
      </w:r>
      <w:r w:rsidRPr="00740E9C">
        <w:rPr>
          <w:bCs/>
        </w:rPr>
        <w:t xml:space="preserve"> a signatory to the Resilience Commitment to help communities to adapt to climate change.  </w:t>
      </w:r>
    </w:p>
    <w:p w14:paraId="697A6EF8" w14:textId="24816218" w:rsidR="008826C8" w:rsidRDefault="00740E9C" w:rsidP="00C73083">
      <w:pPr>
        <w:autoSpaceDE w:val="0"/>
        <w:autoSpaceDN w:val="0"/>
        <w:adjustRightInd w:val="0"/>
        <w:spacing w:afterLines="120" w:after="288" w:line="276" w:lineRule="auto"/>
        <w:rPr>
          <w:bCs/>
        </w:rPr>
      </w:pPr>
      <w:r>
        <w:rPr>
          <w:bCs/>
        </w:rPr>
        <w:t xml:space="preserve">The </w:t>
      </w:r>
      <w:r w:rsidRPr="00740E9C">
        <w:rPr>
          <w:bCs/>
        </w:rPr>
        <w:t xml:space="preserve">UIUC strategy to reach carbon neutrality is </w:t>
      </w:r>
      <w:r>
        <w:rPr>
          <w:bCs/>
        </w:rPr>
        <w:t xml:space="preserve">primarily </w:t>
      </w:r>
      <w:r w:rsidRPr="00740E9C">
        <w:rPr>
          <w:bCs/>
        </w:rPr>
        <w:t>through energy conservation and renewable energy. Currently, UIUC has approximately 2</w:t>
      </w:r>
      <w:r>
        <w:rPr>
          <w:bCs/>
        </w:rPr>
        <w:t xml:space="preserve"> </w:t>
      </w:r>
      <w:r w:rsidRPr="00740E9C">
        <w:rPr>
          <w:bCs/>
        </w:rPr>
        <w:t xml:space="preserve">million </w:t>
      </w:r>
      <w:r w:rsidR="008826C8">
        <w:rPr>
          <w:bCs/>
        </w:rPr>
        <w:t>square feet</w:t>
      </w:r>
      <w:r w:rsidRPr="00740E9C">
        <w:rPr>
          <w:bCs/>
        </w:rPr>
        <w:t xml:space="preserve"> that is LEED certified</w:t>
      </w:r>
      <w:r w:rsidR="008826C8">
        <w:rPr>
          <w:bCs/>
        </w:rPr>
        <w:t>,</w:t>
      </w:r>
      <w:r w:rsidR="008826C8">
        <w:rPr>
          <w:rStyle w:val="FootnoteReference"/>
          <w:bCs/>
        </w:rPr>
        <w:footnoteReference w:id="1"/>
      </w:r>
      <w:r w:rsidR="008826C8">
        <w:rPr>
          <w:bCs/>
        </w:rPr>
        <w:t xml:space="preserve"> and </w:t>
      </w:r>
      <w:r w:rsidRPr="00740E9C">
        <w:rPr>
          <w:bCs/>
        </w:rPr>
        <w:t>UIUC</w:t>
      </w:r>
      <w:r w:rsidR="008826C8">
        <w:rPr>
          <w:bCs/>
        </w:rPr>
        <w:t xml:space="preserve">’s </w:t>
      </w:r>
      <w:r w:rsidRPr="00740E9C">
        <w:rPr>
          <w:bCs/>
        </w:rPr>
        <w:t xml:space="preserve">construction standards exceed the minimum state energy performance requirements.  </w:t>
      </w:r>
      <w:r w:rsidR="008826C8">
        <w:rPr>
          <w:bCs/>
        </w:rPr>
        <w:t>The Facilities &amp; Services (</w:t>
      </w:r>
      <w:r w:rsidRPr="00740E9C">
        <w:rPr>
          <w:bCs/>
        </w:rPr>
        <w:t>F&amp;S</w:t>
      </w:r>
      <w:r w:rsidR="008826C8">
        <w:rPr>
          <w:bCs/>
        </w:rPr>
        <w:t>)</w:t>
      </w:r>
      <w:r w:rsidRPr="00740E9C">
        <w:rPr>
          <w:bCs/>
        </w:rPr>
        <w:t xml:space="preserve"> team at UIUC undertook numerous retro</w:t>
      </w:r>
      <w:r w:rsidR="008826C8">
        <w:rPr>
          <w:bCs/>
        </w:rPr>
        <w:t>-</w:t>
      </w:r>
      <w:r w:rsidRPr="00740E9C">
        <w:rPr>
          <w:bCs/>
        </w:rPr>
        <w:t xml:space="preserve">commissioning projects to maximize energy savings. UIUC completed several Energy Performance Contracting to design and implement projects that </w:t>
      </w:r>
      <w:r w:rsidR="008826C8">
        <w:rPr>
          <w:bCs/>
        </w:rPr>
        <w:t>pay for themselves through energy savings</w:t>
      </w:r>
      <w:r w:rsidRPr="00740E9C">
        <w:rPr>
          <w:bCs/>
        </w:rPr>
        <w:t>. All these efforts have succeeded to reduce energy</w:t>
      </w:r>
      <w:r w:rsidR="008826C8">
        <w:rPr>
          <w:bCs/>
        </w:rPr>
        <w:t xml:space="preserve"> consumption</w:t>
      </w:r>
      <w:r w:rsidRPr="00740E9C">
        <w:rPr>
          <w:bCs/>
        </w:rPr>
        <w:t xml:space="preserve"> </w:t>
      </w:r>
      <w:r w:rsidR="008826C8">
        <w:rPr>
          <w:bCs/>
        </w:rPr>
        <w:t xml:space="preserve">per square foot </w:t>
      </w:r>
      <w:r w:rsidRPr="00740E9C">
        <w:rPr>
          <w:bCs/>
        </w:rPr>
        <w:t xml:space="preserve">by approximately 40% since </w:t>
      </w:r>
      <w:r w:rsidR="008826C8">
        <w:rPr>
          <w:bCs/>
        </w:rPr>
        <w:t xml:space="preserve">the </w:t>
      </w:r>
      <w:r w:rsidRPr="00740E9C">
        <w:rPr>
          <w:bCs/>
        </w:rPr>
        <w:t>2008 baseline.</w:t>
      </w:r>
      <w:r w:rsidR="008826C8">
        <w:rPr>
          <w:rStyle w:val="FootnoteReference"/>
          <w:bCs/>
        </w:rPr>
        <w:footnoteReference w:id="2"/>
      </w:r>
      <w:r w:rsidRPr="00740E9C">
        <w:rPr>
          <w:bCs/>
        </w:rPr>
        <w:t xml:space="preserve"> </w:t>
      </w:r>
    </w:p>
    <w:p w14:paraId="1CEEF75A" w14:textId="5ECDE18C" w:rsidR="00687C97" w:rsidRDefault="00687C97" w:rsidP="00C73083">
      <w:pPr>
        <w:autoSpaceDE w:val="0"/>
        <w:autoSpaceDN w:val="0"/>
        <w:adjustRightInd w:val="0"/>
        <w:spacing w:afterLines="120" w:after="288" w:line="276" w:lineRule="auto"/>
        <w:rPr>
          <w:bCs/>
        </w:rPr>
      </w:pPr>
      <w:r>
        <w:rPr>
          <w:bCs/>
          <w:noProof/>
        </w:rPr>
        <w:drawing>
          <wp:anchor distT="0" distB="0" distL="114300" distR="114300" simplePos="0" relativeHeight="251661312" behindDoc="0" locked="0" layoutInCell="1" allowOverlap="1" wp14:anchorId="38D7CA5F" wp14:editId="77B32C07">
            <wp:simplePos x="0" y="0"/>
            <wp:positionH relativeFrom="column">
              <wp:posOffset>4922520</wp:posOffset>
            </wp:positionH>
            <wp:positionV relativeFrom="paragraph">
              <wp:posOffset>1383903</wp:posOffset>
            </wp:positionV>
            <wp:extent cx="1828800" cy="1028065"/>
            <wp:effectExtent l="19050" t="19050" r="19050" b="196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028065"/>
                    </a:xfrm>
                    <a:prstGeom prst="rect">
                      <a:avLst/>
                    </a:prstGeom>
                    <a:noFill/>
                    <a:ln>
                      <a:solidFill>
                        <a:schemeClr val="tx1"/>
                      </a:solidFill>
                    </a:ln>
                  </pic:spPr>
                </pic:pic>
              </a:graphicData>
            </a:graphic>
          </wp:anchor>
        </w:drawing>
      </w:r>
      <w:r w:rsidR="00740E9C" w:rsidRPr="00740E9C">
        <w:rPr>
          <w:bCs/>
        </w:rPr>
        <w:t xml:space="preserve">The other strategy to meet UIUC commitment is to generate </w:t>
      </w:r>
      <w:r w:rsidR="00741EDB">
        <w:rPr>
          <w:bCs/>
        </w:rPr>
        <w:t xml:space="preserve">and utilize </w:t>
      </w:r>
      <w:r w:rsidR="00740E9C" w:rsidRPr="00740E9C">
        <w:rPr>
          <w:bCs/>
        </w:rPr>
        <w:t xml:space="preserve">renewable energy. UIUC built Solar Farms 1 &amp; 2 </w:t>
      </w:r>
      <w:r w:rsidR="00741EDB">
        <w:rPr>
          <w:bCs/>
        </w:rPr>
        <w:t xml:space="preserve">and rooftop solar projects </w:t>
      </w:r>
      <w:r w:rsidR="00740E9C" w:rsidRPr="00740E9C">
        <w:rPr>
          <w:bCs/>
        </w:rPr>
        <w:t xml:space="preserve">that generate approximately 25,000 MWh and purchased 25,000 MWh wind power </w:t>
      </w:r>
      <w:r w:rsidR="0092400D">
        <w:rPr>
          <w:bCs/>
        </w:rPr>
        <w:t>through</w:t>
      </w:r>
      <w:r w:rsidR="00740E9C" w:rsidRPr="00740E9C">
        <w:rPr>
          <w:bCs/>
        </w:rPr>
        <w:t xml:space="preserve"> Prairieland Energy</w:t>
      </w:r>
      <w:r w:rsidR="0092400D">
        <w:rPr>
          <w:bCs/>
        </w:rPr>
        <w:t xml:space="preserve"> Inc (PEI)</w:t>
      </w:r>
      <w:r w:rsidR="00740E9C" w:rsidRPr="00740E9C">
        <w:rPr>
          <w:bCs/>
        </w:rPr>
        <w:t>.</w:t>
      </w:r>
      <w:r w:rsidR="008826C8">
        <w:rPr>
          <w:bCs/>
        </w:rPr>
        <w:t xml:space="preserve"> </w:t>
      </w:r>
      <w:r w:rsidR="008826C8" w:rsidRPr="008826C8">
        <w:rPr>
          <w:bCs/>
        </w:rPr>
        <w:t xml:space="preserve">To meet the </w:t>
      </w:r>
      <w:r w:rsidR="0092400D">
        <w:rPr>
          <w:bCs/>
        </w:rPr>
        <w:t>UIUC’s</w:t>
      </w:r>
      <w:r w:rsidR="008826C8" w:rsidRPr="008826C8">
        <w:rPr>
          <w:bCs/>
        </w:rPr>
        <w:t xml:space="preserve"> carbon neutrality goals, there is an important milestone to achieve, which is adding another 90,000</w:t>
      </w:r>
      <w:r w:rsidR="0092400D">
        <w:rPr>
          <w:bCs/>
        </w:rPr>
        <w:t xml:space="preserve"> </w:t>
      </w:r>
      <w:r w:rsidR="008826C8" w:rsidRPr="008826C8">
        <w:rPr>
          <w:bCs/>
        </w:rPr>
        <w:t>MWh to bring the total energy from renewable sources to 140,000</w:t>
      </w:r>
      <w:r w:rsidR="0092400D">
        <w:rPr>
          <w:bCs/>
        </w:rPr>
        <w:t xml:space="preserve"> </w:t>
      </w:r>
      <w:r w:rsidR="008826C8" w:rsidRPr="008826C8">
        <w:rPr>
          <w:bCs/>
        </w:rPr>
        <w:t xml:space="preserve">MWh by 2025. </w:t>
      </w:r>
      <w:r w:rsidR="00741EDB">
        <w:rPr>
          <w:bCs/>
        </w:rPr>
        <w:t xml:space="preserve">Furthermore, our sister campus UIC needs 80,000 MWh per year to meet their next renewable energy milestone.  </w:t>
      </w:r>
      <w:r w:rsidR="0092400D">
        <w:rPr>
          <w:bCs/>
        </w:rPr>
        <w:t xml:space="preserve">The </w:t>
      </w:r>
      <w:r w:rsidR="008826C8" w:rsidRPr="008826C8">
        <w:rPr>
          <w:bCs/>
        </w:rPr>
        <w:t>F&amp;S team collaborat</w:t>
      </w:r>
      <w:r w:rsidR="00741EDB">
        <w:rPr>
          <w:bCs/>
        </w:rPr>
        <w:t>ed</w:t>
      </w:r>
      <w:r w:rsidR="008826C8" w:rsidRPr="008826C8">
        <w:rPr>
          <w:bCs/>
        </w:rPr>
        <w:t xml:space="preserve"> with UIC and </w:t>
      </w:r>
      <w:r w:rsidR="00741EDB">
        <w:rPr>
          <w:bCs/>
        </w:rPr>
        <w:t>PEI</w:t>
      </w:r>
      <w:r w:rsidR="008826C8" w:rsidRPr="008826C8">
        <w:rPr>
          <w:bCs/>
        </w:rPr>
        <w:t xml:space="preserve"> to engage COHO, a reputable market energy consultant to develop this comprehensive study to identify and evaluate options to meet the university goals.</w:t>
      </w:r>
    </w:p>
    <w:p w14:paraId="01F27A9E" w14:textId="4E9B6AA4" w:rsidR="00687C97" w:rsidRPr="00C73083" w:rsidRDefault="00687C97" w:rsidP="00C73083">
      <w:pPr>
        <w:numPr>
          <w:ilvl w:val="0"/>
          <w:numId w:val="10"/>
        </w:numPr>
        <w:spacing w:afterLines="120" w:after="288" w:line="276" w:lineRule="auto"/>
        <w:rPr>
          <w:color w:val="000000" w:themeColor="text1"/>
        </w:rPr>
      </w:pPr>
      <w:r w:rsidRPr="00687C97">
        <w:rPr>
          <w:b/>
          <w:color w:val="000000" w:themeColor="text1"/>
        </w:rPr>
        <w:t>UIUC Goals:</w:t>
      </w:r>
      <w:r w:rsidRPr="00687C97">
        <w:rPr>
          <w:color w:val="000000" w:themeColor="text1"/>
        </w:rPr>
        <w:t xml:space="preserve">  UIUC’s Illinois Climate Action Plan (iCAP 2020) Objective #2.3.1 is to use 140,000 megawatt-hours per year (MWh/</w:t>
      </w:r>
      <w:proofErr w:type="spellStart"/>
      <w:r w:rsidRPr="00687C97">
        <w:rPr>
          <w:color w:val="000000" w:themeColor="text1"/>
        </w:rPr>
        <w:t>yr</w:t>
      </w:r>
      <w:proofErr w:type="spellEnd"/>
      <w:r w:rsidRPr="00687C97">
        <w:rPr>
          <w:color w:val="000000" w:themeColor="text1"/>
        </w:rPr>
        <w:t>) of clean power by FY25. There are existing clean energy contracts and installations for 50,000 MWh/year, so UIUC is seeking 90,000 MWh/year.</w:t>
      </w:r>
    </w:p>
    <w:p w14:paraId="23BAA7EE" w14:textId="78867EF0" w:rsidR="00687C97" w:rsidRPr="0092400D" w:rsidRDefault="00687C97" w:rsidP="00C73083">
      <w:pPr>
        <w:numPr>
          <w:ilvl w:val="0"/>
          <w:numId w:val="10"/>
        </w:numPr>
        <w:spacing w:afterLines="120" w:after="288" w:line="276" w:lineRule="auto"/>
        <w:rPr>
          <w:color w:val="000000" w:themeColor="text1"/>
        </w:rPr>
      </w:pPr>
      <w:r>
        <w:rPr>
          <w:noProof/>
          <w:color w:val="000000" w:themeColor="text1"/>
        </w:rPr>
        <w:drawing>
          <wp:anchor distT="0" distB="0" distL="114300" distR="114300" simplePos="0" relativeHeight="251676672" behindDoc="0" locked="0" layoutInCell="1" allowOverlap="1" wp14:anchorId="20E6A8A4" wp14:editId="26F91394">
            <wp:simplePos x="0" y="0"/>
            <wp:positionH relativeFrom="column">
              <wp:posOffset>4925060</wp:posOffset>
            </wp:positionH>
            <wp:positionV relativeFrom="paragraph">
              <wp:posOffset>28972</wp:posOffset>
            </wp:positionV>
            <wp:extent cx="1827530" cy="1028065"/>
            <wp:effectExtent l="19050" t="19050" r="20320" b="19685"/>
            <wp:wrapSquare wrapText="bothSides"/>
            <wp:docPr id="68" name="Picture 6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graphical user interfac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7530" cy="1028065"/>
                    </a:xfrm>
                    <a:prstGeom prst="rect">
                      <a:avLst/>
                    </a:prstGeom>
                    <a:noFill/>
                    <a:ln>
                      <a:solidFill>
                        <a:schemeClr val="tx1"/>
                      </a:solidFill>
                    </a:ln>
                  </pic:spPr>
                </pic:pic>
              </a:graphicData>
            </a:graphic>
          </wp:anchor>
        </w:drawing>
      </w:r>
      <w:r w:rsidRPr="00E152BD">
        <w:rPr>
          <w:b/>
          <w:bCs/>
          <w:color w:val="000000" w:themeColor="text1"/>
        </w:rPr>
        <w:t>UIC Goals:</w:t>
      </w:r>
      <w:r>
        <w:rPr>
          <w:b/>
          <w:bCs/>
          <w:color w:val="000000" w:themeColor="text1"/>
        </w:rPr>
        <w:t xml:space="preserve"> </w:t>
      </w:r>
      <w:r>
        <w:rPr>
          <w:color w:val="000000" w:themeColor="text1"/>
        </w:rPr>
        <w:t xml:space="preserve">UIC’s </w:t>
      </w:r>
      <w:r w:rsidRPr="00190AE7">
        <w:rPr>
          <w:color w:val="000000" w:themeColor="text1"/>
        </w:rPr>
        <w:t>Climate Action Implementation Plan (CAIP)</w:t>
      </w:r>
      <w:r>
        <w:rPr>
          <w:color w:val="000000" w:themeColor="text1"/>
        </w:rPr>
        <w:t xml:space="preserve"> </w:t>
      </w:r>
      <w:r w:rsidRPr="00190AE7">
        <w:rPr>
          <w:color w:val="000000" w:themeColor="text1"/>
        </w:rPr>
        <w:t>Procure renewable energy equal to 15% of purchased electricity by 2021; increasing 5%/year through 2028; increasing 2.5%/year from 2029-2050. In 2028 this equates to 75,000 MWh.</w:t>
      </w:r>
      <w:r>
        <w:rPr>
          <w:color w:val="000000" w:themeColor="text1"/>
        </w:rPr>
        <w:t xml:space="preserve"> UIC is seeking 80,000 MWh/year.</w:t>
      </w:r>
    </w:p>
    <w:p w14:paraId="4AC9203D" w14:textId="436E462A" w:rsidR="00687C97" w:rsidRDefault="00687C97" w:rsidP="00C73083">
      <w:pPr>
        <w:autoSpaceDE w:val="0"/>
        <w:autoSpaceDN w:val="0"/>
        <w:adjustRightInd w:val="0"/>
        <w:spacing w:afterLines="120" w:after="288" w:line="276" w:lineRule="auto"/>
        <w:rPr>
          <w:bCs/>
        </w:rPr>
      </w:pPr>
    </w:p>
    <w:p w14:paraId="1BAA3398" w14:textId="78708054" w:rsidR="00E152BD" w:rsidRDefault="00E152BD" w:rsidP="00C73083">
      <w:pPr>
        <w:autoSpaceDE w:val="0"/>
        <w:autoSpaceDN w:val="0"/>
        <w:adjustRightInd w:val="0"/>
        <w:spacing w:afterLines="120" w:after="288" w:line="276" w:lineRule="auto"/>
        <w:rPr>
          <w:bCs/>
        </w:rPr>
      </w:pPr>
      <w:r w:rsidRPr="00E152BD">
        <w:rPr>
          <w:b/>
        </w:rPr>
        <w:t>Definitions:</w:t>
      </w:r>
      <w:r>
        <w:rPr>
          <w:bCs/>
        </w:rPr>
        <w:t xml:space="preserve"> </w:t>
      </w:r>
      <w:r w:rsidRPr="00E152BD">
        <w:rPr>
          <w:bCs/>
        </w:rPr>
        <w:t>The following are some</w:t>
      </w:r>
      <w:r w:rsidR="00190AE7">
        <w:rPr>
          <w:bCs/>
        </w:rPr>
        <w:t xml:space="preserve"> useful</w:t>
      </w:r>
      <w:r w:rsidRPr="00E152BD">
        <w:rPr>
          <w:bCs/>
        </w:rPr>
        <w:t xml:space="preserve"> term</w:t>
      </w:r>
      <w:r w:rsidR="00190AE7">
        <w:rPr>
          <w:bCs/>
        </w:rPr>
        <w:t>s</w:t>
      </w:r>
      <w:r w:rsidR="00741EDB">
        <w:rPr>
          <w:bCs/>
        </w:rPr>
        <w:t>:</w:t>
      </w:r>
    </w:p>
    <w:p w14:paraId="6759A880" w14:textId="77777777" w:rsidR="00E152BD" w:rsidRPr="00E152BD" w:rsidRDefault="00E152BD" w:rsidP="00C73083">
      <w:pPr>
        <w:numPr>
          <w:ilvl w:val="0"/>
          <w:numId w:val="6"/>
        </w:numPr>
        <w:spacing w:afterLines="120" w:after="288" w:line="276" w:lineRule="auto"/>
        <w:jc w:val="both"/>
        <w:rPr>
          <w:rFonts w:eastAsia="Odile-Book" w:cstheme="minorHAnsi"/>
          <w:lang w:val="en-CA"/>
        </w:rPr>
      </w:pPr>
      <w:r w:rsidRPr="00E152BD">
        <w:rPr>
          <w:rFonts w:eastAsia="Odile-Book" w:cstheme="minorHAnsi"/>
          <w:b/>
          <w:bCs/>
          <w:lang w:val="en-CA"/>
        </w:rPr>
        <w:t>REC</w:t>
      </w:r>
      <w:r w:rsidRPr="00E152BD">
        <w:rPr>
          <w:rFonts w:eastAsia="Odile-Book" w:cstheme="minorHAnsi"/>
          <w:lang w:val="en-CA"/>
        </w:rPr>
        <w:t xml:space="preserve"> stands for Renewable Energy Certificates and sometimes it is called Renewable Energy Credits. Each REC represents the production of one megawatt-hour of renewable power added to the electric grid, so each Mega </w:t>
      </w:r>
      <w:r w:rsidRPr="00E152BD">
        <w:rPr>
          <w:rFonts w:eastAsia="Odile-Book" w:cstheme="minorHAnsi"/>
          <w:lang w:val="en-CA"/>
        </w:rPr>
        <w:lastRenderedPageBreak/>
        <w:t>What hour equals one REC. This is an accounting methodology that provides the institution the legal right to claim the usage of Renewable Energy.</w:t>
      </w:r>
    </w:p>
    <w:p w14:paraId="75A22311" w14:textId="77777777" w:rsidR="00E152BD" w:rsidRPr="00E152BD" w:rsidRDefault="00E152BD" w:rsidP="00C73083">
      <w:pPr>
        <w:numPr>
          <w:ilvl w:val="0"/>
          <w:numId w:val="6"/>
        </w:numPr>
        <w:spacing w:afterLines="120" w:after="288" w:line="276" w:lineRule="auto"/>
        <w:jc w:val="both"/>
        <w:rPr>
          <w:rFonts w:eastAsia="Odile-Book" w:cstheme="minorHAnsi"/>
          <w:lang w:val="en-CA"/>
        </w:rPr>
      </w:pPr>
      <w:r w:rsidRPr="00E152BD">
        <w:rPr>
          <w:rFonts w:eastAsia="Odile-Book" w:cstheme="minorHAnsi"/>
          <w:b/>
          <w:bCs/>
          <w:lang w:val="en-CA"/>
        </w:rPr>
        <w:t>PPA</w:t>
      </w:r>
      <w:r w:rsidRPr="00E152BD">
        <w:rPr>
          <w:rFonts w:eastAsia="Odile-Book" w:cstheme="minorHAnsi"/>
          <w:lang w:val="en-CA"/>
        </w:rPr>
        <w:t xml:space="preserve"> stands for Power Purchase </w:t>
      </w:r>
      <w:proofErr w:type="gramStart"/>
      <w:r w:rsidRPr="00E152BD">
        <w:rPr>
          <w:rFonts w:eastAsia="Odile-Book" w:cstheme="minorHAnsi"/>
          <w:lang w:val="en-CA"/>
        </w:rPr>
        <w:t>Agreement</w:t>
      </w:r>
      <w:proofErr w:type="gramEnd"/>
      <w:r w:rsidRPr="00E152BD">
        <w:rPr>
          <w:rFonts w:eastAsia="Odile-Book" w:cstheme="minorHAnsi"/>
          <w:lang w:val="en-CA"/>
        </w:rPr>
        <w:t xml:space="preserve"> and it is a contract to buy electricity and receive </w:t>
      </w:r>
      <w:proofErr w:type="spellStart"/>
      <w:r w:rsidRPr="00E152BD">
        <w:rPr>
          <w:rFonts w:eastAsia="Odile-Book" w:cstheme="minorHAnsi"/>
          <w:lang w:val="en-CA"/>
        </w:rPr>
        <w:t>RECs.</w:t>
      </w:r>
      <w:proofErr w:type="spellEnd"/>
      <w:r w:rsidRPr="00E152BD">
        <w:rPr>
          <w:rFonts w:eastAsia="Calibri" w:cstheme="minorHAnsi"/>
          <w:lang w:val="en-CA"/>
        </w:rPr>
        <w:t xml:space="preserve"> </w:t>
      </w:r>
      <w:r w:rsidRPr="00E152BD">
        <w:rPr>
          <w:rFonts w:eastAsia="Odile-Book" w:cstheme="minorHAnsi"/>
          <w:lang w:val="en-CA"/>
        </w:rPr>
        <w:t xml:space="preserve">In this type of agreements, an institution guarantees fixed price for electricity generated from new-built Renewable Energy project, then consume or sell some of this electricity back to the </w:t>
      </w:r>
      <w:proofErr w:type="gramStart"/>
      <w:r w:rsidRPr="00E152BD">
        <w:rPr>
          <w:rFonts w:eastAsia="Odile-Book" w:cstheme="minorHAnsi"/>
          <w:lang w:val="en-CA"/>
        </w:rPr>
        <w:t>grid, and</w:t>
      </w:r>
      <w:proofErr w:type="gramEnd"/>
      <w:r w:rsidRPr="00E152BD">
        <w:rPr>
          <w:rFonts w:eastAsia="Odile-Book" w:cstheme="minorHAnsi"/>
          <w:lang w:val="en-CA"/>
        </w:rPr>
        <w:t xml:space="preserve"> receive RECs as a result of this investment.</w:t>
      </w:r>
    </w:p>
    <w:p w14:paraId="68284AF2" w14:textId="77777777" w:rsidR="00E152BD" w:rsidRPr="00E152BD" w:rsidRDefault="00E152BD" w:rsidP="00C73083">
      <w:pPr>
        <w:numPr>
          <w:ilvl w:val="0"/>
          <w:numId w:val="6"/>
        </w:numPr>
        <w:spacing w:afterLines="120" w:after="288" w:line="276" w:lineRule="auto"/>
        <w:jc w:val="both"/>
        <w:rPr>
          <w:rFonts w:eastAsia="Odile-Book" w:cstheme="minorHAnsi"/>
          <w:lang w:val="en-CA"/>
        </w:rPr>
      </w:pPr>
      <w:r w:rsidRPr="00E152BD">
        <w:rPr>
          <w:rFonts w:eastAsia="Odile-Book" w:cstheme="minorHAnsi"/>
          <w:b/>
          <w:bCs/>
          <w:lang w:val="en-CA"/>
        </w:rPr>
        <w:t>NPV</w:t>
      </w:r>
      <w:r w:rsidRPr="00E152BD">
        <w:rPr>
          <w:rFonts w:eastAsia="Odile-Book" w:cstheme="minorHAnsi"/>
          <w:lang w:val="en-CA"/>
        </w:rPr>
        <w:t xml:space="preserve"> stands for Net Present Value which is the todays value of the estimated cost over the 15-year period which is the term of the agreement, with a discount rate of 5%.</w:t>
      </w:r>
    </w:p>
    <w:p w14:paraId="6CD004D9" w14:textId="77777777" w:rsidR="00E152BD" w:rsidRPr="00E152BD" w:rsidRDefault="00E152BD" w:rsidP="00C73083">
      <w:pPr>
        <w:numPr>
          <w:ilvl w:val="0"/>
          <w:numId w:val="6"/>
        </w:numPr>
        <w:spacing w:afterLines="120" w:after="288" w:line="276" w:lineRule="auto"/>
        <w:jc w:val="both"/>
        <w:rPr>
          <w:rFonts w:eastAsia="Odile-Book" w:cstheme="minorHAnsi"/>
          <w:lang w:val="en-CA"/>
        </w:rPr>
      </w:pPr>
      <w:r w:rsidRPr="00E152BD">
        <w:rPr>
          <w:rFonts w:eastAsia="Odile-Book" w:cstheme="minorHAnsi"/>
          <w:b/>
          <w:bCs/>
          <w:lang w:val="en-CA"/>
        </w:rPr>
        <w:t>BAU</w:t>
      </w:r>
      <w:r w:rsidRPr="00E152BD">
        <w:rPr>
          <w:rFonts w:eastAsia="Odile-Book" w:cstheme="minorHAnsi"/>
          <w:lang w:val="en-CA"/>
        </w:rPr>
        <w:t xml:space="preserve"> stand for Business as Usual which represents power production using the current co-generation power plants, on-site two solar farms we currently have, the wind Power Purchase Agreement, and what we purchase from the grid on the floating market price.</w:t>
      </w:r>
    </w:p>
    <w:p w14:paraId="0356D7FF" w14:textId="77777777" w:rsidR="00E152BD" w:rsidRPr="00E152BD" w:rsidRDefault="00E152BD" w:rsidP="00C73083">
      <w:pPr>
        <w:numPr>
          <w:ilvl w:val="0"/>
          <w:numId w:val="6"/>
        </w:numPr>
        <w:spacing w:afterLines="120" w:after="288" w:line="276" w:lineRule="auto"/>
        <w:jc w:val="both"/>
        <w:rPr>
          <w:rFonts w:eastAsia="Odile-Book" w:cstheme="minorHAnsi"/>
          <w:lang w:val="en-CA"/>
        </w:rPr>
      </w:pPr>
      <w:r w:rsidRPr="00E152BD">
        <w:rPr>
          <w:rFonts w:eastAsia="Odile-Book" w:cstheme="minorHAnsi"/>
          <w:b/>
          <w:bCs/>
          <w:lang w:val="en-CA"/>
        </w:rPr>
        <w:t>MISO</w:t>
      </w:r>
      <w:r w:rsidRPr="00E152BD">
        <w:rPr>
          <w:rFonts w:eastAsia="Odile-Book" w:cstheme="minorHAnsi"/>
          <w:lang w:val="en-CA"/>
        </w:rPr>
        <w:t xml:space="preserve"> stands for Midcontinent Independent System Operator.</w:t>
      </w:r>
      <w:r w:rsidRPr="00E152BD">
        <w:rPr>
          <w:rFonts w:eastAsia="Calibri" w:cstheme="minorHAnsi"/>
          <w:lang w:val="en-CA"/>
        </w:rPr>
        <w:t xml:space="preserve"> </w:t>
      </w:r>
      <w:r w:rsidRPr="00E152BD">
        <w:rPr>
          <w:rFonts w:eastAsia="Odile-Book" w:cstheme="minorHAnsi"/>
          <w:lang w:val="en-CA"/>
        </w:rPr>
        <w:t xml:space="preserve">MISO Manages the generation and transmission of high-voltage electricity across 15 states, mostly in the Midwest region, and the Canadian province of Manitoba for more than 42 million people including central Illinois region. </w:t>
      </w:r>
    </w:p>
    <w:p w14:paraId="1B89AC60" w14:textId="478825EB" w:rsidR="001F1B4A" w:rsidRDefault="002E2300" w:rsidP="00C73083">
      <w:pPr>
        <w:spacing w:afterLines="120" w:after="288" w:line="276" w:lineRule="auto"/>
      </w:pPr>
      <w:r w:rsidRPr="002E2300">
        <w:rPr>
          <w:b/>
          <w:bCs/>
          <w:noProof/>
        </w:rPr>
        <w:drawing>
          <wp:anchor distT="0" distB="0" distL="114300" distR="114300" simplePos="0" relativeHeight="251665408" behindDoc="0" locked="0" layoutInCell="1" allowOverlap="1" wp14:anchorId="3AFDB936" wp14:editId="18DF3F0B">
            <wp:simplePos x="0" y="0"/>
            <wp:positionH relativeFrom="column">
              <wp:posOffset>-20613</wp:posOffset>
            </wp:positionH>
            <wp:positionV relativeFrom="paragraph">
              <wp:posOffset>476347</wp:posOffset>
            </wp:positionV>
            <wp:extent cx="1828800" cy="1028065"/>
            <wp:effectExtent l="19050" t="19050" r="19050" b="1968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028065"/>
                    </a:xfrm>
                    <a:prstGeom prst="rect">
                      <a:avLst/>
                    </a:prstGeom>
                    <a:noFill/>
                    <a:ln>
                      <a:solidFill>
                        <a:schemeClr val="tx1"/>
                      </a:solidFill>
                    </a:ln>
                  </pic:spPr>
                </pic:pic>
              </a:graphicData>
            </a:graphic>
          </wp:anchor>
        </w:drawing>
      </w:r>
      <w:r w:rsidRPr="002E2300">
        <w:rPr>
          <w:b/>
          <w:bCs/>
        </w:rPr>
        <w:t xml:space="preserve">Business </w:t>
      </w:r>
      <w:r w:rsidR="00190AE7">
        <w:rPr>
          <w:b/>
          <w:bCs/>
        </w:rPr>
        <w:t>A</w:t>
      </w:r>
      <w:r w:rsidRPr="002E2300">
        <w:rPr>
          <w:b/>
          <w:bCs/>
        </w:rPr>
        <w:t>s Usual (BAU):</w:t>
      </w:r>
      <w:r>
        <w:t xml:space="preserve">  T</w:t>
      </w:r>
      <w:r w:rsidR="001F1B4A" w:rsidRPr="001F1B4A">
        <w:t xml:space="preserve">o conduct this study, </w:t>
      </w:r>
      <w:r w:rsidR="00190AE7">
        <w:t>it</w:t>
      </w:r>
      <w:r w:rsidR="001F1B4A" w:rsidRPr="001F1B4A">
        <w:t xml:space="preserve"> </w:t>
      </w:r>
      <w:r w:rsidR="00190AE7">
        <w:t>i</w:t>
      </w:r>
      <w:r w:rsidR="001F1B4A" w:rsidRPr="001F1B4A">
        <w:t xml:space="preserve">s essential first to </w:t>
      </w:r>
      <w:r w:rsidR="00190AE7">
        <w:t>see</w:t>
      </w:r>
      <w:r w:rsidR="001F1B4A" w:rsidRPr="001F1B4A">
        <w:t xml:space="preserve"> the University</w:t>
      </w:r>
      <w:r w:rsidR="00190AE7">
        <w:t>’s</w:t>
      </w:r>
      <w:r w:rsidR="001F1B4A" w:rsidRPr="001F1B4A">
        <w:t xml:space="preserve"> current energy profile. UIUC currently produce electricity from three main sources, Abbot</w:t>
      </w:r>
      <w:r w:rsidR="00190AE7">
        <w:t xml:space="preserve">t </w:t>
      </w:r>
      <w:r w:rsidR="001F1B4A" w:rsidRPr="001F1B4A">
        <w:t>Power Plant where we mainly use natural gas to produce electricity, Solar Farms 1</w:t>
      </w:r>
      <w:r w:rsidR="00190AE7">
        <w:t>.0</w:t>
      </w:r>
      <w:r w:rsidR="001F1B4A" w:rsidRPr="001F1B4A">
        <w:t xml:space="preserve"> &amp; 2</w:t>
      </w:r>
      <w:r w:rsidR="00190AE7">
        <w:t>.0</w:t>
      </w:r>
      <w:r w:rsidR="001F1B4A" w:rsidRPr="001F1B4A">
        <w:t xml:space="preserve">, and a Wind </w:t>
      </w:r>
      <w:r w:rsidR="00190AE7">
        <w:t>Power</w:t>
      </w:r>
      <w:r w:rsidR="001F1B4A" w:rsidRPr="001F1B4A">
        <w:t xml:space="preserve"> Purchase Agreement. The balance between what we produce</w:t>
      </w:r>
      <w:r w:rsidR="00190AE7">
        <w:t xml:space="preserve"> annually</w:t>
      </w:r>
      <w:r w:rsidR="001F1B4A" w:rsidRPr="001F1B4A">
        <w:t xml:space="preserve">, which is approximately 282k MWh, and what we consume, which is approximately 392k MWh is purchased from the grid. About 60% of UIUC electrical demand is produced at Abbott Power Plant, 7% of UIUC electrical demand is </w:t>
      </w:r>
      <w:r w:rsidR="00190AE7">
        <w:t xml:space="preserve">provided </w:t>
      </w:r>
      <w:r w:rsidR="001F1B4A" w:rsidRPr="001F1B4A">
        <w:t xml:space="preserve">from </w:t>
      </w:r>
      <w:r w:rsidR="00190AE7">
        <w:t xml:space="preserve">the onsite </w:t>
      </w:r>
      <w:r w:rsidR="001F1B4A" w:rsidRPr="001F1B4A">
        <w:t>solar farm</w:t>
      </w:r>
      <w:r w:rsidR="00190AE7">
        <w:t>s</w:t>
      </w:r>
      <w:r w:rsidR="001F1B4A" w:rsidRPr="001F1B4A">
        <w:t xml:space="preserve">, and 6% from </w:t>
      </w:r>
      <w:r w:rsidR="00190AE7">
        <w:t>the w</w:t>
      </w:r>
      <w:r w:rsidR="001F1B4A" w:rsidRPr="001F1B4A">
        <w:t>ind</w:t>
      </w:r>
      <w:r w:rsidR="00190AE7">
        <w:t xml:space="preserve"> PPA</w:t>
      </w:r>
      <w:r w:rsidR="001F1B4A" w:rsidRPr="001F1B4A">
        <w:t xml:space="preserve">. The remaining 28% is purchased from the </w:t>
      </w:r>
      <w:r w:rsidR="00190AE7">
        <w:t xml:space="preserve">regional </w:t>
      </w:r>
      <w:r w:rsidR="001F1B4A" w:rsidRPr="001F1B4A">
        <w:t>grid</w:t>
      </w:r>
      <w:r w:rsidR="00190AE7">
        <w:t>, MISO</w:t>
      </w:r>
      <w:r w:rsidR="001F1B4A" w:rsidRPr="001F1B4A">
        <w:t xml:space="preserve">. For the purpose of this </w:t>
      </w:r>
      <w:r w:rsidR="00190AE7">
        <w:t>report</w:t>
      </w:r>
      <w:r w:rsidR="001F1B4A" w:rsidRPr="001F1B4A">
        <w:t xml:space="preserve">, this is called Business </w:t>
      </w:r>
      <w:proofErr w:type="gramStart"/>
      <w:r w:rsidR="001F1B4A" w:rsidRPr="001F1B4A">
        <w:t>As</w:t>
      </w:r>
      <w:proofErr w:type="gramEnd"/>
      <w:r w:rsidR="001F1B4A" w:rsidRPr="001F1B4A">
        <w:t xml:space="preserve"> Usual because all the options</w:t>
      </w:r>
      <w:r w:rsidR="00190AE7" w:rsidRPr="00190AE7">
        <w:t xml:space="preserve"> </w:t>
      </w:r>
      <w:r w:rsidR="00190AE7" w:rsidRPr="001F1B4A">
        <w:t>considered</w:t>
      </w:r>
      <w:r w:rsidR="001F1B4A" w:rsidRPr="001F1B4A">
        <w:t xml:space="preserve">, to achieve the university </w:t>
      </w:r>
      <w:r w:rsidR="00190AE7">
        <w:t>clean energy</w:t>
      </w:r>
      <w:r w:rsidR="001F1B4A" w:rsidRPr="001F1B4A">
        <w:t xml:space="preserve"> goals, are compared to this baseline</w:t>
      </w:r>
      <w:r w:rsidR="00190AE7">
        <w:t>.</w:t>
      </w:r>
    </w:p>
    <w:p w14:paraId="0440338B" w14:textId="2FAD1110" w:rsidR="001F1B4A" w:rsidRDefault="002E2300" w:rsidP="00C73083">
      <w:pPr>
        <w:spacing w:afterLines="120" w:after="288" w:line="276" w:lineRule="auto"/>
      </w:pPr>
      <w:r w:rsidRPr="002E2300">
        <w:rPr>
          <w:b/>
          <w:bCs/>
          <w:noProof/>
        </w:rPr>
        <w:drawing>
          <wp:anchor distT="0" distB="0" distL="114300" distR="114300" simplePos="0" relativeHeight="251666432" behindDoc="0" locked="0" layoutInCell="1" allowOverlap="1" wp14:anchorId="1894B35E" wp14:editId="3B7B8D69">
            <wp:simplePos x="0" y="0"/>
            <wp:positionH relativeFrom="column">
              <wp:posOffset>-108294</wp:posOffset>
            </wp:positionH>
            <wp:positionV relativeFrom="paragraph">
              <wp:posOffset>487045</wp:posOffset>
            </wp:positionV>
            <wp:extent cx="1828800" cy="1033272"/>
            <wp:effectExtent l="19050" t="19050" r="19050" b="1460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033272"/>
                    </a:xfrm>
                    <a:prstGeom prst="rect">
                      <a:avLst/>
                    </a:prstGeom>
                    <a:noFill/>
                    <a:ln>
                      <a:solidFill>
                        <a:schemeClr val="tx1"/>
                      </a:solidFill>
                    </a:ln>
                  </pic:spPr>
                </pic:pic>
              </a:graphicData>
            </a:graphic>
          </wp:anchor>
        </w:drawing>
      </w:r>
      <w:r w:rsidRPr="002E2300">
        <w:rPr>
          <w:b/>
          <w:bCs/>
        </w:rPr>
        <w:t>Options Considered:</w:t>
      </w:r>
      <w:r>
        <w:t xml:space="preserve"> </w:t>
      </w:r>
      <w:r w:rsidR="001F1B4A" w:rsidRPr="001F1B4A">
        <w:t xml:space="preserve">To meet the next </w:t>
      </w:r>
      <w:r w:rsidR="00286984">
        <w:t>clean energy</w:t>
      </w:r>
      <w:r w:rsidR="001F1B4A" w:rsidRPr="001F1B4A">
        <w:t xml:space="preserve"> milestone</w:t>
      </w:r>
      <w:r w:rsidR="00286984">
        <w:t xml:space="preserve"> on our path to carb</w:t>
      </w:r>
      <w:r w:rsidR="007B4A97">
        <w:t>on</w:t>
      </w:r>
      <w:r w:rsidR="00286984">
        <w:t>-neutrality</w:t>
      </w:r>
      <w:r w:rsidR="007B4A97">
        <w:t>—</w:t>
      </w:r>
      <w:r w:rsidR="001F1B4A" w:rsidRPr="001F1B4A">
        <w:t>which is adding 90,000 MW</w:t>
      </w:r>
      <w:r w:rsidR="0092400D">
        <w:t>h/year</w:t>
      </w:r>
      <w:r w:rsidR="001F1B4A" w:rsidRPr="001F1B4A">
        <w:t xml:space="preserve"> for UIUC and 80,000</w:t>
      </w:r>
      <w:r w:rsidR="0092400D">
        <w:t xml:space="preserve"> </w:t>
      </w:r>
      <w:r w:rsidR="001F1B4A" w:rsidRPr="001F1B4A">
        <w:t>MW</w:t>
      </w:r>
      <w:r w:rsidR="0092400D">
        <w:t xml:space="preserve">h/year </w:t>
      </w:r>
      <w:r w:rsidR="001F1B4A" w:rsidRPr="001F1B4A">
        <w:t>for UIC</w:t>
      </w:r>
      <w:r w:rsidR="007B4A97">
        <w:t xml:space="preserve"> </w:t>
      </w:r>
      <w:r w:rsidR="001F1B4A" w:rsidRPr="001F1B4A">
        <w:t>from renewable sources</w:t>
      </w:r>
      <w:r w:rsidR="007B4A97">
        <w:t>—</w:t>
      </w:r>
      <w:r w:rsidR="001F1B4A" w:rsidRPr="001F1B4A">
        <w:t>COHO identified and evaluated several options. Th</w:t>
      </w:r>
      <w:r w:rsidR="007B4A97">
        <w:t>e</w:t>
      </w:r>
      <w:r w:rsidR="001F1B4A" w:rsidRPr="001F1B4A">
        <w:t xml:space="preserve">se options were evaluated based on economics, </w:t>
      </w:r>
      <w:r w:rsidR="007B4A97">
        <w:t xml:space="preserve">whether they </w:t>
      </w:r>
      <w:proofErr w:type="gramStart"/>
      <w:r w:rsidR="007B4A97">
        <w:t xml:space="preserve">would </w:t>
      </w:r>
      <w:r w:rsidR="001F1B4A" w:rsidRPr="001F1B4A">
        <w:t xml:space="preserve"> achieve</w:t>
      </w:r>
      <w:proofErr w:type="gramEnd"/>
      <w:r w:rsidR="001F1B4A" w:rsidRPr="001F1B4A">
        <w:t xml:space="preserve"> savings or incur </w:t>
      </w:r>
      <w:r w:rsidR="007B4A97">
        <w:t xml:space="preserve">cost </w:t>
      </w:r>
      <w:r w:rsidR="001F1B4A" w:rsidRPr="001F1B4A">
        <w:t>premiums, environmental impact</w:t>
      </w:r>
      <w:r w:rsidR="007B4A97">
        <w:t>s</w:t>
      </w:r>
      <w:r w:rsidR="001F1B4A" w:rsidRPr="001F1B4A">
        <w:t xml:space="preserve"> to maximize avoided grid emissions, </w:t>
      </w:r>
      <w:r w:rsidR="007B4A97">
        <w:t>r</w:t>
      </w:r>
      <w:r w:rsidR="001F1B4A" w:rsidRPr="001F1B4A">
        <w:t xml:space="preserve">isks associated with each option, and </w:t>
      </w:r>
      <w:r w:rsidR="007B4A97">
        <w:t xml:space="preserve">the </w:t>
      </w:r>
      <w:r w:rsidR="001F1B4A" w:rsidRPr="001F1B4A">
        <w:t>ease of implementation during contract execution and post contract execution management.</w:t>
      </w:r>
    </w:p>
    <w:p w14:paraId="1D746ADB" w14:textId="16341772" w:rsidR="00A264DD" w:rsidRDefault="00A264DD" w:rsidP="00C73083">
      <w:pPr>
        <w:spacing w:afterLines="120" w:after="288" w:line="276" w:lineRule="auto"/>
      </w:pPr>
    </w:p>
    <w:p w14:paraId="1C835003" w14:textId="4CFD9975" w:rsidR="001F1B4A" w:rsidRPr="002E2300" w:rsidRDefault="007B4A97" w:rsidP="00C73083">
      <w:pPr>
        <w:spacing w:afterLines="120" w:after="288" w:line="276" w:lineRule="auto"/>
      </w:pPr>
      <w:r w:rsidRPr="002E2300">
        <w:rPr>
          <w:b/>
          <w:bCs/>
          <w:noProof/>
        </w:rPr>
        <w:drawing>
          <wp:anchor distT="0" distB="0" distL="114300" distR="114300" simplePos="0" relativeHeight="251667456" behindDoc="0" locked="0" layoutInCell="1" allowOverlap="1" wp14:anchorId="39B53281" wp14:editId="2169D58D">
            <wp:simplePos x="0" y="0"/>
            <wp:positionH relativeFrom="column">
              <wp:posOffset>-163830</wp:posOffset>
            </wp:positionH>
            <wp:positionV relativeFrom="paragraph">
              <wp:posOffset>438785</wp:posOffset>
            </wp:positionV>
            <wp:extent cx="1828800" cy="1028065"/>
            <wp:effectExtent l="19050" t="19050" r="19050" b="1968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028065"/>
                    </a:xfrm>
                    <a:prstGeom prst="rect">
                      <a:avLst/>
                    </a:prstGeom>
                    <a:noFill/>
                    <a:ln>
                      <a:solidFill>
                        <a:schemeClr val="tx1"/>
                      </a:solidFill>
                    </a:ln>
                  </pic:spPr>
                </pic:pic>
              </a:graphicData>
            </a:graphic>
          </wp:anchor>
        </w:drawing>
      </w:r>
      <w:r w:rsidR="002E2300" w:rsidRPr="002E2300">
        <w:rPr>
          <w:rFonts w:eastAsia="Odile-Book"/>
          <w:b/>
          <w:bCs/>
        </w:rPr>
        <w:t xml:space="preserve">Unbundled RECs: </w:t>
      </w:r>
      <w:r w:rsidR="001F1B4A" w:rsidRPr="0022490E">
        <w:rPr>
          <w:rFonts w:eastAsia="Odile-Book"/>
        </w:rPr>
        <w:t xml:space="preserve">The first option </w:t>
      </w:r>
      <w:r>
        <w:rPr>
          <w:rFonts w:eastAsia="Odile-Book"/>
        </w:rPr>
        <w:t xml:space="preserve">evaluated </w:t>
      </w:r>
      <w:r w:rsidR="001F1B4A" w:rsidRPr="0022490E">
        <w:rPr>
          <w:rFonts w:eastAsia="Odile-Book"/>
        </w:rPr>
        <w:t>is unbundled RECs</w:t>
      </w:r>
      <w:r w:rsidR="001F1B4A">
        <w:rPr>
          <w:rFonts w:eastAsia="Odile-Book"/>
        </w:rPr>
        <w:t>, where</w:t>
      </w:r>
      <w:r w:rsidR="001F1B4A" w:rsidRPr="0022490E">
        <w:rPr>
          <w:rFonts w:eastAsia="Odile-Book"/>
        </w:rPr>
        <w:t xml:space="preserve"> U of I </w:t>
      </w:r>
      <w:proofErr w:type="gramStart"/>
      <w:r w:rsidR="001F1B4A" w:rsidRPr="0022490E">
        <w:rPr>
          <w:rFonts w:eastAsia="Odile-Book"/>
        </w:rPr>
        <w:t>pays</w:t>
      </w:r>
      <w:proofErr w:type="gramEnd"/>
      <w:r w:rsidR="001F1B4A" w:rsidRPr="0022490E">
        <w:rPr>
          <w:rFonts w:eastAsia="Odile-Book"/>
        </w:rPr>
        <w:t xml:space="preserve"> a fixed dollar amount per MWh for each REC on the national market, to legally claim the use of renewable energy. In this case, UIUC and UIC are just acquiring the RECs but no electricity from renewable sources is purchased by U of I </w:t>
      </w:r>
      <w:r w:rsidR="001F1B4A">
        <w:rPr>
          <w:rFonts w:eastAsia="Odile-Book"/>
        </w:rPr>
        <w:t>and no</w:t>
      </w:r>
      <w:r w:rsidR="001F1B4A" w:rsidRPr="0022490E">
        <w:rPr>
          <w:rFonts w:eastAsia="Odile-Book"/>
        </w:rPr>
        <w:t xml:space="preserve"> additional renewable electricity will be produced or added to the regional or national power grid.  The estimated total cost to UIUC over 15 years is about </w:t>
      </w:r>
      <w:commentRangeStart w:id="2"/>
      <w:commentRangeStart w:id="3"/>
      <w:r w:rsidR="001F1B4A" w:rsidRPr="0022490E">
        <w:rPr>
          <w:rFonts w:eastAsia="Odile-Book"/>
        </w:rPr>
        <w:t>$2.3M</w:t>
      </w:r>
      <w:ins w:id="4" w:author="Spurlock, Anthony T" w:date="2023-01-23T09:00:00Z">
        <w:r w:rsidR="002419DA">
          <w:rPr>
            <w:rFonts w:eastAsia="Odile-Book"/>
          </w:rPr>
          <w:t xml:space="preserve"> and $2M for UIC</w:t>
        </w:r>
      </w:ins>
      <w:r w:rsidR="001F1B4A" w:rsidRPr="0022490E">
        <w:rPr>
          <w:rFonts w:eastAsia="Odile-Book"/>
        </w:rPr>
        <w:t xml:space="preserve">. </w:t>
      </w:r>
      <w:commentRangeEnd w:id="2"/>
      <w:r w:rsidR="003E65E1">
        <w:rPr>
          <w:rStyle w:val="CommentReference"/>
        </w:rPr>
        <w:commentReference w:id="2"/>
      </w:r>
      <w:commentRangeEnd w:id="3"/>
      <w:r w:rsidR="002419DA">
        <w:rPr>
          <w:rStyle w:val="CommentReference"/>
        </w:rPr>
        <w:commentReference w:id="3"/>
      </w:r>
      <w:r w:rsidR="001F1B4A" w:rsidRPr="0022490E">
        <w:rPr>
          <w:rFonts w:eastAsia="Odile-Book"/>
        </w:rPr>
        <w:t>The Net Present Value for this contract is $1.</w:t>
      </w:r>
      <w:r w:rsidR="003E65E1">
        <w:rPr>
          <w:rFonts w:eastAsia="Odile-Book"/>
        </w:rPr>
        <w:t>6</w:t>
      </w:r>
      <w:r w:rsidR="001F1B4A" w:rsidRPr="0022490E">
        <w:rPr>
          <w:rFonts w:eastAsia="Odile-Book"/>
        </w:rPr>
        <w:t>M</w:t>
      </w:r>
      <w:r w:rsidR="003E65E1">
        <w:rPr>
          <w:rFonts w:eastAsia="Odile-Book"/>
        </w:rPr>
        <w:t xml:space="preserve"> for UIUC and $1.4M for UIC</w:t>
      </w:r>
      <w:r w:rsidR="001F1B4A" w:rsidRPr="0022490E">
        <w:rPr>
          <w:rFonts w:eastAsia="Odile-Book"/>
        </w:rPr>
        <w:t xml:space="preserve">. </w:t>
      </w:r>
      <w:r w:rsidR="001F1B4A">
        <w:rPr>
          <w:rFonts w:eastAsia="Odile-Book"/>
        </w:rPr>
        <w:t>This is the</w:t>
      </w:r>
      <w:r w:rsidR="001F1B4A" w:rsidRPr="0022490E">
        <w:rPr>
          <w:rFonts w:eastAsia="Odile-Book"/>
        </w:rPr>
        <w:t xml:space="preserve"> easiest option to implement </w:t>
      </w:r>
      <w:r w:rsidR="001F1B4A">
        <w:rPr>
          <w:rFonts w:eastAsia="Odile-Book"/>
        </w:rPr>
        <w:t>both in</w:t>
      </w:r>
      <w:r w:rsidR="001F1B4A" w:rsidRPr="0022490E">
        <w:rPr>
          <w:rFonts w:eastAsia="Odile-Book"/>
        </w:rPr>
        <w:t xml:space="preserve"> procurement and negotiation,</w:t>
      </w:r>
      <w:r w:rsidR="003E65E1">
        <w:rPr>
          <w:rFonts w:eastAsia="Odile-Book"/>
        </w:rPr>
        <w:t xml:space="preserve"> and</w:t>
      </w:r>
      <w:r w:rsidR="001F1B4A" w:rsidRPr="0022490E">
        <w:rPr>
          <w:rFonts w:eastAsia="Odile-Book"/>
        </w:rPr>
        <w:t xml:space="preserve"> </w:t>
      </w:r>
      <w:r w:rsidR="001F1B4A">
        <w:rPr>
          <w:rFonts w:eastAsia="Odile-Book"/>
        </w:rPr>
        <w:t>in the</w:t>
      </w:r>
      <w:r w:rsidR="001F1B4A" w:rsidRPr="0022490E">
        <w:rPr>
          <w:rFonts w:eastAsia="Odile-Book"/>
        </w:rPr>
        <w:t xml:space="preserve"> post contract management. In terms of risks, the price of RECs is highly volatile. For example, </w:t>
      </w:r>
      <w:r w:rsidR="001F1B4A" w:rsidRPr="0022490E">
        <w:rPr>
          <w:rFonts w:eastAsia="Odile-Book"/>
        </w:rPr>
        <w:lastRenderedPageBreak/>
        <w:t xml:space="preserve">the current REC price is $3 while it was $7 last year. The university can mitigate this risk by locking in REC pricing for up to 5 years, but this comes with significant premium. </w:t>
      </w:r>
    </w:p>
    <w:p w14:paraId="687AE4EA" w14:textId="33A31613" w:rsidR="005925E0" w:rsidRDefault="002E2300" w:rsidP="00C73083">
      <w:pPr>
        <w:spacing w:afterLines="120" w:after="288" w:line="276" w:lineRule="auto"/>
        <w:rPr>
          <w:rFonts w:eastAsia="Odile-Book"/>
        </w:rPr>
      </w:pPr>
      <w:r w:rsidRPr="002E2300">
        <w:rPr>
          <w:b/>
          <w:bCs/>
          <w:noProof/>
        </w:rPr>
        <w:drawing>
          <wp:anchor distT="0" distB="0" distL="114300" distR="114300" simplePos="0" relativeHeight="251668480" behindDoc="0" locked="0" layoutInCell="1" allowOverlap="1" wp14:anchorId="52C28A2D" wp14:editId="0A0711CA">
            <wp:simplePos x="0" y="0"/>
            <wp:positionH relativeFrom="column">
              <wp:posOffset>-110322</wp:posOffset>
            </wp:positionH>
            <wp:positionV relativeFrom="paragraph">
              <wp:posOffset>692217</wp:posOffset>
            </wp:positionV>
            <wp:extent cx="1828800" cy="1028065"/>
            <wp:effectExtent l="19050" t="19050" r="19050" b="1968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028065"/>
                    </a:xfrm>
                    <a:prstGeom prst="rect">
                      <a:avLst/>
                    </a:prstGeom>
                    <a:noFill/>
                    <a:ln>
                      <a:solidFill>
                        <a:schemeClr val="tx1"/>
                      </a:solidFill>
                    </a:ln>
                  </pic:spPr>
                </pic:pic>
              </a:graphicData>
            </a:graphic>
          </wp:anchor>
        </w:drawing>
      </w:r>
      <w:r w:rsidRPr="002E2300">
        <w:rPr>
          <w:b/>
          <w:bCs/>
        </w:rPr>
        <w:t xml:space="preserve">Onsite Solar: </w:t>
      </w:r>
      <w:r w:rsidR="001F1B4A" w:rsidRPr="0022490E">
        <w:rPr>
          <w:rFonts w:eastAsia="Odile-Book"/>
        </w:rPr>
        <w:t>The second option is to build an onsite solar farm</w:t>
      </w:r>
      <w:r w:rsidR="005925E0">
        <w:rPr>
          <w:rFonts w:eastAsia="Odile-Book"/>
        </w:rPr>
        <w:t xml:space="preserve">, like </w:t>
      </w:r>
      <w:r w:rsidR="001F1B4A" w:rsidRPr="0022490E">
        <w:rPr>
          <w:rFonts w:eastAsia="Odile-Book"/>
        </w:rPr>
        <w:t>solar farm</w:t>
      </w:r>
      <w:r w:rsidR="005925E0">
        <w:rPr>
          <w:rFonts w:eastAsia="Odile-Book"/>
        </w:rPr>
        <w:t>s</w:t>
      </w:r>
      <w:r w:rsidR="001F1B4A" w:rsidRPr="0022490E">
        <w:rPr>
          <w:rFonts w:eastAsia="Odile-Book"/>
        </w:rPr>
        <w:t xml:space="preserve"> 1 and 2</w:t>
      </w:r>
      <w:r w:rsidR="005925E0">
        <w:rPr>
          <w:rFonts w:eastAsia="Odile-Book"/>
        </w:rPr>
        <w:t>.</w:t>
      </w:r>
      <w:r w:rsidR="001F1B4A" w:rsidRPr="0022490E">
        <w:rPr>
          <w:rFonts w:eastAsia="Odile-Book"/>
        </w:rPr>
        <w:t xml:space="preserve"> UIUC and UIC pay fixed price per MWh for electricity generated from new-built solar project on UIUC campus. The University receives </w:t>
      </w:r>
      <w:r w:rsidR="005925E0">
        <w:rPr>
          <w:rFonts w:eastAsia="Odile-Book"/>
        </w:rPr>
        <w:t xml:space="preserve">power and </w:t>
      </w:r>
      <w:r w:rsidR="001F1B4A" w:rsidRPr="0022490E">
        <w:rPr>
          <w:rFonts w:eastAsia="Odile-Book"/>
        </w:rPr>
        <w:t>RECs, 90</w:t>
      </w:r>
      <w:r w:rsidR="001F1B4A">
        <w:rPr>
          <w:rFonts w:eastAsia="Odile-Book"/>
        </w:rPr>
        <w:t>k</w:t>
      </w:r>
      <w:r w:rsidR="001F1B4A" w:rsidRPr="0022490E">
        <w:rPr>
          <w:rFonts w:eastAsia="Odile-Book"/>
        </w:rPr>
        <w:t xml:space="preserve"> for UIUC, and 80</w:t>
      </w:r>
      <w:r w:rsidR="001F1B4A">
        <w:rPr>
          <w:rFonts w:eastAsia="Odile-Book"/>
        </w:rPr>
        <w:t xml:space="preserve">k </w:t>
      </w:r>
      <w:r w:rsidR="001F1B4A" w:rsidRPr="0022490E">
        <w:rPr>
          <w:rFonts w:eastAsia="Odile-Book"/>
        </w:rPr>
        <w:t>for UIC. Some of this electricity will be consumed on</w:t>
      </w:r>
      <w:r w:rsidR="001F1B4A">
        <w:rPr>
          <w:rFonts w:eastAsia="Odile-Book"/>
        </w:rPr>
        <w:t xml:space="preserve"> </w:t>
      </w:r>
      <w:r w:rsidR="001F1B4A" w:rsidRPr="0022490E">
        <w:rPr>
          <w:rFonts w:eastAsia="Odile-Book"/>
        </w:rPr>
        <w:t>UIUC</w:t>
      </w:r>
      <w:r w:rsidR="001F1B4A">
        <w:rPr>
          <w:rFonts w:eastAsia="Odile-Book"/>
        </w:rPr>
        <w:t xml:space="preserve"> campus</w:t>
      </w:r>
      <w:r w:rsidR="001F1B4A" w:rsidRPr="0022490E">
        <w:rPr>
          <w:rFonts w:eastAsia="Odile-Book"/>
        </w:rPr>
        <w:t xml:space="preserve"> and the remaining will be sold to the grid at floating wholesale market rate. The estimated premium cost to UIUC is </w:t>
      </w:r>
      <w:commentRangeStart w:id="5"/>
      <w:commentRangeStart w:id="6"/>
      <w:r w:rsidR="001F1B4A" w:rsidRPr="0022490E">
        <w:rPr>
          <w:rFonts w:eastAsia="Odile-Book"/>
        </w:rPr>
        <w:t>about $16.6M</w:t>
      </w:r>
      <w:commentRangeEnd w:id="5"/>
      <w:r w:rsidR="005925E0">
        <w:rPr>
          <w:rStyle w:val="CommentReference"/>
        </w:rPr>
        <w:commentReference w:id="5"/>
      </w:r>
      <w:commentRangeEnd w:id="6"/>
      <w:r w:rsidR="002419DA">
        <w:rPr>
          <w:rStyle w:val="CommentReference"/>
        </w:rPr>
        <w:commentReference w:id="6"/>
      </w:r>
      <w:ins w:id="7" w:author="Spurlock, Anthony T" w:date="2023-01-23T09:01:00Z">
        <w:r w:rsidR="002419DA">
          <w:rPr>
            <w:rFonts w:eastAsia="Odile-Book"/>
          </w:rPr>
          <w:t xml:space="preserve"> and $14.8M for UIC</w:t>
        </w:r>
      </w:ins>
      <w:r w:rsidR="001F1B4A" w:rsidRPr="0022490E">
        <w:rPr>
          <w:rFonts w:eastAsia="Odile-Book"/>
        </w:rPr>
        <w:t>. The N</w:t>
      </w:r>
      <w:r w:rsidR="001F1B4A">
        <w:rPr>
          <w:rFonts w:eastAsia="Odile-Book"/>
        </w:rPr>
        <w:t>PV</w:t>
      </w:r>
      <w:r w:rsidR="001F1B4A" w:rsidRPr="0022490E">
        <w:rPr>
          <w:rFonts w:eastAsia="Odile-Book"/>
        </w:rPr>
        <w:t xml:space="preserve"> for this amount is $9.9M</w:t>
      </w:r>
      <w:r w:rsidR="005925E0">
        <w:rPr>
          <w:rFonts w:eastAsia="Odile-Book"/>
        </w:rPr>
        <w:t xml:space="preserve"> for UIUC and $</w:t>
      </w:r>
      <w:ins w:id="8" w:author="Spurlock, Anthony T" w:date="2023-01-23T09:08:00Z">
        <w:r w:rsidR="002419DA">
          <w:rPr>
            <w:rFonts w:eastAsia="Odile-Book"/>
          </w:rPr>
          <w:t>8.</w:t>
        </w:r>
        <w:commentRangeStart w:id="9"/>
        <w:r w:rsidR="002419DA">
          <w:rPr>
            <w:rFonts w:eastAsia="Odile-Book"/>
          </w:rPr>
          <w:t>8</w:t>
        </w:r>
      </w:ins>
      <w:del w:id="10" w:author="Spurlock, Anthony T" w:date="2023-01-23T09:08:00Z">
        <w:r w:rsidR="005925E0" w:rsidDel="002419DA">
          <w:rPr>
            <w:rFonts w:eastAsia="Odile-Book"/>
          </w:rPr>
          <w:delText>12</w:delText>
        </w:r>
      </w:del>
      <w:commentRangeEnd w:id="9"/>
      <w:r w:rsidR="002419DA">
        <w:rPr>
          <w:rStyle w:val="CommentReference"/>
        </w:rPr>
        <w:commentReference w:id="9"/>
      </w:r>
      <w:del w:id="11" w:author="Spurlock, Anthony T" w:date="2023-01-23T09:08:00Z">
        <w:r w:rsidR="005925E0" w:rsidDel="002419DA">
          <w:rPr>
            <w:rFonts w:eastAsia="Odile-Book"/>
          </w:rPr>
          <w:delText>.5</w:delText>
        </w:r>
      </w:del>
      <w:r w:rsidR="005925E0">
        <w:rPr>
          <w:rFonts w:eastAsia="Odile-Book"/>
        </w:rPr>
        <w:t>M for UIC</w:t>
      </w:r>
      <w:r w:rsidR="001F1B4A" w:rsidRPr="0022490E">
        <w:rPr>
          <w:rFonts w:eastAsia="Odile-Book"/>
        </w:rPr>
        <w:t xml:space="preserve">. </w:t>
      </w:r>
    </w:p>
    <w:p w14:paraId="0C754DC4" w14:textId="075ED84E" w:rsidR="001F1B4A" w:rsidRPr="0022490E" w:rsidRDefault="001F1B4A" w:rsidP="00C73083">
      <w:pPr>
        <w:spacing w:afterLines="120" w:after="288" w:line="276" w:lineRule="auto"/>
        <w:rPr>
          <w:rFonts w:eastAsia="Odile-Book"/>
          <w:b/>
          <w:bCs/>
        </w:rPr>
      </w:pPr>
      <w:r w:rsidRPr="0022490E">
        <w:rPr>
          <w:rFonts w:eastAsia="Odile-Book"/>
        </w:rPr>
        <w:t xml:space="preserve">In addition, </w:t>
      </w:r>
      <w:r>
        <w:rPr>
          <w:rFonts w:eastAsia="Odile-Book"/>
        </w:rPr>
        <w:t>b</w:t>
      </w:r>
      <w:r w:rsidRPr="0022490E">
        <w:rPr>
          <w:rFonts w:eastAsia="Odile-Book"/>
        </w:rPr>
        <w:t>uilding such a massive 170,000</w:t>
      </w:r>
      <w:r w:rsidR="005925E0">
        <w:rPr>
          <w:rFonts w:eastAsia="Odile-Book"/>
        </w:rPr>
        <w:t xml:space="preserve"> </w:t>
      </w:r>
      <w:r w:rsidRPr="0022490E">
        <w:rPr>
          <w:rFonts w:eastAsia="Odile-Book"/>
        </w:rPr>
        <w:t>MWh</w:t>
      </w:r>
      <w:r w:rsidR="005925E0">
        <w:rPr>
          <w:rFonts w:eastAsia="Odile-Book"/>
        </w:rPr>
        <w:t>/year</w:t>
      </w:r>
      <w:r w:rsidRPr="0022490E">
        <w:rPr>
          <w:rFonts w:eastAsia="Odile-Book"/>
        </w:rPr>
        <w:t xml:space="preserve"> solar farm will need 350 to 500 acres of land and the estimated </w:t>
      </w:r>
      <w:commentRangeStart w:id="12"/>
      <w:r w:rsidRPr="0022490E">
        <w:rPr>
          <w:rFonts w:eastAsia="Odile-Book"/>
        </w:rPr>
        <w:t xml:space="preserve">leasing cost </w:t>
      </w:r>
      <w:commentRangeEnd w:id="12"/>
      <w:r w:rsidR="00CF0347">
        <w:rPr>
          <w:rStyle w:val="CommentReference"/>
        </w:rPr>
        <w:commentReference w:id="12"/>
      </w:r>
      <w:r w:rsidRPr="0022490E">
        <w:rPr>
          <w:rFonts w:eastAsia="Odile-Book"/>
        </w:rPr>
        <w:t xml:space="preserve">is $4.5M to </w:t>
      </w:r>
      <w:r w:rsidR="00CF0347">
        <w:rPr>
          <w:rFonts w:eastAsia="Odile-Book"/>
        </w:rPr>
        <w:t>$</w:t>
      </w:r>
      <w:r w:rsidRPr="0022490E">
        <w:rPr>
          <w:rFonts w:eastAsia="Odile-Book"/>
        </w:rPr>
        <w:t xml:space="preserve">6.4M over a </w:t>
      </w:r>
      <w:proofErr w:type="gramStart"/>
      <w:r w:rsidRPr="0022490E">
        <w:rPr>
          <w:rFonts w:eastAsia="Odile-Book"/>
        </w:rPr>
        <w:t>15 year</w:t>
      </w:r>
      <w:proofErr w:type="gramEnd"/>
      <w:r w:rsidRPr="0022490E">
        <w:rPr>
          <w:rFonts w:eastAsia="Odile-Book"/>
        </w:rPr>
        <w:t xml:space="preserve"> term. This option requires UIUC to acquire the land, a competitive RFP process, and 4-6 month of negotiation. The selected developer will be responsible for the development and the operation of the solar farm throughout the 15 years term.  Because the University commits a fixed price per MW</w:t>
      </w:r>
      <w:r>
        <w:rPr>
          <w:rFonts w:eastAsia="Odile-Book"/>
        </w:rPr>
        <w:t>h</w:t>
      </w:r>
      <w:r w:rsidRPr="0022490E">
        <w:rPr>
          <w:rFonts w:eastAsia="Odile-Book"/>
        </w:rPr>
        <w:t xml:space="preserve"> to a developer for 15 years, potential price fluctuations constitutes a downside </w:t>
      </w:r>
      <w:proofErr w:type="gramStart"/>
      <w:r w:rsidRPr="0022490E">
        <w:rPr>
          <w:rFonts w:eastAsia="Odile-Book"/>
        </w:rPr>
        <w:t>risk  if</w:t>
      </w:r>
      <w:proofErr w:type="gramEnd"/>
      <w:r w:rsidRPr="0022490E">
        <w:rPr>
          <w:rFonts w:eastAsia="Odile-Book"/>
        </w:rPr>
        <w:t xml:space="preserve"> the wholesale market price at the time the electricity is generated is less than the fixed price in the PPA</w:t>
      </w:r>
      <w:bookmarkStart w:id="13" w:name="_Hlk115535461"/>
      <w:r w:rsidRPr="0022490E">
        <w:rPr>
          <w:rFonts w:eastAsia="Odile-Book"/>
        </w:rPr>
        <w:t>.</w:t>
      </w:r>
    </w:p>
    <w:bookmarkEnd w:id="13"/>
    <w:p w14:paraId="30C4C783" w14:textId="55C14A8C" w:rsidR="001F1B4A" w:rsidRPr="001F1B4A" w:rsidRDefault="002E2300" w:rsidP="00CF0347">
      <w:pPr>
        <w:spacing w:afterLines="120" w:after="288" w:line="276" w:lineRule="auto"/>
        <w:rPr>
          <w:rFonts w:eastAsia="Odile-Book"/>
          <w:b/>
          <w:bCs/>
        </w:rPr>
      </w:pPr>
      <w:r w:rsidRPr="002E2300">
        <w:rPr>
          <w:b/>
          <w:bCs/>
        </w:rPr>
        <w:t>Indirect PPA:</w:t>
      </w:r>
      <w:r>
        <w:t xml:space="preserve"> </w:t>
      </w:r>
      <w:r w:rsidR="001F1B4A" w:rsidRPr="0022490E">
        <w:rPr>
          <w:rFonts w:eastAsiaTheme="minorEastAsia"/>
          <w:color w:val="000000" w:themeColor="text1"/>
          <w:kern w:val="24"/>
        </w:rPr>
        <w:t>The third option is Indirect P</w:t>
      </w:r>
      <w:r w:rsidR="001F1B4A">
        <w:rPr>
          <w:rFonts w:eastAsiaTheme="minorEastAsia"/>
          <w:color w:val="000000" w:themeColor="text1"/>
          <w:kern w:val="24"/>
        </w:rPr>
        <w:t>PA</w:t>
      </w:r>
      <w:r w:rsidR="001F1B4A" w:rsidRPr="0022490E">
        <w:rPr>
          <w:rFonts w:eastAsiaTheme="minorEastAsia"/>
          <w:color w:val="000000" w:themeColor="text1"/>
          <w:kern w:val="24"/>
        </w:rPr>
        <w:t>. In this method, U of I guarantee fixed price for electricity generated from new-built Renewable Energy project. The</w:t>
      </w:r>
      <w:r w:rsidR="001F1B4A" w:rsidRPr="0022490E">
        <w:rPr>
          <w:sz w:val="20"/>
          <w:szCs w:val="20"/>
        </w:rPr>
        <w:t xml:space="preserve"> </w:t>
      </w:r>
      <w:r w:rsidR="001F1B4A" w:rsidRPr="0022490E">
        <w:rPr>
          <w:rFonts w:eastAsiaTheme="minorEastAsia"/>
          <w:color w:val="000000" w:themeColor="text1"/>
          <w:kern w:val="24"/>
        </w:rPr>
        <w:t>generated electricity will not be delivered to the campus and will be sold directly to the local grid at floating wholesale market price.</w:t>
      </w:r>
      <w:bookmarkStart w:id="14" w:name="_Hlk115537950"/>
      <w:r w:rsidR="001F1B4A" w:rsidRPr="0022490E">
        <w:rPr>
          <w:rFonts w:eastAsiaTheme="minorEastAsia"/>
          <w:color w:val="000000" w:themeColor="text1"/>
          <w:kern w:val="24"/>
        </w:rPr>
        <w:t xml:space="preserve"> Similar to onsite solar farm, the Downside Risk </w:t>
      </w:r>
      <w:proofErr w:type="gramStart"/>
      <w:r w:rsidR="001F1B4A" w:rsidRPr="0022490E">
        <w:rPr>
          <w:rFonts w:eastAsiaTheme="minorEastAsia"/>
          <w:color w:val="000000" w:themeColor="text1"/>
          <w:kern w:val="24"/>
        </w:rPr>
        <w:t>exists</w:t>
      </w:r>
      <w:r w:rsidR="001F1B4A" w:rsidRPr="0022490E">
        <w:rPr>
          <w:rFonts w:eastAsiaTheme="minorEastAsia"/>
          <w:kern w:val="24"/>
        </w:rPr>
        <w:t xml:space="preserve"> </w:t>
      </w:r>
      <w:r w:rsidR="001F1B4A" w:rsidRPr="0022490E">
        <w:t xml:space="preserve"> </w:t>
      </w:r>
      <w:bookmarkEnd w:id="14"/>
      <w:r w:rsidR="001F1B4A" w:rsidRPr="0022490E">
        <w:t>The</w:t>
      </w:r>
      <w:proofErr w:type="gramEnd"/>
      <w:r w:rsidR="001F1B4A" w:rsidRPr="0022490E">
        <w:t xml:space="preserve"> new solar farm </w:t>
      </w:r>
      <w:r w:rsidR="001F1B4A" w:rsidRPr="0022490E">
        <w:rPr>
          <w:rFonts w:eastAsiaTheme="minorEastAsia"/>
          <w:kern w:val="24"/>
        </w:rPr>
        <w:t xml:space="preserve">can </w:t>
      </w:r>
      <w:r w:rsidR="001F1B4A" w:rsidRPr="0022490E">
        <w:rPr>
          <w:rFonts w:eastAsiaTheme="minorEastAsia"/>
          <w:color w:val="000000" w:themeColor="text1"/>
          <w:kern w:val="24"/>
        </w:rPr>
        <w:t xml:space="preserve">be located anywhere in </w:t>
      </w:r>
      <w:r w:rsidR="001F1B4A">
        <w:rPr>
          <w:rFonts w:eastAsiaTheme="minorEastAsia"/>
          <w:color w:val="000000" w:themeColor="text1"/>
          <w:kern w:val="24"/>
        </w:rPr>
        <w:t>US</w:t>
      </w:r>
      <w:r w:rsidR="001F1B4A" w:rsidRPr="0022490E">
        <w:rPr>
          <w:rFonts w:eastAsiaTheme="minorEastAsia"/>
          <w:color w:val="000000" w:themeColor="text1"/>
          <w:kern w:val="24"/>
        </w:rPr>
        <w:t>, each potential location has different cost implication, and therefore, this option has three sub-options:</w:t>
      </w:r>
    </w:p>
    <w:p w14:paraId="348E2EA7" w14:textId="61B47A41" w:rsidR="00C73083" w:rsidRDefault="001F1B4A" w:rsidP="00CF0347">
      <w:pPr>
        <w:pStyle w:val="ListParagraph"/>
        <w:numPr>
          <w:ilvl w:val="0"/>
          <w:numId w:val="11"/>
        </w:numPr>
        <w:spacing w:afterLines="50" w:after="120" w:line="276" w:lineRule="auto"/>
        <w:contextualSpacing w:val="0"/>
        <w:rPr>
          <w:rFonts w:eastAsiaTheme="minorEastAsia"/>
          <w:color w:val="000000" w:themeColor="text1"/>
          <w:kern w:val="24"/>
        </w:rPr>
      </w:pPr>
      <w:r w:rsidRPr="0022490E">
        <w:rPr>
          <w:rFonts w:eastAsiaTheme="minorEastAsia"/>
          <w:color w:val="000000" w:themeColor="text1"/>
          <w:kern w:val="24"/>
        </w:rPr>
        <w:t>If the farm is located in Illinoi</w:t>
      </w:r>
      <w:r w:rsidR="003E65E1">
        <w:rPr>
          <w:rFonts w:eastAsiaTheme="minorEastAsia"/>
          <w:color w:val="000000" w:themeColor="text1"/>
          <w:kern w:val="24"/>
        </w:rPr>
        <w:t>s</w:t>
      </w:r>
      <w:r w:rsidRPr="0022490E">
        <w:rPr>
          <w:rFonts w:eastAsiaTheme="minorEastAsia"/>
          <w:color w:val="000000" w:themeColor="text1"/>
          <w:kern w:val="24"/>
        </w:rPr>
        <w:t xml:space="preserve">, </w:t>
      </w:r>
      <w:r w:rsidR="00CF0347">
        <w:rPr>
          <w:rFonts w:eastAsiaTheme="minorEastAsia"/>
          <w:color w:val="000000" w:themeColor="text1"/>
          <w:kern w:val="24"/>
        </w:rPr>
        <w:t xml:space="preserve">over the </w:t>
      </w:r>
      <w:proofErr w:type="gramStart"/>
      <w:r w:rsidR="00CF0347">
        <w:rPr>
          <w:rFonts w:eastAsiaTheme="minorEastAsia"/>
          <w:color w:val="000000" w:themeColor="text1"/>
          <w:kern w:val="24"/>
        </w:rPr>
        <w:t>15 year</w:t>
      </w:r>
      <w:proofErr w:type="gramEnd"/>
      <w:r w:rsidR="00CF0347">
        <w:rPr>
          <w:rFonts w:eastAsiaTheme="minorEastAsia"/>
          <w:color w:val="000000" w:themeColor="text1"/>
          <w:kern w:val="24"/>
        </w:rPr>
        <w:t xml:space="preserve"> term, </w:t>
      </w:r>
      <w:r w:rsidRPr="0022490E">
        <w:rPr>
          <w:rFonts w:eastAsiaTheme="minorEastAsia"/>
          <w:color w:val="000000" w:themeColor="text1"/>
          <w:kern w:val="24"/>
        </w:rPr>
        <w:t xml:space="preserve">this will cost $11.1M </w:t>
      </w:r>
      <w:r w:rsidR="00CF0347">
        <w:rPr>
          <w:rFonts w:eastAsiaTheme="minorEastAsia"/>
          <w:color w:val="000000" w:themeColor="text1"/>
          <w:kern w:val="24"/>
        </w:rPr>
        <w:t xml:space="preserve">for UIUC </w:t>
      </w:r>
      <w:commentRangeStart w:id="15"/>
      <w:commentRangeStart w:id="16"/>
      <w:r w:rsidR="00CF0347">
        <w:rPr>
          <w:rFonts w:eastAsiaTheme="minorEastAsia"/>
          <w:color w:val="000000" w:themeColor="text1"/>
          <w:kern w:val="24"/>
        </w:rPr>
        <w:t xml:space="preserve">and </w:t>
      </w:r>
      <w:ins w:id="17" w:author="Spurlock, Anthony T" w:date="2023-01-23T09:02:00Z">
        <w:r w:rsidR="002419DA">
          <w:rPr>
            <w:rFonts w:eastAsiaTheme="minorEastAsia"/>
            <w:color w:val="000000" w:themeColor="text1"/>
            <w:kern w:val="24"/>
          </w:rPr>
          <w:t>$9.8M</w:t>
        </w:r>
      </w:ins>
      <w:del w:id="18" w:author="Spurlock, Anthony T" w:date="2023-01-23T09:02:00Z">
        <w:r w:rsidR="00CF0347" w:rsidDel="002419DA">
          <w:rPr>
            <w:rFonts w:eastAsiaTheme="minorEastAsia"/>
            <w:color w:val="000000" w:themeColor="text1"/>
            <w:kern w:val="24"/>
          </w:rPr>
          <w:delText>xxx</w:delText>
        </w:r>
      </w:del>
      <w:r w:rsidR="00CF0347">
        <w:rPr>
          <w:rFonts w:eastAsiaTheme="minorEastAsia"/>
          <w:color w:val="000000" w:themeColor="text1"/>
          <w:kern w:val="24"/>
        </w:rPr>
        <w:t xml:space="preserve"> for UIC</w:t>
      </w:r>
      <w:commentRangeEnd w:id="15"/>
      <w:r w:rsidR="00CF0347">
        <w:rPr>
          <w:rStyle w:val="CommentReference"/>
        </w:rPr>
        <w:commentReference w:id="15"/>
      </w:r>
      <w:commentRangeEnd w:id="16"/>
      <w:r w:rsidR="002419DA">
        <w:rPr>
          <w:rStyle w:val="CommentReference"/>
        </w:rPr>
        <w:commentReference w:id="16"/>
      </w:r>
      <w:r w:rsidR="00CF0347">
        <w:rPr>
          <w:rFonts w:eastAsiaTheme="minorEastAsia"/>
          <w:color w:val="000000" w:themeColor="text1"/>
          <w:kern w:val="24"/>
        </w:rPr>
        <w:t xml:space="preserve">, </w:t>
      </w:r>
      <w:r w:rsidRPr="0022490E">
        <w:rPr>
          <w:rFonts w:eastAsiaTheme="minorEastAsia"/>
          <w:color w:val="000000" w:themeColor="text1"/>
          <w:kern w:val="24"/>
        </w:rPr>
        <w:t xml:space="preserve">with </w:t>
      </w:r>
      <w:r w:rsidR="00CF0347">
        <w:rPr>
          <w:rFonts w:eastAsiaTheme="minorEastAsia"/>
          <w:color w:val="000000" w:themeColor="text1"/>
          <w:kern w:val="24"/>
        </w:rPr>
        <w:t xml:space="preserve">a </w:t>
      </w:r>
      <w:r w:rsidRPr="0022490E">
        <w:rPr>
          <w:rFonts w:eastAsiaTheme="minorEastAsia"/>
          <w:color w:val="000000" w:themeColor="text1"/>
          <w:kern w:val="24"/>
        </w:rPr>
        <w:t>NPV of $6.6M</w:t>
      </w:r>
      <w:r w:rsidR="00CF0347">
        <w:rPr>
          <w:rFonts w:eastAsiaTheme="minorEastAsia"/>
          <w:color w:val="000000" w:themeColor="text1"/>
          <w:kern w:val="24"/>
        </w:rPr>
        <w:t xml:space="preserve"> for UIUC and $5.9M for UIC</w:t>
      </w:r>
      <w:r w:rsidRPr="0022490E">
        <w:rPr>
          <w:rFonts w:eastAsiaTheme="minorEastAsia"/>
          <w:color w:val="000000" w:themeColor="text1"/>
          <w:kern w:val="24"/>
        </w:rPr>
        <w:t>.</w:t>
      </w:r>
    </w:p>
    <w:p w14:paraId="3CFC10BC" w14:textId="63DD7AA8" w:rsidR="001F1B4A" w:rsidRPr="0022490E" w:rsidRDefault="001F1B4A" w:rsidP="00CF0347">
      <w:pPr>
        <w:pStyle w:val="ListParagraph"/>
        <w:numPr>
          <w:ilvl w:val="0"/>
          <w:numId w:val="11"/>
        </w:numPr>
        <w:spacing w:afterLines="50" w:after="120" w:line="276" w:lineRule="auto"/>
        <w:contextualSpacing w:val="0"/>
        <w:rPr>
          <w:rFonts w:eastAsiaTheme="minorEastAsia"/>
          <w:color w:val="000000" w:themeColor="text1"/>
          <w:kern w:val="24"/>
        </w:rPr>
      </w:pPr>
      <w:r w:rsidRPr="0022490E">
        <w:rPr>
          <w:rFonts w:eastAsiaTheme="minorEastAsia"/>
          <w:color w:val="000000" w:themeColor="text1"/>
          <w:kern w:val="24"/>
        </w:rPr>
        <w:t xml:space="preserve">If the farm is located in </w:t>
      </w:r>
      <w:r w:rsidR="00CF0347">
        <w:rPr>
          <w:rFonts w:eastAsiaTheme="minorEastAsia"/>
          <w:color w:val="000000" w:themeColor="text1"/>
          <w:kern w:val="24"/>
        </w:rPr>
        <w:t xml:space="preserve">the </w:t>
      </w:r>
      <w:r w:rsidRPr="0022490E">
        <w:rPr>
          <w:rFonts w:eastAsiaTheme="minorEastAsia"/>
          <w:color w:val="000000" w:themeColor="text1"/>
          <w:kern w:val="24"/>
        </w:rPr>
        <w:t>MISO region</w:t>
      </w:r>
      <w:r w:rsidR="00CF0347">
        <w:rPr>
          <w:rFonts w:eastAsiaTheme="minorEastAsia"/>
          <w:color w:val="000000" w:themeColor="text1"/>
          <w:kern w:val="24"/>
        </w:rPr>
        <w:t xml:space="preserve"> but in another state</w:t>
      </w:r>
      <w:r w:rsidRPr="0022490E">
        <w:rPr>
          <w:rFonts w:eastAsiaTheme="minorEastAsia"/>
          <w:color w:val="000000" w:themeColor="text1"/>
          <w:kern w:val="24"/>
        </w:rPr>
        <w:t xml:space="preserve">, this option would actually save </w:t>
      </w:r>
      <w:r w:rsidR="00CF0347" w:rsidRPr="0022490E">
        <w:rPr>
          <w:rFonts w:eastAsiaTheme="minorEastAsia"/>
          <w:color w:val="000000" w:themeColor="text1"/>
          <w:kern w:val="24"/>
        </w:rPr>
        <w:t xml:space="preserve">over the </w:t>
      </w:r>
      <w:proofErr w:type="gramStart"/>
      <w:r w:rsidR="00CF0347" w:rsidRPr="0022490E">
        <w:rPr>
          <w:rFonts w:eastAsiaTheme="minorEastAsia"/>
          <w:color w:val="000000" w:themeColor="text1"/>
          <w:kern w:val="24"/>
        </w:rPr>
        <w:t>15 year</w:t>
      </w:r>
      <w:proofErr w:type="gramEnd"/>
      <w:r w:rsidR="00CF0347" w:rsidRPr="0022490E">
        <w:rPr>
          <w:rFonts w:eastAsiaTheme="minorEastAsia"/>
          <w:color w:val="000000" w:themeColor="text1"/>
          <w:kern w:val="24"/>
        </w:rPr>
        <w:t xml:space="preserve"> term</w:t>
      </w:r>
      <w:r w:rsidR="00CF0347">
        <w:rPr>
          <w:rFonts w:eastAsiaTheme="minorEastAsia"/>
          <w:color w:val="000000" w:themeColor="text1"/>
          <w:kern w:val="24"/>
        </w:rPr>
        <w:t xml:space="preserve">. Savings are projected to be </w:t>
      </w:r>
      <w:r w:rsidRPr="0022490E">
        <w:rPr>
          <w:rFonts w:eastAsiaTheme="minorEastAsia"/>
          <w:color w:val="000000" w:themeColor="text1"/>
          <w:kern w:val="24"/>
        </w:rPr>
        <w:t xml:space="preserve">about </w:t>
      </w:r>
      <w:commentRangeStart w:id="19"/>
      <w:commentRangeStart w:id="20"/>
      <w:r w:rsidRPr="0022490E">
        <w:rPr>
          <w:rFonts w:eastAsiaTheme="minorEastAsia"/>
          <w:color w:val="000000" w:themeColor="text1"/>
          <w:kern w:val="24"/>
        </w:rPr>
        <w:t>$5M</w:t>
      </w:r>
      <w:commentRangeEnd w:id="19"/>
      <w:r w:rsidR="00CF0347">
        <w:rPr>
          <w:rStyle w:val="CommentReference"/>
        </w:rPr>
        <w:commentReference w:id="19"/>
      </w:r>
      <w:commentRangeEnd w:id="20"/>
      <w:r w:rsidR="002419DA">
        <w:rPr>
          <w:rStyle w:val="CommentReference"/>
        </w:rPr>
        <w:commentReference w:id="20"/>
      </w:r>
      <w:r w:rsidR="00CF0347">
        <w:rPr>
          <w:rFonts w:eastAsiaTheme="minorEastAsia"/>
          <w:color w:val="000000" w:themeColor="text1"/>
          <w:kern w:val="24"/>
        </w:rPr>
        <w:t xml:space="preserve"> for UIUC</w:t>
      </w:r>
      <w:ins w:id="21" w:author="Spurlock, Anthony T" w:date="2023-01-23T09:03:00Z">
        <w:r w:rsidR="002419DA">
          <w:rPr>
            <w:rFonts w:eastAsiaTheme="minorEastAsia"/>
            <w:color w:val="000000" w:themeColor="text1"/>
            <w:kern w:val="24"/>
          </w:rPr>
          <w:t xml:space="preserve"> and $4.4M for UIC</w:t>
        </w:r>
      </w:ins>
      <w:r w:rsidR="00CF0347">
        <w:rPr>
          <w:rFonts w:eastAsiaTheme="minorEastAsia"/>
          <w:color w:val="000000" w:themeColor="text1"/>
          <w:kern w:val="24"/>
        </w:rPr>
        <w:t>,</w:t>
      </w:r>
      <w:r w:rsidRPr="0022490E">
        <w:rPr>
          <w:rFonts w:eastAsiaTheme="minorEastAsia"/>
          <w:color w:val="000000" w:themeColor="text1"/>
          <w:kern w:val="24"/>
        </w:rPr>
        <w:t xml:space="preserve"> with NPV of approximate savings of $2.9M</w:t>
      </w:r>
      <w:r w:rsidR="00CF0347">
        <w:rPr>
          <w:rFonts w:eastAsiaTheme="minorEastAsia"/>
          <w:color w:val="000000" w:themeColor="text1"/>
          <w:kern w:val="24"/>
        </w:rPr>
        <w:t xml:space="preserve"> for UIUC and $2.6M for UIC</w:t>
      </w:r>
      <w:r w:rsidRPr="0022490E">
        <w:rPr>
          <w:rFonts w:eastAsiaTheme="minorEastAsia"/>
          <w:color w:val="000000" w:themeColor="text1"/>
          <w:kern w:val="24"/>
        </w:rPr>
        <w:t>.</w:t>
      </w:r>
    </w:p>
    <w:p w14:paraId="6DFD91F9" w14:textId="0E586884" w:rsidR="001F1B4A" w:rsidRPr="0022490E" w:rsidRDefault="001F1B4A" w:rsidP="00CF0347">
      <w:pPr>
        <w:numPr>
          <w:ilvl w:val="0"/>
          <w:numId w:val="11"/>
        </w:numPr>
        <w:spacing w:afterLines="50" w:after="120" w:line="276" w:lineRule="auto"/>
        <w:rPr>
          <w:rFonts w:eastAsiaTheme="minorEastAsia"/>
          <w:color w:val="000000" w:themeColor="text1"/>
          <w:kern w:val="24"/>
        </w:rPr>
      </w:pPr>
      <w:r w:rsidRPr="0022490E">
        <w:rPr>
          <w:rFonts w:eastAsiaTheme="minorEastAsia"/>
          <w:color w:val="000000" w:themeColor="text1"/>
          <w:kern w:val="24"/>
        </w:rPr>
        <w:t xml:space="preserve">If the farm is located elsewhere in </w:t>
      </w:r>
      <w:r w:rsidR="00CF0347">
        <w:rPr>
          <w:rFonts w:eastAsiaTheme="minorEastAsia"/>
          <w:color w:val="000000" w:themeColor="text1"/>
          <w:kern w:val="24"/>
        </w:rPr>
        <w:t xml:space="preserve">the </w:t>
      </w:r>
      <w:r>
        <w:rPr>
          <w:rFonts w:eastAsiaTheme="minorEastAsia"/>
          <w:color w:val="000000" w:themeColor="text1"/>
          <w:kern w:val="24"/>
        </w:rPr>
        <w:t>US</w:t>
      </w:r>
      <w:r w:rsidRPr="0022490E">
        <w:rPr>
          <w:rFonts w:eastAsiaTheme="minorEastAsia"/>
          <w:color w:val="000000" w:themeColor="text1"/>
          <w:kern w:val="24"/>
        </w:rPr>
        <w:t>, for example</w:t>
      </w:r>
      <w:r w:rsidR="00CF0347">
        <w:rPr>
          <w:rFonts w:eastAsiaTheme="minorEastAsia"/>
          <w:color w:val="000000" w:themeColor="text1"/>
          <w:kern w:val="24"/>
        </w:rPr>
        <w:t xml:space="preserve">, in </w:t>
      </w:r>
      <w:r w:rsidRPr="0022490E">
        <w:rPr>
          <w:rFonts w:eastAsiaTheme="minorEastAsia"/>
          <w:color w:val="000000" w:themeColor="text1"/>
          <w:kern w:val="24"/>
        </w:rPr>
        <w:t>Texas, the savings will be even slightly bigger</w:t>
      </w:r>
      <w:r w:rsidR="00CF0347">
        <w:rPr>
          <w:rFonts w:eastAsiaTheme="minorEastAsia"/>
          <w:color w:val="000000" w:themeColor="text1"/>
          <w:kern w:val="24"/>
        </w:rPr>
        <w:t xml:space="preserve">. The projected savings over a </w:t>
      </w:r>
      <w:proofErr w:type="gramStart"/>
      <w:r w:rsidR="00CF0347">
        <w:rPr>
          <w:rFonts w:eastAsiaTheme="minorEastAsia"/>
          <w:color w:val="000000" w:themeColor="text1"/>
          <w:kern w:val="24"/>
        </w:rPr>
        <w:t>15 year</w:t>
      </w:r>
      <w:proofErr w:type="gramEnd"/>
      <w:r w:rsidR="00CF0347">
        <w:rPr>
          <w:rFonts w:eastAsiaTheme="minorEastAsia"/>
          <w:color w:val="000000" w:themeColor="text1"/>
          <w:kern w:val="24"/>
        </w:rPr>
        <w:t xml:space="preserve"> term are </w:t>
      </w:r>
      <w:r w:rsidRPr="0022490E">
        <w:rPr>
          <w:rFonts w:eastAsiaTheme="minorEastAsia"/>
          <w:color w:val="000000" w:themeColor="text1"/>
          <w:kern w:val="24"/>
        </w:rPr>
        <w:t>about $</w:t>
      </w:r>
      <w:commentRangeStart w:id="22"/>
      <w:commentRangeStart w:id="23"/>
      <w:r w:rsidRPr="0022490E">
        <w:rPr>
          <w:rFonts w:eastAsiaTheme="minorEastAsia"/>
          <w:color w:val="000000" w:themeColor="text1"/>
          <w:kern w:val="24"/>
        </w:rPr>
        <w:t>6M</w:t>
      </w:r>
      <w:r w:rsidR="00CF0347">
        <w:rPr>
          <w:rFonts w:eastAsiaTheme="minorEastAsia"/>
          <w:color w:val="000000" w:themeColor="text1"/>
          <w:kern w:val="24"/>
        </w:rPr>
        <w:t xml:space="preserve"> for UIUC</w:t>
      </w:r>
      <w:commentRangeEnd w:id="22"/>
      <w:commentRangeEnd w:id="23"/>
      <w:ins w:id="24" w:author="Spurlock, Anthony T" w:date="2023-01-23T09:04:00Z">
        <w:r w:rsidR="002419DA">
          <w:rPr>
            <w:rFonts w:eastAsiaTheme="minorEastAsia"/>
            <w:color w:val="000000" w:themeColor="text1"/>
            <w:kern w:val="24"/>
          </w:rPr>
          <w:t xml:space="preserve"> and $5.4M for UIC</w:t>
        </w:r>
      </w:ins>
      <w:r w:rsidR="00CF0347">
        <w:rPr>
          <w:rStyle w:val="CommentReference"/>
        </w:rPr>
        <w:commentReference w:id="22"/>
      </w:r>
      <w:r w:rsidR="002419DA">
        <w:rPr>
          <w:rStyle w:val="CommentReference"/>
        </w:rPr>
        <w:commentReference w:id="23"/>
      </w:r>
      <w:r w:rsidR="00CF0347">
        <w:rPr>
          <w:rFonts w:eastAsiaTheme="minorEastAsia"/>
          <w:color w:val="000000" w:themeColor="text1"/>
          <w:kern w:val="24"/>
        </w:rPr>
        <w:t xml:space="preserve">, </w:t>
      </w:r>
      <w:r w:rsidRPr="0022490E">
        <w:rPr>
          <w:rFonts w:eastAsiaTheme="minorEastAsia"/>
          <w:color w:val="000000" w:themeColor="text1"/>
          <w:kern w:val="24"/>
        </w:rPr>
        <w:t xml:space="preserve">with NPV of $3.4M </w:t>
      </w:r>
      <w:r w:rsidR="00CF0347">
        <w:rPr>
          <w:rFonts w:eastAsiaTheme="minorEastAsia"/>
          <w:color w:val="000000" w:themeColor="text1"/>
          <w:kern w:val="24"/>
        </w:rPr>
        <w:t>for UIUC and $3.0M for UIC</w:t>
      </w:r>
      <w:r w:rsidRPr="0022490E">
        <w:rPr>
          <w:rFonts w:eastAsiaTheme="minorEastAsia"/>
          <w:color w:val="000000" w:themeColor="text1"/>
          <w:kern w:val="24"/>
        </w:rPr>
        <w:t>.</w:t>
      </w:r>
    </w:p>
    <w:p w14:paraId="3B5F7D12" w14:textId="62A08892" w:rsidR="00A264DD" w:rsidRDefault="00A264DD" w:rsidP="00A264DD">
      <w:pPr>
        <w:spacing w:afterLines="120" w:after="288" w:line="276" w:lineRule="auto"/>
      </w:pPr>
      <w:r>
        <w:rPr>
          <w:noProof/>
        </w:rPr>
        <w:drawing>
          <wp:anchor distT="0" distB="0" distL="114300" distR="114300" simplePos="0" relativeHeight="251672576" behindDoc="0" locked="0" layoutInCell="1" allowOverlap="1" wp14:anchorId="54292170" wp14:editId="693ABA28">
            <wp:simplePos x="0" y="0"/>
            <wp:positionH relativeFrom="column">
              <wp:posOffset>4653915</wp:posOffset>
            </wp:positionH>
            <wp:positionV relativeFrom="paragraph">
              <wp:posOffset>558272</wp:posOffset>
            </wp:positionV>
            <wp:extent cx="1828800" cy="1028065"/>
            <wp:effectExtent l="19050" t="19050" r="19050" b="19685"/>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1028065"/>
                    </a:xfrm>
                    <a:prstGeom prst="rect">
                      <a:avLst/>
                    </a:prstGeom>
                    <a:noFill/>
                    <a:ln>
                      <a:solidFill>
                        <a:schemeClr val="tx1"/>
                      </a:solidFill>
                    </a:ln>
                  </pic:spPr>
                </pic:pic>
              </a:graphicData>
            </a:graphic>
          </wp:anchor>
        </w:drawing>
      </w:r>
      <w:r>
        <w:rPr>
          <w:rFonts w:eastAsiaTheme="minorEastAsia"/>
          <w:noProof/>
          <w:color w:val="000000" w:themeColor="text1"/>
          <w:kern w:val="24"/>
        </w:rPr>
        <w:drawing>
          <wp:anchor distT="0" distB="0" distL="114300" distR="114300" simplePos="0" relativeHeight="251670528" behindDoc="0" locked="0" layoutInCell="1" allowOverlap="1" wp14:anchorId="0063FFCE" wp14:editId="266935F3">
            <wp:simplePos x="0" y="0"/>
            <wp:positionH relativeFrom="column">
              <wp:posOffset>2601595</wp:posOffset>
            </wp:positionH>
            <wp:positionV relativeFrom="paragraph">
              <wp:posOffset>558272</wp:posOffset>
            </wp:positionV>
            <wp:extent cx="1828800" cy="1028065"/>
            <wp:effectExtent l="19050" t="19050" r="19050" b="19685"/>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028065"/>
                    </a:xfrm>
                    <a:prstGeom prst="rect">
                      <a:avLst/>
                    </a:prstGeom>
                    <a:noFill/>
                    <a:ln>
                      <a:solidFill>
                        <a:schemeClr val="tx1"/>
                      </a:solidFill>
                    </a:ln>
                  </pic:spPr>
                </pic:pic>
              </a:graphicData>
            </a:graphic>
          </wp:anchor>
        </w:drawing>
      </w:r>
      <w:r w:rsidR="007A1316" w:rsidRPr="002E2300">
        <w:rPr>
          <w:b/>
          <w:bCs/>
          <w:noProof/>
        </w:rPr>
        <w:drawing>
          <wp:anchor distT="0" distB="0" distL="114300" distR="114300" simplePos="0" relativeHeight="251669504" behindDoc="0" locked="0" layoutInCell="1" allowOverlap="1" wp14:anchorId="5AF76415" wp14:editId="69F2D342">
            <wp:simplePos x="0" y="0"/>
            <wp:positionH relativeFrom="column">
              <wp:posOffset>534670</wp:posOffset>
            </wp:positionH>
            <wp:positionV relativeFrom="paragraph">
              <wp:posOffset>558273</wp:posOffset>
            </wp:positionV>
            <wp:extent cx="1828800" cy="1028065"/>
            <wp:effectExtent l="19050" t="19050" r="19050" b="19685"/>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028065"/>
                    </a:xfrm>
                    <a:prstGeom prst="rect">
                      <a:avLst/>
                    </a:prstGeom>
                    <a:noFill/>
                    <a:ln>
                      <a:solidFill>
                        <a:schemeClr val="tx1"/>
                      </a:solidFill>
                    </a:ln>
                  </pic:spPr>
                </pic:pic>
              </a:graphicData>
            </a:graphic>
          </wp:anchor>
        </w:drawing>
      </w:r>
      <w:r w:rsidR="001F1B4A" w:rsidRPr="001F1B4A">
        <w:t xml:space="preserve">This option also requires a competitive RFP with 4-6 month of negotiation. The developer </w:t>
      </w:r>
      <w:r w:rsidR="00CF0347">
        <w:t xml:space="preserve">would be </w:t>
      </w:r>
      <w:r w:rsidR="001F1B4A" w:rsidRPr="001F1B4A">
        <w:t>responsible for developing and operating the solar farm.</w:t>
      </w:r>
    </w:p>
    <w:p w14:paraId="43A43875" w14:textId="77777777" w:rsidR="00A264DD" w:rsidRPr="00A264DD" w:rsidRDefault="00A264DD" w:rsidP="00A264DD">
      <w:pPr>
        <w:spacing w:afterLines="120" w:after="288" w:line="276" w:lineRule="auto"/>
        <w:rPr>
          <w:sz w:val="2"/>
          <w:szCs w:val="2"/>
        </w:rPr>
      </w:pPr>
    </w:p>
    <w:p w14:paraId="5EF564FC" w14:textId="2F6585EB" w:rsidR="001F1B4A" w:rsidRDefault="00A264DD" w:rsidP="00A264DD">
      <w:pPr>
        <w:spacing w:before="240" w:afterLines="120" w:after="288" w:line="276" w:lineRule="auto"/>
        <w:rPr>
          <w:rFonts w:eastAsia="Odile-Book"/>
        </w:rPr>
      </w:pPr>
      <w:r>
        <w:rPr>
          <w:noProof/>
        </w:rPr>
        <w:lastRenderedPageBreak/>
        <w:drawing>
          <wp:anchor distT="0" distB="0" distL="114300" distR="114300" simplePos="0" relativeHeight="251673600" behindDoc="0" locked="0" layoutInCell="1" allowOverlap="1" wp14:anchorId="1DC9D4F1" wp14:editId="14C2C368">
            <wp:simplePos x="0" y="0"/>
            <wp:positionH relativeFrom="column">
              <wp:posOffset>4929903</wp:posOffset>
            </wp:positionH>
            <wp:positionV relativeFrom="paragraph">
              <wp:posOffset>629522</wp:posOffset>
            </wp:positionV>
            <wp:extent cx="1828800" cy="1028065"/>
            <wp:effectExtent l="19050" t="19050" r="19050" b="1968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1028065"/>
                    </a:xfrm>
                    <a:prstGeom prst="rect">
                      <a:avLst/>
                    </a:prstGeom>
                    <a:noFill/>
                    <a:ln>
                      <a:solidFill>
                        <a:schemeClr val="tx1"/>
                      </a:solidFill>
                    </a:ln>
                  </pic:spPr>
                </pic:pic>
              </a:graphicData>
            </a:graphic>
          </wp:anchor>
        </w:drawing>
      </w:r>
      <w:r w:rsidR="002E2300" w:rsidRPr="002E2300">
        <w:rPr>
          <w:rFonts w:eastAsia="Odile-Book"/>
          <w:b/>
          <w:bCs/>
        </w:rPr>
        <w:t xml:space="preserve">Physical PPA: </w:t>
      </w:r>
      <w:r w:rsidR="001F1B4A" w:rsidRPr="0022490E">
        <w:rPr>
          <w:rFonts w:eastAsia="Odile-Book"/>
        </w:rPr>
        <w:t xml:space="preserve">The fourth option is </w:t>
      </w:r>
      <w:r w:rsidR="00CF0347">
        <w:rPr>
          <w:rFonts w:eastAsia="Odile-Book"/>
        </w:rPr>
        <w:t xml:space="preserve">a </w:t>
      </w:r>
      <w:r w:rsidR="001F1B4A" w:rsidRPr="0022490E">
        <w:rPr>
          <w:rFonts w:eastAsia="Odile-Book"/>
        </w:rPr>
        <w:t xml:space="preserve">Physical </w:t>
      </w:r>
      <w:r w:rsidR="001F1B4A">
        <w:rPr>
          <w:rFonts w:eastAsia="Odile-Book"/>
        </w:rPr>
        <w:t>PPA</w:t>
      </w:r>
      <w:r w:rsidR="001F1B4A" w:rsidRPr="0022490E">
        <w:rPr>
          <w:rFonts w:eastAsia="Odile-Book"/>
        </w:rPr>
        <w:t xml:space="preserve">. In this option, U of I </w:t>
      </w:r>
      <w:proofErr w:type="gramStart"/>
      <w:r w:rsidR="001F1B4A" w:rsidRPr="0022490E">
        <w:rPr>
          <w:rFonts w:eastAsia="Odile-Book"/>
        </w:rPr>
        <w:t>guarantee</w:t>
      </w:r>
      <w:r w:rsidR="00CF0347">
        <w:rPr>
          <w:rFonts w:eastAsia="Odile-Book"/>
        </w:rPr>
        <w:t>s</w:t>
      </w:r>
      <w:proofErr w:type="gramEnd"/>
      <w:r w:rsidR="00CF0347">
        <w:rPr>
          <w:rFonts w:eastAsia="Odile-Book"/>
        </w:rPr>
        <w:t xml:space="preserve"> a</w:t>
      </w:r>
      <w:r w:rsidR="001F1B4A" w:rsidRPr="0022490E">
        <w:rPr>
          <w:rFonts w:eastAsia="Odile-Book"/>
        </w:rPr>
        <w:t xml:space="preserve"> fixed price for electricity generated from </w:t>
      </w:r>
      <w:r w:rsidR="00CF0347">
        <w:rPr>
          <w:rFonts w:eastAsia="Odile-Book"/>
        </w:rPr>
        <w:t xml:space="preserve">a </w:t>
      </w:r>
      <w:r w:rsidR="001F1B4A" w:rsidRPr="0022490E">
        <w:rPr>
          <w:rFonts w:eastAsia="Odile-Book"/>
        </w:rPr>
        <w:t>new</w:t>
      </w:r>
      <w:r w:rsidR="00CF0347">
        <w:rPr>
          <w:rFonts w:eastAsia="Odile-Book"/>
        </w:rPr>
        <w:t xml:space="preserve"> construction</w:t>
      </w:r>
      <w:r w:rsidR="001F1B4A" w:rsidRPr="0022490E">
        <w:rPr>
          <w:rFonts w:eastAsia="Odile-Book"/>
        </w:rPr>
        <w:t xml:space="preserve"> </w:t>
      </w:r>
      <w:r w:rsidR="00CF0347">
        <w:rPr>
          <w:rFonts w:eastAsia="Odile-Book"/>
        </w:rPr>
        <w:t>r</w:t>
      </w:r>
      <w:r w:rsidR="001F1B4A" w:rsidRPr="0022490E">
        <w:rPr>
          <w:rFonts w:eastAsia="Odile-Book"/>
        </w:rPr>
        <w:t xml:space="preserve">enewable </w:t>
      </w:r>
      <w:r w:rsidR="00CF0347">
        <w:rPr>
          <w:rFonts w:eastAsia="Odile-Book"/>
        </w:rPr>
        <w:t>e</w:t>
      </w:r>
      <w:r w:rsidR="001F1B4A" w:rsidRPr="0022490E">
        <w:rPr>
          <w:rFonts w:eastAsia="Odile-Book"/>
        </w:rPr>
        <w:t xml:space="preserve">nergy project off-campus. Electricity is transmitted to the campus and the university is charged </w:t>
      </w:r>
      <w:r w:rsidR="00CF0347">
        <w:rPr>
          <w:rFonts w:eastAsia="Odile-Book"/>
        </w:rPr>
        <w:t xml:space="preserve">for the power and </w:t>
      </w:r>
      <w:r w:rsidR="001F1B4A" w:rsidRPr="0022490E">
        <w:rPr>
          <w:rFonts w:eastAsia="Odile-Book"/>
        </w:rPr>
        <w:t>the delivery cost</w:t>
      </w:r>
      <w:r w:rsidR="00CF0347">
        <w:rPr>
          <w:rFonts w:eastAsia="Odile-Book"/>
        </w:rPr>
        <w:t>s</w:t>
      </w:r>
      <w:r w:rsidR="001F1B4A" w:rsidRPr="0022490E">
        <w:rPr>
          <w:rFonts w:eastAsia="Odile-Book"/>
        </w:rPr>
        <w:t>. Excess</w:t>
      </w:r>
      <w:r w:rsidR="001F1B4A">
        <w:rPr>
          <w:rFonts w:eastAsia="Odile-Book"/>
        </w:rPr>
        <w:t xml:space="preserve"> </w:t>
      </w:r>
      <w:r w:rsidR="001F1B4A" w:rsidRPr="0022490E">
        <w:rPr>
          <w:rFonts w:eastAsia="Odile-Book"/>
        </w:rPr>
        <w:t>electricity is sold back to the grid at floating market rate.</w:t>
      </w:r>
      <w:r w:rsidR="001F1B4A" w:rsidRPr="0022490E">
        <w:rPr>
          <w:sz w:val="20"/>
          <w:szCs w:val="20"/>
        </w:rPr>
        <w:t xml:space="preserve"> </w:t>
      </w:r>
      <w:proofErr w:type="gramStart"/>
      <w:r w:rsidR="001F1B4A" w:rsidRPr="0022490E">
        <w:rPr>
          <w:rFonts w:eastAsia="Odile-Book"/>
        </w:rPr>
        <w:t>Similar to</w:t>
      </w:r>
      <w:proofErr w:type="gramEnd"/>
      <w:r w:rsidR="001F1B4A" w:rsidRPr="0022490E">
        <w:rPr>
          <w:rFonts w:eastAsia="Odile-Book"/>
        </w:rPr>
        <w:t xml:space="preserve"> the Indirect P</w:t>
      </w:r>
      <w:r w:rsidR="001F1B4A">
        <w:rPr>
          <w:rFonts w:eastAsia="Odile-Book"/>
        </w:rPr>
        <w:t>PA</w:t>
      </w:r>
      <w:r w:rsidR="001F1B4A" w:rsidRPr="0022490E">
        <w:rPr>
          <w:rFonts w:eastAsia="Odile-Book"/>
        </w:rPr>
        <w:t xml:space="preserve">, </w:t>
      </w:r>
      <w:r w:rsidR="00CF0347">
        <w:rPr>
          <w:rFonts w:eastAsia="Odile-Book"/>
        </w:rPr>
        <w:t>p</w:t>
      </w:r>
      <w:r w:rsidR="001F1B4A" w:rsidRPr="0022490E">
        <w:rPr>
          <w:rFonts w:eastAsia="Odile-Book"/>
        </w:rPr>
        <w:t xml:space="preserve">otential </w:t>
      </w:r>
      <w:r w:rsidR="00CF0347">
        <w:rPr>
          <w:rFonts w:eastAsia="Odile-Book"/>
        </w:rPr>
        <w:t>d</w:t>
      </w:r>
      <w:r w:rsidR="001F1B4A" w:rsidRPr="0022490E">
        <w:rPr>
          <w:rFonts w:eastAsiaTheme="minorEastAsia"/>
          <w:color w:val="000000" w:themeColor="text1"/>
          <w:kern w:val="24"/>
        </w:rPr>
        <w:t xml:space="preserve">ownside </w:t>
      </w:r>
      <w:r w:rsidR="00CF0347">
        <w:rPr>
          <w:rFonts w:eastAsiaTheme="minorEastAsia"/>
          <w:color w:val="000000" w:themeColor="text1"/>
          <w:kern w:val="24"/>
        </w:rPr>
        <w:t>r</w:t>
      </w:r>
      <w:r w:rsidR="001F1B4A" w:rsidRPr="0022490E">
        <w:rPr>
          <w:rFonts w:eastAsiaTheme="minorEastAsia"/>
          <w:color w:val="000000" w:themeColor="text1"/>
          <w:kern w:val="24"/>
        </w:rPr>
        <w:t xml:space="preserve">isk exists. </w:t>
      </w:r>
      <w:r w:rsidR="001F1B4A" w:rsidRPr="0022490E">
        <w:rPr>
          <w:rFonts w:eastAsia="Odile-Book"/>
        </w:rPr>
        <w:t xml:space="preserve">This option requires a competitive RFP with 4-6 month of negotiation, and </w:t>
      </w:r>
      <w:r w:rsidR="00CF0347">
        <w:rPr>
          <w:rFonts w:eastAsia="Odile-Book"/>
        </w:rPr>
        <w:t xml:space="preserve">a </w:t>
      </w:r>
      <w:r w:rsidR="001F1B4A" w:rsidRPr="0022490E">
        <w:rPr>
          <w:rFonts w:eastAsia="Odile-Book"/>
        </w:rPr>
        <w:t xml:space="preserve">complicated contractual arrangement. The developer </w:t>
      </w:r>
      <w:r w:rsidR="00CF0347">
        <w:rPr>
          <w:rFonts w:eastAsia="Odile-Book"/>
        </w:rPr>
        <w:t xml:space="preserve">would be </w:t>
      </w:r>
      <w:r w:rsidR="001F1B4A" w:rsidRPr="0022490E">
        <w:rPr>
          <w:rFonts w:eastAsia="Odile-Book"/>
        </w:rPr>
        <w:t>responsible for developing and operating the solar farm.</w:t>
      </w:r>
      <w:r w:rsidR="00CF0347">
        <w:rPr>
          <w:rFonts w:eastAsia="Odile-Book"/>
        </w:rPr>
        <w:t xml:space="preserve"> Over a </w:t>
      </w:r>
      <w:proofErr w:type="gramStart"/>
      <w:r w:rsidR="00CF0347">
        <w:rPr>
          <w:rFonts w:eastAsia="Odile-Book"/>
        </w:rPr>
        <w:t>15 year</w:t>
      </w:r>
      <w:proofErr w:type="gramEnd"/>
      <w:r w:rsidR="00CF0347">
        <w:rPr>
          <w:rFonts w:eastAsia="Odile-Book"/>
        </w:rPr>
        <w:t xml:space="preserve"> term, this option is estimated to cost UIUC $13.1M and </w:t>
      </w:r>
      <w:ins w:id="25" w:author="Spurlock, Anthony T" w:date="2023-01-23T09:10:00Z">
        <w:r w:rsidR="002419DA">
          <w:rPr>
            <w:rFonts w:eastAsia="Odile-Book"/>
          </w:rPr>
          <w:t>$10.1M</w:t>
        </w:r>
      </w:ins>
      <w:commentRangeStart w:id="26"/>
      <w:commentRangeStart w:id="27"/>
      <w:del w:id="28" w:author="Spurlock, Anthony T" w:date="2023-01-23T09:10:00Z">
        <w:r w:rsidR="00F5323D" w:rsidDel="002419DA">
          <w:rPr>
            <w:rFonts w:eastAsia="Odile-Book"/>
          </w:rPr>
          <w:delText>XXX</w:delText>
        </w:r>
      </w:del>
      <w:r w:rsidR="00F5323D">
        <w:rPr>
          <w:rFonts w:eastAsia="Odile-Book"/>
        </w:rPr>
        <w:t xml:space="preserve"> for UIC</w:t>
      </w:r>
      <w:commentRangeEnd w:id="26"/>
      <w:r w:rsidR="00F5323D">
        <w:rPr>
          <w:rStyle w:val="CommentReference"/>
        </w:rPr>
        <w:commentReference w:id="26"/>
      </w:r>
      <w:commentRangeEnd w:id="27"/>
      <w:r w:rsidR="002419DA">
        <w:rPr>
          <w:rStyle w:val="CommentReference"/>
        </w:rPr>
        <w:commentReference w:id="27"/>
      </w:r>
      <w:r w:rsidR="00F5323D">
        <w:rPr>
          <w:rFonts w:eastAsia="Odile-Book"/>
        </w:rPr>
        <w:t>, with a NPV of $7.9M for UIUC and $6.0M for UIC.</w:t>
      </w:r>
    </w:p>
    <w:p w14:paraId="228B2D20" w14:textId="503CDE9D" w:rsidR="00774AD7" w:rsidRDefault="00774AD7" w:rsidP="00C73083">
      <w:pPr>
        <w:pStyle w:val="ListParagraph"/>
        <w:spacing w:afterLines="120" w:after="288" w:line="276" w:lineRule="auto"/>
        <w:ind w:left="0"/>
        <w:contextualSpacing w:val="0"/>
        <w:jc w:val="both"/>
        <w:rPr>
          <w:rFonts w:eastAsia="Odile-Book"/>
        </w:rPr>
      </w:pPr>
      <w:r>
        <w:rPr>
          <w:noProof/>
        </w:rPr>
        <w:drawing>
          <wp:anchor distT="0" distB="0" distL="114300" distR="114300" simplePos="0" relativeHeight="251674624" behindDoc="0" locked="0" layoutInCell="1" allowOverlap="1" wp14:anchorId="7F48DBD0" wp14:editId="754B8E9B">
            <wp:simplePos x="0" y="0"/>
            <wp:positionH relativeFrom="column">
              <wp:posOffset>-147320</wp:posOffset>
            </wp:positionH>
            <wp:positionV relativeFrom="paragraph">
              <wp:posOffset>470375</wp:posOffset>
            </wp:positionV>
            <wp:extent cx="1828800" cy="1028065"/>
            <wp:effectExtent l="19050" t="19050" r="19050" b="19685"/>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1028065"/>
                    </a:xfrm>
                    <a:prstGeom prst="rect">
                      <a:avLst/>
                    </a:prstGeom>
                    <a:noFill/>
                    <a:ln>
                      <a:solidFill>
                        <a:schemeClr val="tx1"/>
                      </a:solidFill>
                    </a:ln>
                  </pic:spPr>
                </pic:pic>
              </a:graphicData>
            </a:graphic>
          </wp:anchor>
        </w:drawing>
      </w:r>
      <w:r w:rsidR="002E2300" w:rsidRPr="002E2300">
        <w:rPr>
          <w:rFonts w:eastAsia="Odile-Book"/>
          <w:b/>
          <w:bCs/>
        </w:rPr>
        <w:t>Combination option:</w:t>
      </w:r>
      <w:r w:rsidR="00C73083">
        <w:rPr>
          <w:rFonts w:eastAsia="Odile-Book"/>
          <w:b/>
          <w:bCs/>
        </w:rPr>
        <w:t xml:space="preserve"> </w:t>
      </w:r>
      <w:r w:rsidR="002E2300">
        <w:rPr>
          <w:rFonts w:eastAsia="Odile-Book"/>
        </w:rPr>
        <w:t>T</w:t>
      </w:r>
      <w:r w:rsidR="001F1B4A" w:rsidRPr="0022490E">
        <w:rPr>
          <w:rFonts w:eastAsia="Odile-Book"/>
        </w:rPr>
        <w:t xml:space="preserve">he </w:t>
      </w:r>
      <w:r w:rsidR="00C73083">
        <w:rPr>
          <w:rFonts w:eastAsia="Odile-Book"/>
        </w:rPr>
        <w:t>final</w:t>
      </w:r>
      <w:r w:rsidR="001F1B4A" w:rsidRPr="0022490E">
        <w:rPr>
          <w:rFonts w:eastAsia="Odile-Book"/>
        </w:rPr>
        <w:t xml:space="preserve"> option is a hybrid approach combining an onsite solar farm and </w:t>
      </w:r>
      <w:r>
        <w:rPr>
          <w:rFonts w:eastAsia="Odile-Book"/>
        </w:rPr>
        <w:t xml:space="preserve">an </w:t>
      </w:r>
      <w:r w:rsidR="001F1B4A" w:rsidRPr="0022490E">
        <w:rPr>
          <w:rFonts w:eastAsia="Odile-Book"/>
        </w:rPr>
        <w:t>indirect P</w:t>
      </w:r>
      <w:r w:rsidR="001F1B4A">
        <w:rPr>
          <w:rFonts w:eastAsia="Odile-Book"/>
        </w:rPr>
        <w:t>PA</w:t>
      </w:r>
      <w:r>
        <w:rPr>
          <w:rFonts w:eastAsia="Odile-Book"/>
        </w:rPr>
        <w:t>, for a total of 170,000 MWh/year</w:t>
      </w:r>
      <w:r w:rsidR="001F1B4A" w:rsidRPr="0022490E">
        <w:rPr>
          <w:rFonts w:eastAsia="Odile-Book"/>
        </w:rPr>
        <w:t>. In this option, we build a 30,000</w:t>
      </w:r>
      <w:r>
        <w:rPr>
          <w:rFonts w:eastAsia="Odile-Book"/>
        </w:rPr>
        <w:t xml:space="preserve"> </w:t>
      </w:r>
      <w:r w:rsidR="001F1B4A" w:rsidRPr="0022490E">
        <w:rPr>
          <w:rFonts w:eastAsia="Odile-Book"/>
        </w:rPr>
        <w:t>MWh</w:t>
      </w:r>
      <w:r>
        <w:rPr>
          <w:rFonts w:eastAsia="Odile-Book"/>
        </w:rPr>
        <w:t>/year</w:t>
      </w:r>
      <w:r w:rsidR="001F1B4A" w:rsidRPr="0022490E">
        <w:rPr>
          <w:rFonts w:eastAsia="Odile-Book"/>
        </w:rPr>
        <w:t xml:space="preserve"> solar farm at UIUC. Th</w:t>
      </w:r>
      <w:r>
        <w:rPr>
          <w:rFonts w:eastAsia="Odile-Book"/>
        </w:rPr>
        <w:t xml:space="preserve">is energy </w:t>
      </w:r>
      <w:r w:rsidR="001F1B4A" w:rsidRPr="0022490E">
        <w:rPr>
          <w:rFonts w:eastAsia="Odile-Book"/>
        </w:rPr>
        <w:t xml:space="preserve">will be consumed on </w:t>
      </w:r>
      <w:r>
        <w:rPr>
          <w:rFonts w:eastAsia="Odile-Book"/>
        </w:rPr>
        <w:t xml:space="preserve">the </w:t>
      </w:r>
      <w:r w:rsidR="001F1B4A" w:rsidRPr="0022490E">
        <w:rPr>
          <w:rFonts w:eastAsia="Odile-Book"/>
        </w:rPr>
        <w:t xml:space="preserve">UIUC </w:t>
      </w:r>
      <w:proofErr w:type="gramStart"/>
      <w:r w:rsidR="001F1B4A" w:rsidRPr="0022490E">
        <w:rPr>
          <w:rFonts w:eastAsia="Odile-Book"/>
        </w:rPr>
        <w:t>campus</w:t>
      </w:r>
      <w:proofErr w:type="gramEnd"/>
      <w:r w:rsidR="001F1B4A" w:rsidRPr="0022490E">
        <w:rPr>
          <w:rFonts w:eastAsia="Odile-Book"/>
        </w:rPr>
        <w:t xml:space="preserve"> and their RECs will be attributed to UIUC. For the remaining 60,000</w:t>
      </w:r>
      <w:r>
        <w:rPr>
          <w:rFonts w:eastAsia="Odile-Book"/>
        </w:rPr>
        <w:t xml:space="preserve"> </w:t>
      </w:r>
      <w:r w:rsidR="001F1B4A" w:rsidRPr="0022490E">
        <w:rPr>
          <w:rFonts w:eastAsia="Odile-Book"/>
        </w:rPr>
        <w:t>MWh</w:t>
      </w:r>
      <w:r>
        <w:rPr>
          <w:rFonts w:eastAsia="Odile-Book"/>
        </w:rPr>
        <w:t>/year</w:t>
      </w:r>
      <w:r w:rsidR="001F1B4A" w:rsidRPr="0022490E">
        <w:rPr>
          <w:rFonts w:eastAsia="Odile-Book"/>
        </w:rPr>
        <w:t xml:space="preserve"> for UIUC and the entire 80,000</w:t>
      </w:r>
      <w:r>
        <w:rPr>
          <w:rFonts w:eastAsia="Odile-Book"/>
        </w:rPr>
        <w:t xml:space="preserve"> </w:t>
      </w:r>
      <w:r w:rsidR="001F1B4A" w:rsidRPr="0022490E">
        <w:rPr>
          <w:rFonts w:eastAsia="Odile-Book"/>
        </w:rPr>
        <w:t>MW</w:t>
      </w:r>
      <w:r>
        <w:rPr>
          <w:rFonts w:eastAsia="Odile-Book"/>
        </w:rPr>
        <w:t>h/year</w:t>
      </w:r>
      <w:r w:rsidR="001F1B4A" w:rsidRPr="0022490E">
        <w:rPr>
          <w:rFonts w:eastAsia="Odile-Book"/>
        </w:rPr>
        <w:t xml:space="preserve"> needed for </w:t>
      </w:r>
      <w:r>
        <w:rPr>
          <w:rFonts w:eastAsia="Odile-Book"/>
        </w:rPr>
        <w:t>UIC</w:t>
      </w:r>
      <w:r w:rsidR="001F1B4A" w:rsidRPr="0022490E">
        <w:rPr>
          <w:rFonts w:eastAsia="Odile-Book"/>
        </w:rPr>
        <w:t xml:space="preserve">, the University will enter into an Indirect Power Purchase Agreement for a solar farm to be built somewhere within </w:t>
      </w:r>
      <w:r>
        <w:rPr>
          <w:rFonts w:eastAsia="Odile-Book"/>
        </w:rPr>
        <w:t xml:space="preserve">the </w:t>
      </w:r>
      <w:r w:rsidR="001F1B4A" w:rsidRPr="0022490E">
        <w:rPr>
          <w:rFonts w:eastAsia="Odile-Book"/>
        </w:rPr>
        <w:t>MISO region</w:t>
      </w:r>
      <w:r>
        <w:rPr>
          <w:rFonts w:eastAsia="Odile-Book"/>
        </w:rPr>
        <w:t xml:space="preserve">. </w:t>
      </w:r>
      <w:commentRangeStart w:id="29"/>
      <w:r>
        <w:rPr>
          <w:rFonts w:eastAsia="Odile-Book"/>
        </w:rPr>
        <w:t>This estimate is based on a location in Kentucky</w:t>
      </w:r>
      <w:commentRangeEnd w:id="29"/>
      <w:r>
        <w:rPr>
          <w:rStyle w:val="CommentReference"/>
        </w:rPr>
        <w:commentReference w:id="29"/>
      </w:r>
      <w:r w:rsidR="001F1B4A" w:rsidRPr="0022490E">
        <w:rPr>
          <w:rFonts w:eastAsia="Odile-Book"/>
        </w:rPr>
        <w:t xml:space="preserve">. The estimated savings for this option </w:t>
      </w:r>
      <w:r w:rsidRPr="0022490E">
        <w:rPr>
          <w:rFonts w:eastAsia="Odile-Book"/>
        </w:rPr>
        <w:t xml:space="preserve">over the </w:t>
      </w:r>
      <w:proofErr w:type="gramStart"/>
      <w:r w:rsidRPr="0022490E">
        <w:rPr>
          <w:rFonts w:eastAsia="Odile-Book"/>
        </w:rPr>
        <w:t>15 year</w:t>
      </w:r>
      <w:proofErr w:type="gramEnd"/>
      <w:r w:rsidRPr="0022490E">
        <w:rPr>
          <w:rFonts w:eastAsia="Odile-Book"/>
        </w:rPr>
        <w:t xml:space="preserve"> term </w:t>
      </w:r>
      <w:r w:rsidR="001F1B4A" w:rsidRPr="0022490E">
        <w:rPr>
          <w:rFonts w:eastAsia="Odile-Book"/>
        </w:rPr>
        <w:t>is about $</w:t>
      </w:r>
      <w:ins w:id="30" w:author="Spurlock, Anthony T" w:date="2023-01-23T09:28:00Z">
        <w:r w:rsidR="00A2042A">
          <w:rPr>
            <w:rFonts w:eastAsia="Odile-Book"/>
          </w:rPr>
          <w:t>10.</w:t>
        </w:r>
      </w:ins>
      <w:commentRangeStart w:id="31"/>
      <w:commentRangeStart w:id="32"/>
      <w:r w:rsidR="001F1B4A" w:rsidRPr="0022490E">
        <w:rPr>
          <w:rFonts w:eastAsia="Odile-Book"/>
        </w:rPr>
        <w:t xml:space="preserve">5M </w:t>
      </w:r>
      <w:commentRangeEnd w:id="31"/>
      <w:r>
        <w:rPr>
          <w:rStyle w:val="CommentReference"/>
        </w:rPr>
        <w:commentReference w:id="31"/>
      </w:r>
      <w:commentRangeEnd w:id="32"/>
      <w:r w:rsidR="00A2042A">
        <w:rPr>
          <w:rStyle w:val="CommentReference"/>
        </w:rPr>
        <w:commentReference w:id="32"/>
      </w:r>
      <w:r w:rsidRPr="0022490E">
        <w:rPr>
          <w:rFonts w:eastAsia="Odile-Book"/>
        </w:rPr>
        <w:t xml:space="preserve">for UIUC </w:t>
      </w:r>
      <w:r>
        <w:rPr>
          <w:rFonts w:eastAsia="Odile-Book"/>
        </w:rPr>
        <w:t xml:space="preserve">and </w:t>
      </w:r>
      <w:ins w:id="33" w:author="Spurlock, Anthony T" w:date="2023-01-23T09:28:00Z">
        <w:r w:rsidR="00A2042A">
          <w:rPr>
            <w:rFonts w:eastAsia="Odile-Book"/>
          </w:rPr>
          <w:t>4.4M</w:t>
        </w:r>
      </w:ins>
      <w:commentRangeStart w:id="34"/>
      <w:commentRangeStart w:id="35"/>
      <w:commentRangeStart w:id="36"/>
      <w:del w:id="37" w:author="Spurlock, Anthony T" w:date="2023-01-23T09:28:00Z">
        <w:r w:rsidDel="00A2042A">
          <w:rPr>
            <w:rFonts w:eastAsia="Odile-Book"/>
          </w:rPr>
          <w:delText>xxx</w:delText>
        </w:r>
      </w:del>
      <w:r>
        <w:rPr>
          <w:rFonts w:eastAsia="Odile-Book"/>
        </w:rPr>
        <w:t xml:space="preserve"> for UIC</w:t>
      </w:r>
      <w:commentRangeEnd w:id="34"/>
      <w:r>
        <w:rPr>
          <w:rStyle w:val="CommentReference"/>
        </w:rPr>
        <w:commentReference w:id="34"/>
      </w:r>
      <w:commentRangeEnd w:id="35"/>
      <w:r w:rsidR="00A2042A">
        <w:rPr>
          <w:rStyle w:val="CommentReference"/>
        </w:rPr>
        <w:commentReference w:id="35"/>
      </w:r>
      <w:commentRangeEnd w:id="36"/>
      <w:r w:rsidR="00A2042A">
        <w:rPr>
          <w:rStyle w:val="CommentReference"/>
        </w:rPr>
        <w:commentReference w:id="36"/>
      </w:r>
      <w:r>
        <w:rPr>
          <w:rFonts w:eastAsia="Odile-Book"/>
        </w:rPr>
        <w:t xml:space="preserve">, </w:t>
      </w:r>
      <w:r w:rsidR="001F1B4A" w:rsidRPr="0022490E">
        <w:rPr>
          <w:rFonts w:eastAsia="Odile-Book"/>
        </w:rPr>
        <w:t xml:space="preserve">with </w:t>
      </w:r>
      <w:r>
        <w:rPr>
          <w:rFonts w:eastAsia="Odile-Book"/>
        </w:rPr>
        <w:t xml:space="preserve">a </w:t>
      </w:r>
      <w:r w:rsidR="001F1B4A" w:rsidRPr="0022490E">
        <w:rPr>
          <w:rFonts w:eastAsia="Odile-Book"/>
        </w:rPr>
        <w:t xml:space="preserve">NPV </w:t>
      </w:r>
      <w:r>
        <w:rPr>
          <w:rFonts w:eastAsia="Odile-Book"/>
        </w:rPr>
        <w:t>of about</w:t>
      </w:r>
      <w:r w:rsidR="001F1B4A" w:rsidRPr="0022490E">
        <w:rPr>
          <w:rFonts w:eastAsia="Odile-Book"/>
        </w:rPr>
        <w:t xml:space="preserve"> $6.2M</w:t>
      </w:r>
      <w:r>
        <w:rPr>
          <w:rFonts w:eastAsia="Odile-Book"/>
        </w:rPr>
        <w:t xml:space="preserve"> for UIUC and </w:t>
      </w:r>
      <w:ins w:id="38" w:author="Spurlock, Anthony T" w:date="2023-01-23T09:29:00Z">
        <w:r w:rsidR="00A2042A">
          <w:rPr>
            <w:rFonts w:eastAsia="Odile-Book"/>
          </w:rPr>
          <w:t>2.5M</w:t>
        </w:r>
      </w:ins>
      <w:commentRangeStart w:id="39"/>
      <w:commentRangeStart w:id="40"/>
      <w:del w:id="41" w:author="Spurlock, Anthony T" w:date="2023-01-23T09:29:00Z">
        <w:r w:rsidDel="00A2042A">
          <w:rPr>
            <w:rFonts w:eastAsia="Odile-Book"/>
          </w:rPr>
          <w:delText>xx</w:delText>
        </w:r>
      </w:del>
      <w:r>
        <w:rPr>
          <w:rFonts w:eastAsia="Odile-Book"/>
        </w:rPr>
        <w:t xml:space="preserve"> for UIC</w:t>
      </w:r>
      <w:commentRangeEnd w:id="39"/>
      <w:r>
        <w:rPr>
          <w:rStyle w:val="CommentReference"/>
        </w:rPr>
        <w:commentReference w:id="39"/>
      </w:r>
      <w:commentRangeEnd w:id="40"/>
      <w:r w:rsidR="00A2042A">
        <w:rPr>
          <w:rStyle w:val="CommentReference"/>
        </w:rPr>
        <w:commentReference w:id="40"/>
      </w:r>
      <w:r w:rsidR="001F1B4A" w:rsidRPr="0022490E">
        <w:rPr>
          <w:rFonts w:eastAsia="Odile-Book"/>
        </w:rPr>
        <w:t xml:space="preserve">. </w:t>
      </w:r>
    </w:p>
    <w:p w14:paraId="761BD547" w14:textId="553BBDDD" w:rsidR="00C73083" w:rsidRDefault="001F1B4A" w:rsidP="00C73083">
      <w:pPr>
        <w:pStyle w:val="ListParagraph"/>
        <w:spacing w:afterLines="120" w:after="288" w:line="276" w:lineRule="auto"/>
        <w:ind w:left="0"/>
        <w:contextualSpacing w:val="0"/>
        <w:jc w:val="both"/>
        <w:rPr>
          <w:rFonts w:eastAsia="Odile-Book"/>
        </w:rPr>
      </w:pPr>
      <w:r w:rsidRPr="0022490E">
        <w:rPr>
          <w:rFonts w:eastAsia="Odile-Book"/>
        </w:rPr>
        <w:t xml:space="preserve">The reason the savings for this option is even bigger </w:t>
      </w:r>
      <w:r w:rsidR="00774AD7">
        <w:rPr>
          <w:rFonts w:eastAsia="Odile-Book"/>
        </w:rPr>
        <w:t xml:space="preserve">for </w:t>
      </w:r>
      <w:r w:rsidRPr="0022490E">
        <w:rPr>
          <w:rFonts w:eastAsia="Odile-Book"/>
        </w:rPr>
        <w:t>UIUC is that we will be able to consume the entire 30,000</w:t>
      </w:r>
      <w:r w:rsidR="00774AD7">
        <w:rPr>
          <w:rFonts w:eastAsia="Odile-Book"/>
        </w:rPr>
        <w:t xml:space="preserve"> </w:t>
      </w:r>
      <w:r w:rsidRPr="0022490E">
        <w:rPr>
          <w:rFonts w:eastAsia="Odile-Book"/>
        </w:rPr>
        <w:t>MW</w:t>
      </w:r>
      <w:r w:rsidR="00774AD7">
        <w:rPr>
          <w:rFonts w:eastAsia="Odile-Book"/>
        </w:rPr>
        <w:t xml:space="preserve">h/year </w:t>
      </w:r>
      <w:r w:rsidRPr="0022490E">
        <w:rPr>
          <w:rFonts w:eastAsia="Odile-Book"/>
        </w:rPr>
        <w:t xml:space="preserve">produced on campus and this will result in significant </w:t>
      </w:r>
      <w:r w:rsidR="00774AD7" w:rsidRPr="0022490E">
        <w:rPr>
          <w:rFonts w:eastAsia="Odile-Book"/>
        </w:rPr>
        <w:t>savings</w:t>
      </w:r>
      <w:r w:rsidR="00774AD7">
        <w:rPr>
          <w:rFonts w:eastAsia="Odile-Book"/>
        </w:rPr>
        <w:t xml:space="preserve"> from avoided</w:t>
      </w:r>
      <w:r w:rsidR="00774AD7" w:rsidRPr="0022490E">
        <w:rPr>
          <w:rFonts w:eastAsia="Odile-Book"/>
        </w:rPr>
        <w:t xml:space="preserve"> </w:t>
      </w:r>
      <w:r w:rsidRPr="0022490E">
        <w:rPr>
          <w:rFonts w:eastAsia="Odile-Book"/>
        </w:rPr>
        <w:t xml:space="preserve">transmission and delivery </w:t>
      </w:r>
      <w:r w:rsidR="00774AD7">
        <w:rPr>
          <w:rFonts w:eastAsia="Odile-Book"/>
        </w:rPr>
        <w:t>costs</w:t>
      </w:r>
      <w:r w:rsidRPr="0022490E">
        <w:rPr>
          <w:rFonts w:eastAsia="Odile-Book"/>
        </w:rPr>
        <w:t>. UIC and UIUC will still partner in procuring and executing the Indirect Power Purchase Agreement and UIC will still be able to achieve the same savings as if the entire 170,000</w:t>
      </w:r>
      <w:r w:rsidR="009E1E3E">
        <w:rPr>
          <w:rFonts w:eastAsia="Odile-Book"/>
        </w:rPr>
        <w:t xml:space="preserve"> </w:t>
      </w:r>
      <w:r w:rsidRPr="0022490E">
        <w:rPr>
          <w:rFonts w:eastAsia="Odile-Book"/>
        </w:rPr>
        <w:t xml:space="preserve">MWh were obtained through Indirect Power Purchase Agreement.  </w:t>
      </w:r>
    </w:p>
    <w:p w14:paraId="77FA8266" w14:textId="32B5C6C5" w:rsidR="005D4F75" w:rsidRDefault="009060E1" w:rsidP="007A1316">
      <w:pPr>
        <w:pStyle w:val="ListParagraph"/>
        <w:spacing w:afterLines="120" w:after="288" w:line="276" w:lineRule="auto"/>
        <w:ind w:left="0"/>
        <w:contextualSpacing w:val="0"/>
        <w:jc w:val="both"/>
        <w:rPr>
          <w:bCs/>
        </w:rPr>
      </w:pPr>
      <w:r>
        <w:rPr>
          <w:rFonts w:eastAsia="Odile-Book"/>
          <w:noProof/>
        </w:rPr>
        <w:drawing>
          <wp:anchor distT="0" distB="0" distL="114300" distR="114300" simplePos="0" relativeHeight="251677696" behindDoc="0" locked="0" layoutInCell="1" allowOverlap="1" wp14:anchorId="1EA1F129" wp14:editId="610DF6BF">
            <wp:simplePos x="0" y="0"/>
            <wp:positionH relativeFrom="column">
              <wp:posOffset>1289050</wp:posOffset>
            </wp:positionH>
            <wp:positionV relativeFrom="paragraph">
              <wp:posOffset>1205562</wp:posOffset>
            </wp:positionV>
            <wp:extent cx="3948430" cy="2218690"/>
            <wp:effectExtent l="19050" t="19050" r="13970" b="10160"/>
            <wp:wrapTopAndBottom/>
            <wp:docPr id="67" name="Picture 67"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Table, calendar&#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8430" cy="22186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D4F75">
        <w:rPr>
          <w:b/>
        </w:rPr>
        <w:t>In Summary:</w:t>
      </w:r>
      <w:r w:rsidR="00C73083">
        <w:rPr>
          <w:b/>
        </w:rPr>
        <w:t xml:space="preserve">  </w:t>
      </w:r>
      <w:r w:rsidR="007A1316">
        <w:rPr>
          <w:bCs/>
        </w:rPr>
        <w:t>The</w:t>
      </w:r>
      <w:r w:rsidR="001F1B4A" w:rsidRPr="001F1B4A">
        <w:rPr>
          <w:bCs/>
        </w:rPr>
        <w:t xml:space="preserve"> best option economically is the hybrid </w:t>
      </w:r>
      <w:r w:rsidR="007A1316">
        <w:rPr>
          <w:bCs/>
        </w:rPr>
        <w:t xml:space="preserve">onsite solar farm generating 30,000 MWh/year plus an </w:t>
      </w:r>
      <w:r w:rsidR="001F1B4A" w:rsidRPr="001F1B4A">
        <w:rPr>
          <w:bCs/>
        </w:rPr>
        <w:t>indirect PPA for 140,000</w:t>
      </w:r>
      <w:r w:rsidR="007A1316">
        <w:rPr>
          <w:bCs/>
        </w:rPr>
        <w:t xml:space="preserve"> </w:t>
      </w:r>
      <w:r w:rsidR="001F1B4A" w:rsidRPr="001F1B4A">
        <w:rPr>
          <w:bCs/>
        </w:rPr>
        <w:t>MWh</w:t>
      </w:r>
      <w:r w:rsidR="007A1316">
        <w:rPr>
          <w:bCs/>
        </w:rPr>
        <w:t>/year</w:t>
      </w:r>
      <w:r w:rsidR="001F1B4A" w:rsidRPr="001F1B4A">
        <w:rPr>
          <w:bCs/>
        </w:rPr>
        <w:t xml:space="preserve"> which will enable U of I to achieve significant savings of about $10.5M. </w:t>
      </w:r>
      <w:r w:rsidR="007A1316">
        <w:rPr>
          <w:bCs/>
        </w:rPr>
        <w:t xml:space="preserve">For </w:t>
      </w:r>
      <w:proofErr w:type="gramStart"/>
      <w:r w:rsidR="007A1316">
        <w:rPr>
          <w:bCs/>
        </w:rPr>
        <w:t>all</w:t>
      </w:r>
      <w:r w:rsidR="001F1B4A" w:rsidRPr="001F1B4A">
        <w:rPr>
          <w:bCs/>
        </w:rPr>
        <w:t xml:space="preserve"> of</w:t>
      </w:r>
      <w:proofErr w:type="gramEnd"/>
      <w:r w:rsidR="001F1B4A" w:rsidRPr="001F1B4A">
        <w:rPr>
          <w:bCs/>
        </w:rPr>
        <w:t xml:space="preserve"> </w:t>
      </w:r>
      <w:r w:rsidR="007A1316">
        <w:rPr>
          <w:bCs/>
        </w:rPr>
        <w:t>the</w:t>
      </w:r>
      <w:r w:rsidR="001F1B4A" w:rsidRPr="001F1B4A">
        <w:rPr>
          <w:bCs/>
        </w:rPr>
        <w:t xml:space="preserve"> options</w:t>
      </w:r>
      <w:r w:rsidR="007A1316">
        <w:rPr>
          <w:bCs/>
        </w:rPr>
        <w:t xml:space="preserve"> considered</w:t>
      </w:r>
      <w:r w:rsidR="001F1B4A" w:rsidRPr="001F1B4A">
        <w:rPr>
          <w:bCs/>
        </w:rPr>
        <w:t>, with the exception of unbundled RECs, the U of I investment will create new renewable energy generating facilit</w:t>
      </w:r>
      <w:r w:rsidR="007A1316">
        <w:rPr>
          <w:bCs/>
        </w:rPr>
        <w:t>ies</w:t>
      </w:r>
      <w:r w:rsidR="001F1B4A" w:rsidRPr="001F1B4A">
        <w:rPr>
          <w:bCs/>
        </w:rPr>
        <w:t xml:space="preserve"> and reduce </w:t>
      </w:r>
      <w:r w:rsidR="007A1316">
        <w:rPr>
          <w:bCs/>
        </w:rPr>
        <w:t>our</w:t>
      </w:r>
      <w:r w:rsidR="001F1B4A" w:rsidRPr="001F1B4A">
        <w:rPr>
          <w:bCs/>
        </w:rPr>
        <w:t xml:space="preserve"> carbon footprint. In terms of financial risks, </w:t>
      </w:r>
      <w:proofErr w:type="gramStart"/>
      <w:r w:rsidR="001F1B4A" w:rsidRPr="001F1B4A">
        <w:rPr>
          <w:bCs/>
        </w:rPr>
        <w:t>with the exception of</w:t>
      </w:r>
      <w:proofErr w:type="gramEnd"/>
      <w:r w:rsidR="001F1B4A" w:rsidRPr="001F1B4A">
        <w:rPr>
          <w:bCs/>
        </w:rPr>
        <w:t xml:space="preserve"> purchasing </w:t>
      </w:r>
      <w:r w:rsidR="007A1316" w:rsidRPr="001F1B4A">
        <w:rPr>
          <w:bCs/>
        </w:rPr>
        <w:t xml:space="preserve">unbundled </w:t>
      </w:r>
      <w:r w:rsidR="001F1B4A" w:rsidRPr="001F1B4A">
        <w:rPr>
          <w:bCs/>
        </w:rPr>
        <w:t xml:space="preserve">RECs, all the other options have some downside risks when the wholesale market price of selling the surplus electricity at the time it is produced, is lower than the fixed price the University is paying the developer. </w:t>
      </w:r>
    </w:p>
    <w:p w14:paraId="2E48F6E4" w14:textId="77777777" w:rsidR="009060E1" w:rsidRPr="009060E1" w:rsidRDefault="009060E1" w:rsidP="007A1316">
      <w:pPr>
        <w:pStyle w:val="ListParagraph"/>
        <w:spacing w:afterLines="120" w:after="288" w:line="276" w:lineRule="auto"/>
        <w:ind w:left="0"/>
        <w:contextualSpacing w:val="0"/>
        <w:jc w:val="both"/>
        <w:rPr>
          <w:bCs/>
          <w:sz w:val="6"/>
          <w:szCs w:val="6"/>
        </w:rPr>
      </w:pPr>
    </w:p>
    <w:p w14:paraId="00A931AE" w14:textId="2CCACD01" w:rsidR="00A264DD" w:rsidRDefault="00A264DD" w:rsidP="007A1316">
      <w:pPr>
        <w:pStyle w:val="ListParagraph"/>
        <w:spacing w:afterLines="120" w:after="288" w:line="276" w:lineRule="auto"/>
        <w:ind w:left="0"/>
        <w:contextualSpacing w:val="0"/>
        <w:jc w:val="both"/>
        <w:rPr>
          <w:bCs/>
        </w:rPr>
      </w:pPr>
      <w:bookmarkStart w:id="42" w:name="_Hlk125308692"/>
      <w:r w:rsidRPr="001F1B4A">
        <w:rPr>
          <w:bCs/>
        </w:rPr>
        <w:t xml:space="preserve">We feel that the hybrid option meets several goals as </w:t>
      </w:r>
      <w:r w:rsidR="00E87F7B">
        <w:rPr>
          <w:bCs/>
        </w:rPr>
        <w:t>it has</w:t>
      </w:r>
      <w:r w:rsidRPr="001F1B4A">
        <w:rPr>
          <w:bCs/>
        </w:rPr>
        <w:t xml:space="preserve"> great savings potential, adds renewable energy to the regional MISO network, </w:t>
      </w:r>
      <w:commentRangeStart w:id="43"/>
      <w:commentRangeStart w:id="44"/>
      <w:r w:rsidRPr="001F1B4A">
        <w:rPr>
          <w:bCs/>
        </w:rPr>
        <w:t>which supports our local provider Ameren</w:t>
      </w:r>
      <w:commentRangeEnd w:id="43"/>
      <w:r>
        <w:rPr>
          <w:rStyle w:val="CommentReference"/>
        </w:rPr>
        <w:commentReference w:id="43"/>
      </w:r>
      <w:commentRangeEnd w:id="44"/>
      <w:r w:rsidR="00A2042A">
        <w:rPr>
          <w:rStyle w:val="CommentReference"/>
        </w:rPr>
        <w:commentReference w:id="44"/>
      </w:r>
      <w:r w:rsidRPr="001F1B4A">
        <w:rPr>
          <w:bCs/>
        </w:rPr>
        <w:t>, and directly increas</w:t>
      </w:r>
      <w:r>
        <w:rPr>
          <w:bCs/>
        </w:rPr>
        <w:t>es</w:t>
      </w:r>
      <w:r w:rsidRPr="001F1B4A">
        <w:rPr>
          <w:bCs/>
        </w:rPr>
        <w:t xml:space="preserve"> the capacity of the network we use to purchase the balance between what we consume and what we produce at UIUC. </w:t>
      </w:r>
      <w:bookmarkEnd w:id="42"/>
      <w:r w:rsidRPr="001F1B4A">
        <w:rPr>
          <w:bCs/>
        </w:rPr>
        <w:t>In addition, building another solar farm on campus will demonstrate U of I commitment and leadership on this crucial front.</w:t>
      </w:r>
    </w:p>
    <w:sectPr w:rsidR="00A264DD" w:rsidSect="00687C9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organ White" w:date="2023-01-22T19:27:00Z" w:initials="MW">
    <w:p w14:paraId="756BDD3C" w14:textId="77777777" w:rsidR="00A264DD" w:rsidRDefault="00A264DD" w:rsidP="00BC691B">
      <w:pPr>
        <w:pStyle w:val="CommentText"/>
      </w:pPr>
      <w:r>
        <w:rPr>
          <w:rStyle w:val="CommentReference"/>
        </w:rPr>
        <w:annotationRef/>
      </w:r>
      <w:r>
        <w:rPr>
          <w:b/>
          <w:bCs/>
          <w:i/>
          <w:iCs/>
          <w:color w:val="000000"/>
        </w:rPr>
        <w:t>Note from COHO:</w:t>
      </w:r>
      <w:r>
        <w:rPr>
          <w:i/>
          <w:iCs/>
          <w:color w:val="000000"/>
        </w:rPr>
        <w:t xml:space="preserve"> </w:t>
      </w:r>
      <w:r>
        <w:rPr>
          <w:i/>
          <w:iCs/>
        </w:rPr>
        <w:t>Reflecting on the conversation, several important things from our perspective to make clear are 1) the renewable energy procurement decision is for the next incremental piece of load (i.e., not the full amount), 2) as a result, a the renewable energy procurement is not mutually exclusive with a number of other ideas raised on the call, and 3) certain timing considerations are important (e.g., current sustainability goals and timing, length of time to procure a project, and expected timing before a project would be operational and producing RECs)</w:t>
      </w:r>
      <w:r>
        <w:t xml:space="preserve">. </w:t>
      </w:r>
    </w:p>
  </w:comment>
  <w:comment w:id="2" w:author="Morgan White" w:date="2023-01-22T18:46:00Z" w:initials="MW">
    <w:p w14:paraId="4778CA4A" w14:textId="1619E72B" w:rsidR="003E65E1" w:rsidRDefault="003E65E1" w:rsidP="00CB09F0">
      <w:pPr>
        <w:pStyle w:val="CommentText"/>
      </w:pPr>
      <w:r>
        <w:rPr>
          <w:rStyle w:val="CommentReference"/>
        </w:rPr>
        <w:annotationRef/>
      </w:r>
      <w:r>
        <w:t>How much for UIC?</w:t>
      </w:r>
    </w:p>
  </w:comment>
  <w:comment w:id="3" w:author="Spurlock, Anthony T" w:date="2023-01-23T09:01:00Z" w:initials="SAT">
    <w:p w14:paraId="33B38130" w14:textId="77777777" w:rsidR="002419DA" w:rsidRDefault="002419DA" w:rsidP="00AF11EC">
      <w:pPr>
        <w:pStyle w:val="CommentText"/>
      </w:pPr>
      <w:r>
        <w:rPr>
          <w:rStyle w:val="CommentReference"/>
        </w:rPr>
        <w:annotationRef/>
      </w:r>
      <w:r>
        <w:t>Added</w:t>
      </w:r>
    </w:p>
  </w:comment>
  <w:comment w:id="5" w:author="Morgan White" w:date="2023-01-22T18:59:00Z" w:initials="MW">
    <w:p w14:paraId="295D109F" w14:textId="18EF0DE5" w:rsidR="005925E0" w:rsidRDefault="005925E0" w:rsidP="009A653D">
      <w:pPr>
        <w:pStyle w:val="CommentText"/>
      </w:pPr>
      <w:r>
        <w:rPr>
          <w:rStyle w:val="CommentReference"/>
        </w:rPr>
        <w:annotationRef/>
      </w:r>
      <w:r>
        <w:t>And how much for UIC?</w:t>
      </w:r>
    </w:p>
  </w:comment>
  <w:comment w:id="6" w:author="Spurlock, Anthony T" w:date="2023-01-23T09:01:00Z" w:initials="SAT">
    <w:p w14:paraId="5E3D6CC3" w14:textId="77777777" w:rsidR="002419DA" w:rsidRDefault="002419DA" w:rsidP="00C87057">
      <w:pPr>
        <w:pStyle w:val="CommentText"/>
      </w:pPr>
      <w:r>
        <w:rPr>
          <w:rStyle w:val="CommentReference"/>
        </w:rPr>
        <w:annotationRef/>
      </w:r>
      <w:r>
        <w:t>Added</w:t>
      </w:r>
    </w:p>
  </w:comment>
  <w:comment w:id="9" w:author="Spurlock, Anthony T" w:date="2023-01-23T09:09:00Z" w:initials="SAT">
    <w:p w14:paraId="0E7392B7" w14:textId="77777777" w:rsidR="002419DA" w:rsidRDefault="002419DA" w:rsidP="00941592">
      <w:pPr>
        <w:pStyle w:val="CommentText"/>
      </w:pPr>
      <w:r>
        <w:rPr>
          <w:rStyle w:val="CommentReference"/>
        </w:rPr>
        <w:annotationRef/>
      </w:r>
      <w:r>
        <w:t>The $12.5 would assume that UIC would pursue a basis swap which would not be necessary and would be more expensive.</w:t>
      </w:r>
    </w:p>
  </w:comment>
  <w:comment w:id="12" w:author="Morgan White" w:date="2023-01-22T19:01:00Z" w:initials="MW">
    <w:p w14:paraId="5C9CD8D0" w14:textId="3DD2AFF3" w:rsidR="00CF0347" w:rsidRDefault="00CF0347" w:rsidP="00B23365">
      <w:pPr>
        <w:pStyle w:val="CommentText"/>
      </w:pPr>
      <w:r>
        <w:rPr>
          <w:rStyle w:val="CommentReference"/>
        </w:rPr>
        <w:annotationRef/>
      </w:r>
      <w:r>
        <w:t>If we lease the land, can it still be "behind the meter"?</w:t>
      </w:r>
    </w:p>
  </w:comment>
  <w:comment w:id="15" w:author="Morgan White" w:date="2023-01-22T19:07:00Z" w:initials="MW">
    <w:p w14:paraId="11820A7E" w14:textId="77777777" w:rsidR="00CF0347" w:rsidRDefault="00CF0347" w:rsidP="008B4C77">
      <w:pPr>
        <w:pStyle w:val="CommentText"/>
      </w:pPr>
      <w:r>
        <w:rPr>
          <w:rStyle w:val="CommentReference"/>
        </w:rPr>
        <w:annotationRef/>
      </w:r>
      <w:r>
        <w:t>How much for UIC?</w:t>
      </w:r>
    </w:p>
  </w:comment>
  <w:comment w:id="16" w:author="Spurlock, Anthony T" w:date="2023-01-23T09:04:00Z" w:initials="SAT">
    <w:p w14:paraId="4990E85C" w14:textId="77777777" w:rsidR="002419DA" w:rsidRDefault="002419DA" w:rsidP="004756C5">
      <w:pPr>
        <w:pStyle w:val="CommentText"/>
      </w:pPr>
      <w:r>
        <w:rPr>
          <w:rStyle w:val="CommentReference"/>
        </w:rPr>
        <w:annotationRef/>
      </w:r>
      <w:r>
        <w:t>added</w:t>
      </w:r>
    </w:p>
  </w:comment>
  <w:comment w:id="19" w:author="Morgan White" w:date="2023-01-22T19:04:00Z" w:initials="MW">
    <w:p w14:paraId="49BF304F" w14:textId="021BFD36" w:rsidR="00CF0347" w:rsidRDefault="00CF0347" w:rsidP="00F30321">
      <w:pPr>
        <w:pStyle w:val="CommentText"/>
      </w:pPr>
      <w:r>
        <w:rPr>
          <w:rStyle w:val="CommentReference"/>
        </w:rPr>
        <w:annotationRef/>
      </w:r>
      <w:r>
        <w:t>How much for UIC?</w:t>
      </w:r>
    </w:p>
  </w:comment>
  <w:comment w:id="20" w:author="Spurlock, Anthony T" w:date="2023-01-23T09:04:00Z" w:initials="SAT">
    <w:p w14:paraId="00504A3C" w14:textId="77777777" w:rsidR="002419DA" w:rsidRDefault="002419DA" w:rsidP="004820F8">
      <w:pPr>
        <w:pStyle w:val="CommentText"/>
      </w:pPr>
      <w:r>
        <w:rPr>
          <w:rStyle w:val="CommentReference"/>
        </w:rPr>
        <w:annotationRef/>
      </w:r>
      <w:r>
        <w:t>added</w:t>
      </w:r>
    </w:p>
  </w:comment>
  <w:comment w:id="22" w:author="Morgan White" w:date="2023-01-22T19:06:00Z" w:initials="MW">
    <w:p w14:paraId="7F0F390A" w14:textId="56EE3C26" w:rsidR="00CF0347" w:rsidRDefault="00CF0347" w:rsidP="00527232">
      <w:pPr>
        <w:pStyle w:val="CommentText"/>
      </w:pPr>
      <w:r>
        <w:rPr>
          <w:rStyle w:val="CommentReference"/>
        </w:rPr>
        <w:annotationRef/>
      </w:r>
      <w:r>
        <w:t>How much for UIC?</w:t>
      </w:r>
    </w:p>
  </w:comment>
  <w:comment w:id="23" w:author="Spurlock, Anthony T" w:date="2023-01-23T09:04:00Z" w:initials="SAT">
    <w:p w14:paraId="4F85A239" w14:textId="77777777" w:rsidR="002419DA" w:rsidRDefault="002419DA" w:rsidP="008326CD">
      <w:pPr>
        <w:pStyle w:val="CommentText"/>
      </w:pPr>
      <w:r>
        <w:rPr>
          <w:rStyle w:val="CommentReference"/>
        </w:rPr>
        <w:annotationRef/>
      </w:r>
      <w:r>
        <w:t>added</w:t>
      </w:r>
    </w:p>
  </w:comment>
  <w:comment w:id="26" w:author="Morgan White" w:date="2023-01-22T19:11:00Z" w:initials="MW">
    <w:p w14:paraId="5793B2B8" w14:textId="7CACF513" w:rsidR="00F5323D" w:rsidRDefault="00F5323D" w:rsidP="00D14ABE">
      <w:pPr>
        <w:pStyle w:val="CommentText"/>
      </w:pPr>
      <w:r>
        <w:rPr>
          <w:rStyle w:val="CommentReference"/>
        </w:rPr>
        <w:annotationRef/>
      </w:r>
      <w:r>
        <w:t>How much for UIC?</w:t>
      </w:r>
    </w:p>
  </w:comment>
  <w:comment w:id="27" w:author="Spurlock, Anthony T" w:date="2023-01-23T09:10:00Z" w:initials="SAT">
    <w:p w14:paraId="716CCA40" w14:textId="77777777" w:rsidR="002419DA" w:rsidRDefault="002419DA" w:rsidP="00A40677">
      <w:pPr>
        <w:pStyle w:val="CommentText"/>
      </w:pPr>
      <w:r>
        <w:rPr>
          <w:rStyle w:val="CommentReference"/>
        </w:rPr>
        <w:annotationRef/>
      </w:r>
      <w:r>
        <w:t>added</w:t>
      </w:r>
    </w:p>
  </w:comment>
  <w:comment w:id="29" w:author="Morgan White" w:date="2023-01-22T19:16:00Z" w:initials="MW">
    <w:p w14:paraId="544890D2" w14:textId="6525A56D" w:rsidR="00774AD7" w:rsidRDefault="00774AD7" w:rsidP="003946E9">
      <w:pPr>
        <w:pStyle w:val="CommentText"/>
      </w:pPr>
      <w:r>
        <w:rPr>
          <w:rStyle w:val="CommentReference"/>
        </w:rPr>
        <w:annotationRef/>
      </w:r>
      <w:r>
        <w:t>Confirm with COHO</w:t>
      </w:r>
    </w:p>
  </w:comment>
  <w:comment w:id="31" w:author="Morgan White" w:date="2023-01-22T19:19:00Z" w:initials="MW">
    <w:p w14:paraId="4E4452BC" w14:textId="77777777" w:rsidR="00774AD7" w:rsidRDefault="00774AD7" w:rsidP="0062184A">
      <w:pPr>
        <w:pStyle w:val="CommentText"/>
      </w:pPr>
      <w:r>
        <w:rPr>
          <w:rStyle w:val="CommentReference"/>
        </w:rPr>
        <w:annotationRef/>
      </w:r>
      <w:r>
        <w:t>The slide I have says $10.5M - which is correct?</w:t>
      </w:r>
    </w:p>
  </w:comment>
  <w:comment w:id="32" w:author="Spurlock, Anthony T" w:date="2023-01-23T09:28:00Z" w:initials="SAT">
    <w:p w14:paraId="7840CB5B" w14:textId="77777777" w:rsidR="00A2042A" w:rsidRDefault="00A2042A" w:rsidP="00DA53C2">
      <w:pPr>
        <w:pStyle w:val="CommentText"/>
      </w:pPr>
      <w:r>
        <w:rPr>
          <w:rStyle w:val="CommentReference"/>
        </w:rPr>
        <w:annotationRef/>
      </w:r>
      <w:r>
        <w:t>Yes because we are assuming delivery and the avoidance of delivery costs.</w:t>
      </w:r>
    </w:p>
  </w:comment>
  <w:comment w:id="34" w:author="Morgan White" w:date="2023-01-22T19:17:00Z" w:initials="MW">
    <w:p w14:paraId="0E63B308" w14:textId="55066D50" w:rsidR="00774AD7" w:rsidRDefault="00774AD7" w:rsidP="006D14DE">
      <w:pPr>
        <w:pStyle w:val="CommentText"/>
      </w:pPr>
      <w:r>
        <w:rPr>
          <w:rStyle w:val="CommentReference"/>
        </w:rPr>
        <w:annotationRef/>
      </w:r>
      <w:r>
        <w:t>How much for UIC?</w:t>
      </w:r>
    </w:p>
  </w:comment>
  <w:comment w:id="35" w:author="Spurlock, Anthony T" w:date="2023-01-23T09:29:00Z" w:initials="SAT">
    <w:p w14:paraId="0BFA13E5" w14:textId="77777777" w:rsidR="00A2042A" w:rsidRDefault="00A2042A" w:rsidP="00ED441C">
      <w:pPr>
        <w:pStyle w:val="CommentText"/>
      </w:pPr>
      <w:r>
        <w:rPr>
          <w:rStyle w:val="CommentReference"/>
        </w:rPr>
        <w:annotationRef/>
      </w:r>
      <w:r>
        <w:t>Added</w:t>
      </w:r>
    </w:p>
  </w:comment>
  <w:comment w:id="36" w:author="Spurlock, Anthony T" w:date="2023-01-23T09:30:00Z" w:initials="SAT">
    <w:p w14:paraId="6A5DA572" w14:textId="77777777" w:rsidR="00A2042A" w:rsidRDefault="00A2042A" w:rsidP="003E0070">
      <w:pPr>
        <w:pStyle w:val="CommentText"/>
      </w:pPr>
      <w:r>
        <w:rPr>
          <w:rStyle w:val="CommentReference"/>
        </w:rPr>
        <w:annotationRef/>
      </w:r>
      <w:r>
        <w:t xml:space="preserve"> same as the Indirect MISO (KY) option.</w:t>
      </w:r>
    </w:p>
  </w:comment>
  <w:comment w:id="39" w:author="Morgan White" w:date="2023-01-22T19:19:00Z" w:initials="MW">
    <w:p w14:paraId="12503ADC" w14:textId="135C3811" w:rsidR="00774AD7" w:rsidRDefault="00774AD7" w:rsidP="00A30F0E">
      <w:pPr>
        <w:pStyle w:val="CommentText"/>
      </w:pPr>
      <w:r>
        <w:rPr>
          <w:rStyle w:val="CommentReference"/>
        </w:rPr>
        <w:annotationRef/>
      </w:r>
      <w:r>
        <w:t>How much for UIC?</w:t>
      </w:r>
    </w:p>
  </w:comment>
  <w:comment w:id="40" w:author="Spurlock, Anthony T" w:date="2023-01-23T09:30:00Z" w:initials="SAT">
    <w:p w14:paraId="7B513C9C" w14:textId="77777777" w:rsidR="00A2042A" w:rsidRDefault="00A2042A" w:rsidP="0074234A">
      <w:pPr>
        <w:pStyle w:val="CommentText"/>
      </w:pPr>
      <w:r>
        <w:rPr>
          <w:rStyle w:val="CommentReference"/>
        </w:rPr>
        <w:annotationRef/>
      </w:r>
      <w:r>
        <w:t>Added same as the Indirect MISO (KY) option.</w:t>
      </w:r>
    </w:p>
  </w:comment>
  <w:comment w:id="43" w:author="Morgan White" w:date="2023-01-22T19:25:00Z" w:initials="MW">
    <w:p w14:paraId="4B87DAE6" w14:textId="6CEFD2F6" w:rsidR="00A264DD" w:rsidRDefault="00A264DD" w:rsidP="00A264DD">
      <w:pPr>
        <w:pStyle w:val="CommentText"/>
      </w:pPr>
      <w:r>
        <w:rPr>
          <w:rStyle w:val="CommentReference"/>
        </w:rPr>
        <w:annotationRef/>
      </w:r>
      <w:r>
        <w:t>Is this accurate for a KY solar project?</w:t>
      </w:r>
    </w:p>
  </w:comment>
  <w:comment w:id="44" w:author="Spurlock, Anthony T" w:date="2023-01-23T09:37:00Z" w:initials="SAT">
    <w:p w14:paraId="65DAC7C7" w14:textId="77777777" w:rsidR="00A2042A" w:rsidRDefault="00A2042A" w:rsidP="00D12A32">
      <w:pPr>
        <w:pStyle w:val="CommentText"/>
      </w:pPr>
      <w:r>
        <w:rPr>
          <w:rStyle w:val="CommentReference"/>
        </w:rPr>
        <w:annotationRef/>
      </w:r>
      <w:r>
        <w:t>No.  The behind the meter generation and indirect PPA do not add any additional purchases from Ameren.  Also, Kentucky does not appear to be in the Ameren territory.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6BDD3C" w15:done="0"/>
  <w15:commentEx w15:paraId="4778CA4A" w15:done="0"/>
  <w15:commentEx w15:paraId="33B38130" w15:paraIdParent="4778CA4A" w15:done="0"/>
  <w15:commentEx w15:paraId="295D109F" w15:done="0"/>
  <w15:commentEx w15:paraId="5E3D6CC3" w15:paraIdParent="295D109F" w15:done="0"/>
  <w15:commentEx w15:paraId="0E7392B7" w15:done="0"/>
  <w15:commentEx w15:paraId="5C9CD8D0" w15:done="0"/>
  <w15:commentEx w15:paraId="11820A7E" w15:done="0"/>
  <w15:commentEx w15:paraId="4990E85C" w15:paraIdParent="11820A7E" w15:done="0"/>
  <w15:commentEx w15:paraId="49BF304F" w15:done="0"/>
  <w15:commentEx w15:paraId="00504A3C" w15:paraIdParent="49BF304F" w15:done="0"/>
  <w15:commentEx w15:paraId="7F0F390A" w15:done="0"/>
  <w15:commentEx w15:paraId="4F85A239" w15:paraIdParent="7F0F390A" w15:done="0"/>
  <w15:commentEx w15:paraId="5793B2B8" w15:done="0"/>
  <w15:commentEx w15:paraId="716CCA40" w15:paraIdParent="5793B2B8" w15:done="0"/>
  <w15:commentEx w15:paraId="544890D2" w15:done="0"/>
  <w15:commentEx w15:paraId="4E4452BC" w15:done="0"/>
  <w15:commentEx w15:paraId="7840CB5B" w15:paraIdParent="4E4452BC" w15:done="0"/>
  <w15:commentEx w15:paraId="0E63B308" w15:done="0"/>
  <w15:commentEx w15:paraId="0BFA13E5" w15:paraIdParent="0E63B308" w15:done="0"/>
  <w15:commentEx w15:paraId="6A5DA572" w15:paraIdParent="0E63B308" w15:done="0"/>
  <w15:commentEx w15:paraId="12503ADC" w15:done="0"/>
  <w15:commentEx w15:paraId="7B513C9C" w15:paraIdParent="12503ADC" w15:done="0"/>
  <w15:commentEx w15:paraId="4B87DAE6" w15:done="0"/>
  <w15:commentEx w15:paraId="65DAC7C7" w15:paraIdParent="4B87DA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80C8A" w16cex:dateUtc="2023-01-23T01:27:00Z"/>
  <w16cex:commentExtensible w16cex:durableId="277802FE" w16cex:dateUtc="2023-01-23T00:46:00Z"/>
  <w16cex:commentExtensible w16cex:durableId="2778CB53" w16cex:dateUtc="2023-01-23T15:01:00Z"/>
  <w16cex:commentExtensible w16cex:durableId="277805F4" w16cex:dateUtc="2023-01-23T00:59:00Z"/>
  <w16cex:commentExtensible w16cex:durableId="2778CB7F" w16cex:dateUtc="2023-01-23T15:01:00Z"/>
  <w16cex:commentExtensible w16cex:durableId="2778CD4A" w16cex:dateUtc="2023-01-23T15:09:00Z"/>
  <w16cex:commentExtensible w16cex:durableId="2778067C" w16cex:dateUtc="2023-01-23T01:01:00Z"/>
  <w16cex:commentExtensible w16cex:durableId="277807F2" w16cex:dateUtc="2023-01-23T01:07:00Z"/>
  <w16cex:commentExtensible w16cex:durableId="2778CC06" w16cex:dateUtc="2023-01-23T15:04:00Z"/>
  <w16cex:commentExtensible w16cex:durableId="2778074A" w16cex:dateUtc="2023-01-23T01:04:00Z"/>
  <w16cex:commentExtensible w16cex:durableId="2778CC0F" w16cex:dateUtc="2023-01-23T15:04:00Z"/>
  <w16cex:commentExtensible w16cex:durableId="277807C8" w16cex:dateUtc="2023-01-23T01:06:00Z"/>
  <w16cex:commentExtensible w16cex:durableId="2778CC36" w16cex:dateUtc="2023-01-23T15:04:00Z"/>
  <w16cex:commentExtensible w16cex:durableId="277808CF" w16cex:dateUtc="2023-01-23T01:11:00Z"/>
  <w16cex:commentExtensible w16cex:durableId="2778CD89" w16cex:dateUtc="2023-01-23T15:10:00Z"/>
  <w16cex:commentExtensible w16cex:durableId="27780A27" w16cex:dateUtc="2023-01-23T01:16:00Z"/>
  <w16cex:commentExtensible w16cex:durableId="27780AB3" w16cex:dateUtc="2023-01-23T01:19:00Z"/>
  <w16cex:commentExtensible w16cex:durableId="2778D1C2" w16cex:dateUtc="2023-01-23T15:28:00Z"/>
  <w16cex:commentExtensible w16cex:durableId="27780A49" w16cex:dateUtc="2023-01-23T01:17:00Z"/>
  <w16cex:commentExtensible w16cex:durableId="2778D1EB" w16cex:dateUtc="2023-01-23T15:29:00Z"/>
  <w16cex:commentExtensible w16cex:durableId="2778D22F" w16cex:dateUtc="2023-01-23T15:30:00Z"/>
  <w16cex:commentExtensible w16cex:durableId="27780AC8" w16cex:dateUtc="2023-01-23T01:19:00Z"/>
  <w16cex:commentExtensible w16cex:durableId="2778D229" w16cex:dateUtc="2023-01-23T15:30:00Z"/>
  <w16cex:commentExtensible w16cex:durableId="27780C47" w16cex:dateUtc="2023-01-23T01:25:00Z"/>
  <w16cex:commentExtensible w16cex:durableId="2778D3DE" w16cex:dateUtc="2023-01-23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6BDD3C" w16cid:durableId="27780C8A"/>
  <w16cid:commentId w16cid:paraId="4778CA4A" w16cid:durableId="277802FE"/>
  <w16cid:commentId w16cid:paraId="33B38130" w16cid:durableId="2778CB53"/>
  <w16cid:commentId w16cid:paraId="295D109F" w16cid:durableId="277805F4"/>
  <w16cid:commentId w16cid:paraId="5E3D6CC3" w16cid:durableId="2778CB7F"/>
  <w16cid:commentId w16cid:paraId="0E7392B7" w16cid:durableId="2778CD4A"/>
  <w16cid:commentId w16cid:paraId="5C9CD8D0" w16cid:durableId="2778067C"/>
  <w16cid:commentId w16cid:paraId="11820A7E" w16cid:durableId="277807F2"/>
  <w16cid:commentId w16cid:paraId="4990E85C" w16cid:durableId="2778CC06"/>
  <w16cid:commentId w16cid:paraId="49BF304F" w16cid:durableId="2778074A"/>
  <w16cid:commentId w16cid:paraId="00504A3C" w16cid:durableId="2778CC0F"/>
  <w16cid:commentId w16cid:paraId="7F0F390A" w16cid:durableId="277807C8"/>
  <w16cid:commentId w16cid:paraId="4F85A239" w16cid:durableId="2778CC36"/>
  <w16cid:commentId w16cid:paraId="5793B2B8" w16cid:durableId="277808CF"/>
  <w16cid:commentId w16cid:paraId="716CCA40" w16cid:durableId="2778CD89"/>
  <w16cid:commentId w16cid:paraId="544890D2" w16cid:durableId="27780A27"/>
  <w16cid:commentId w16cid:paraId="4E4452BC" w16cid:durableId="27780AB3"/>
  <w16cid:commentId w16cid:paraId="7840CB5B" w16cid:durableId="2778D1C2"/>
  <w16cid:commentId w16cid:paraId="0E63B308" w16cid:durableId="27780A49"/>
  <w16cid:commentId w16cid:paraId="0BFA13E5" w16cid:durableId="2778D1EB"/>
  <w16cid:commentId w16cid:paraId="6A5DA572" w16cid:durableId="2778D22F"/>
  <w16cid:commentId w16cid:paraId="12503ADC" w16cid:durableId="27780AC8"/>
  <w16cid:commentId w16cid:paraId="7B513C9C" w16cid:durableId="2778D229"/>
  <w16cid:commentId w16cid:paraId="4B87DAE6" w16cid:durableId="27780C47"/>
  <w16cid:commentId w16cid:paraId="65DAC7C7" w16cid:durableId="2778D3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2D42" w14:textId="77777777" w:rsidR="008826C8" w:rsidRDefault="008826C8" w:rsidP="008826C8">
      <w:pPr>
        <w:spacing w:after="0" w:line="240" w:lineRule="auto"/>
      </w:pPr>
      <w:r>
        <w:separator/>
      </w:r>
    </w:p>
  </w:endnote>
  <w:endnote w:type="continuationSeparator" w:id="0">
    <w:p w14:paraId="0BCD9143" w14:textId="77777777" w:rsidR="008826C8" w:rsidRDefault="008826C8" w:rsidP="0088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ile-Book">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F0A6" w14:textId="77777777" w:rsidR="008826C8" w:rsidRDefault="008826C8" w:rsidP="008826C8">
      <w:pPr>
        <w:spacing w:after="0" w:line="240" w:lineRule="auto"/>
      </w:pPr>
      <w:r>
        <w:separator/>
      </w:r>
    </w:p>
  </w:footnote>
  <w:footnote w:type="continuationSeparator" w:id="0">
    <w:p w14:paraId="43366CC6" w14:textId="77777777" w:rsidR="008826C8" w:rsidRDefault="008826C8" w:rsidP="008826C8">
      <w:pPr>
        <w:spacing w:after="0" w:line="240" w:lineRule="auto"/>
      </w:pPr>
      <w:r>
        <w:continuationSeparator/>
      </w:r>
    </w:p>
  </w:footnote>
  <w:footnote w:id="1">
    <w:p w14:paraId="383E8F65" w14:textId="3C8EEF1E" w:rsidR="008826C8" w:rsidRDefault="008826C8">
      <w:pPr>
        <w:pStyle w:val="FootnoteText"/>
      </w:pPr>
      <w:r>
        <w:rPr>
          <w:rStyle w:val="FootnoteReference"/>
        </w:rPr>
        <w:footnoteRef/>
      </w:r>
      <w:r>
        <w:t xml:space="preserve"> </w:t>
      </w:r>
      <w:hyperlink r:id="rId1" w:history="1">
        <w:r w:rsidRPr="007B0E69">
          <w:rPr>
            <w:rStyle w:val="Hyperlink"/>
          </w:rPr>
          <w:t>https://fs.illinois.edu/projects/leed-certifications</w:t>
        </w:r>
      </w:hyperlink>
      <w:r>
        <w:t xml:space="preserve"> </w:t>
      </w:r>
    </w:p>
  </w:footnote>
  <w:footnote w:id="2">
    <w:p w14:paraId="2CF527AA" w14:textId="0EA84B4B" w:rsidR="008826C8" w:rsidRDefault="008826C8">
      <w:pPr>
        <w:pStyle w:val="FootnoteText"/>
      </w:pPr>
      <w:r>
        <w:rPr>
          <w:rStyle w:val="FootnoteReference"/>
        </w:rPr>
        <w:footnoteRef/>
      </w:r>
      <w:r>
        <w:t xml:space="preserve"> </w:t>
      </w:r>
      <w:hyperlink r:id="rId2" w:history="1">
        <w:r w:rsidRPr="007B0E69">
          <w:rPr>
            <w:rStyle w:val="Hyperlink"/>
          </w:rPr>
          <w:t>https://fs.illinois.edu/docs/default-source/utilities-energy/energy-reporting-documents/energy_usage_trend_chart.pdf?sfvrsn=11a0dbea_2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60B0"/>
    <w:multiLevelType w:val="hybridMultilevel"/>
    <w:tmpl w:val="87E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D584C"/>
    <w:multiLevelType w:val="multilevel"/>
    <w:tmpl w:val="46767F7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D6C211B"/>
    <w:multiLevelType w:val="hybridMultilevel"/>
    <w:tmpl w:val="6ADE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15B9B"/>
    <w:multiLevelType w:val="hybridMultilevel"/>
    <w:tmpl w:val="06B0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91C95"/>
    <w:multiLevelType w:val="multilevel"/>
    <w:tmpl w:val="634A828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B81CD5"/>
    <w:multiLevelType w:val="hybridMultilevel"/>
    <w:tmpl w:val="BFB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97E2A"/>
    <w:multiLevelType w:val="hybridMultilevel"/>
    <w:tmpl w:val="AE0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B058F"/>
    <w:multiLevelType w:val="hybridMultilevel"/>
    <w:tmpl w:val="C4660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D05E4"/>
    <w:multiLevelType w:val="hybridMultilevel"/>
    <w:tmpl w:val="54D0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96646"/>
    <w:multiLevelType w:val="hybridMultilevel"/>
    <w:tmpl w:val="96C0A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7D20323"/>
    <w:multiLevelType w:val="hybridMultilevel"/>
    <w:tmpl w:val="1F84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6677560">
    <w:abstractNumId w:val="1"/>
  </w:num>
  <w:num w:numId="2" w16cid:durableId="647128137">
    <w:abstractNumId w:val="4"/>
  </w:num>
  <w:num w:numId="3" w16cid:durableId="1744331811">
    <w:abstractNumId w:val="6"/>
  </w:num>
  <w:num w:numId="4" w16cid:durableId="1644891745">
    <w:abstractNumId w:val="7"/>
  </w:num>
  <w:num w:numId="5" w16cid:durableId="920337501">
    <w:abstractNumId w:val="10"/>
  </w:num>
  <w:num w:numId="6" w16cid:durableId="1566604885">
    <w:abstractNumId w:val="5"/>
  </w:num>
  <w:num w:numId="7" w16cid:durableId="2060780871">
    <w:abstractNumId w:val="3"/>
  </w:num>
  <w:num w:numId="8" w16cid:durableId="1771851935">
    <w:abstractNumId w:val="9"/>
  </w:num>
  <w:num w:numId="9" w16cid:durableId="2088263277">
    <w:abstractNumId w:val="0"/>
  </w:num>
  <w:num w:numId="10" w16cid:durableId="1745953678">
    <w:abstractNumId w:val="2"/>
  </w:num>
  <w:num w:numId="11" w16cid:durableId="169976873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gan White">
    <w15:presenceInfo w15:providerId="None" w15:userId="Morgan White"/>
  </w15:person>
  <w15:person w15:author="Spurlock, Anthony T">
    <w15:presenceInfo w15:providerId="AD" w15:userId="S::spurlock@illinois.edu::548283b5-a5c7-44bf-9e68-1405f0e41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9D"/>
    <w:rsid w:val="000A7960"/>
    <w:rsid w:val="000E7E1E"/>
    <w:rsid w:val="00153EE3"/>
    <w:rsid w:val="00190AE7"/>
    <w:rsid w:val="001D4AD5"/>
    <w:rsid w:val="001F1B4A"/>
    <w:rsid w:val="0022277B"/>
    <w:rsid w:val="002419DA"/>
    <w:rsid w:val="00257495"/>
    <w:rsid w:val="00265D48"/>
    <w:rsid w:val="00286984"/>
    <w:rsid w:val="00290F6C"/>
    <w:rsid w:val="002E2300"/>
    <w:rsid w:val="00335C01"/>
    <w:rsid w:val="00353019"/>
    <w:rsid w:val="00397D2B"/>
    <w:rsid w:val="003C1955"/>
    <w:rsid w:val="003E65E1"/>
    <w:rsid w:val="00417529"/>
    <w:rsid w:val="0051453C"/>
    <w:rsid w:val="00586CA9"/>
    <w:rsid w:val="005925E0"/>
    <w:rsid w:val="005C55E7"/>
    <w:rsid w:val="005D4F75"/>
    <w:rsid w:val="00644509"/>
    <w:rsid w:val="00687C97"/>
    <w:rsid w:val="006C45B6"/>
    <w:rsid w:val="007038D8"/>
    <w:rsid w:val="00740E9C"/>
    <w:rsid w:val="00741EDB"/>
    <w:rsid w:val="00753D3A"/>
    <w:rsid w:val="00774AD7"/>
    <w:rsid w:val="007A1316"/>
    <w:rsid w:val="007B4A97"/>
    <w:rsid w:val="007C2D18"/>
    <w:rsid w:val="008826C8"/>
    <w:rsid w:val="008F37A1"/>
    <w:rsid w:val="009060E1"/>
    <w:rsid w:val="0092400D"/>
    <w:rsid w:val="009C37B6"/>
    <w:rsid w:val="009E1E3E"/>
    <w:rsid w:val="00A1481F"/>
    <w:rsid w:val="00A2042A"/>
    <w:rsid w:val="00A264DD"/>
    <w:rsid w:val="00AB3E9D"/>
    <w:rsid w:val="00AC6577"/>
    <w:rsid w:val="00B72067"/>
    <w:rsid w:val="00BE1F6A"/>
    <w:rsid w:val="00C510C5"/>
    <w:rsid w:val="00C73083"/>
    <w:rsid w:val="00C97466"/>
    <w:rsid w:val="00CF0347"/>
    <w:rsid w:val="00D96911"/>
    <w:rsid w:val="00DB1879"/>
    <w:rsid w:val="00E152BD"/>
    <w:rsid w:val="00E87F7B"/>
    <w:rsid w:val="00EF1CCE"/>
    <w:rsid w:val="00EF6C7F"/>
    <w:rsid w:val="00F008EA"/>
    <w:rsid w:val="00F5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7C1E"/>
  <w15:chartTrackingRefBased/>
  <w15:docId w15:val="{FC8CCCEE-6002-4877-850B-EA3008F5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7A1"/>
    <w:pPr>
      <w:keepNext/>
      <w:spacing w:after="0" w:line="240" w:lineRule="auto"/>
      <w:outlineLvl w:val="0"/>
    </w:pPr>
    <w:rPr>
      <w:b/>
      <w:color w:val="000000" w:themeColor="text1"/>
      <w:sz w:val="24"/>
      <w:szCs w:val="24"/>
      <w:u w:val="single"/>
    </w:rPr>
  </w:style>
  <w:style w:type="paragraph" w:styleId="Heading2">
    <w:name w:val="heading 2"/>
    <w:basedOn w:val="Normal"/>
    <w:next w:val="Normal"/>
    <w:link w:val="Heading2Char"/>
    <w:uiPriority w:val="9"/>
    <w:unhideWhenUsed/>
    <w:qFormat/>
    <w:rsid w:val="006C45B6"/>
    <w:pPr>
      <w:keepNext/>
      <w:keepLines/>
      <w:numPr>
        <w:ilvl w:val="1"/>
        <w:numId w:val="2"/>
      </w:numPr>
      <w:spacing w:before="40" w:after="0"/>
      <w:ind w:left="72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5B6"/>
    <w:rPr>
      <w:rFonts w:eastAsiaTheme="majorEastAsia" w:cstheme="majorBidi"/>
      <w:szCs w:val="26"/>
    </w:rPr>
  </w:style>
  <w:style w:type="character" w:customStyle="1" w:styleId="Heading1Char">
    <w:name w:val="Heading 1 Char"/>
    <w:basedOn w:val="DefaultParagraphFont"/>
    <w:link w:val="Heading1"/>
    <w:uiPriority w:val="9"/>
    <w:rsid w:val="008F37A1"/>
    <w:rPr>
      <w:b/>
      <w:color w:val="000000" w:themeColor="text1"/>
      <w:sz w:val="24"/>
      <w:szCs w:val="24"/>
      <w:u w:val="single"/>
    </w:rPr>
  </w:style>
  <w:style w:type="paragraph" w:styleId="BodyText">
    <w:name w:val="Body Text"/>
    <w:basedOn w:val="Normal"/>
    <w:link w:val="BodyTextChar"/>
    <w:uiPriority w:val="99"/>
    <w:unhideWhenUsed/>
    <w:rsid w:val="00C510C5"/>
    <w:pPr>
      <w:spacing w:after="0" w:line="240" w:lineRule="auto"/>
    </w:pPr>
    <w:rPr>
      <w:color w:val="000000" w:themeColor="text1"/>
      <w:sz w:val="24"/>
      <w:szCs w:val="24"/>
    </w:rPr>
  </w:style>
  <w:style w:type="character" w:customStyle="1" w:styleId="BodyTextChar">
    <w:name w:val="Body Text Char"/>
    <w:basedOn w:val="DefaultParagraphFont"/>
    <w:link w:val="BodyText"/>
    <w:uiPriority w:val="99"/>
    <w:rsid w:val="00C510C5"/>
    <w:rPr>
      <w:color w:val="000000" w:themeColor="text1"/>
      <w:sz w:val="24"/>
      <w:szCs w:val="24"/>
    </w:rPr>
  </w:style>
  <w:style w:type="paragraph" w:styleId="ListParagraph">
    <w:name w:val="List Paragraph"/>
    <w:basedOn w:val="Normal"/>
    <w:uiPriority w:val="34"/>
    <w:qFormat/>
    <w:rsid w:val="00290F6C"/>
    <w:pPr>
      <w:ind w:left="720"/>
      <w:contextualSpacing/>
    </w:pPr>
  </w:style>
  <w:style w:type="paragraph" w:styleId="BodyText2">
    <w:name w:val="Body Text 2"/>
    <w:basedOn w:val="Normal"/>
    <w:link w:val="BodyText2Char"/>
    <w:uiPriority w:val="99"/>
    <w:unhideWhenUsed/>
    <w:rsid w:val="00265D48"/>
    <w:pPr>
      <w:autoSpaceDE w:val="0"/>
      <w:autoSpaceDN w:val="0"/>
      <w:adjustRightInd w:val="0"/>
      <w:spacing w:after="0" w:line="276" w:lineRule="auto"/>
    </w:pPr>
    <w:rPr>
      <w:rFonts w:cs="Times New Roman"/>
      <w:color w:val="000000" w:themeColor="text1"/>
    </w:rPr>
  </w:style>
  <w:style w:type="character" w:customStyle="1" w:styleId="BodyText2Char">
    <w:name w:val="Body Text 2 Char"/>
    <w:basedOn w:val="DefaultParagraphFont"/>
    <w:link w:val="BodyText2"/>
    <w:uiPriority w:val="99"/>
    <w:rsid w:val="00265D48"/>
    <w:rPr>
      <w:rFonts w:cs="Times New Roman"/>
      <w:color w:val="000000" w:themeColor="text1"/>
    </w:rPr>
  </w:style>
  <w:style w:type="paragraph" w:styleId="FootnoteText">
    <w:name w:val="footnote text"/>
    <w:basedOn w:val="Normal"/>
    <w:link w:val="FootnoteTextChar"/>
    <w:uiPriority w:val="99"/>
    <w:semiHidden/>
    <w:unhideWhenUsed/>
    <w:rsid w:val="00882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6C8"/>
    <w:rPr>
      <w:sz w:val="20"/>
      <w:szCs w:val="20"/>
    </w:rPr>
  </w:style>
  <w:style w:type="character" w:styleId="FootnoteReference">
    <w:name w:val="footnote reference"/>
    <w:basedOn w:val="DefaultParagraphFont"/>
    <w:uiPriority w:val="99"/>
    <w:semiHidden/>
    <w:unhideWhenUsed/>
    <w:rsid w:val="008826C8"/>
    <w:rPr>
      <w:vertAlign w:val="superscript"/>
    </w:rPr>
  </w:style>
  <w:style w:type="character" w:styleId="Hyperlink">
    <w:name w:val="Hyperlink"/>
    <w:basedOn w:val="DefaultParagraphFont"/>
    <w:uiPriority w:val="99"/>
    <w:unhideWhenUsed/>
    <w:rsid w:val="008826C8"/>
    <w:rPr>
      <w:color w:val="0563C1" w:themeColor="hyperlink"/>
      <w:u w:val="single"/>
    </w:rPr>
  </w:style>
  <w:style w:type="character" w:styleId="UnresolvedMention">
    <w:name w:val="Unresolved Mention"/>
    <w:basedOn w:val="DefaultParagraphFont"/>
    <w:uiPriority w:val="99"/>
    <w:semiHidden/>
    <w:unhideWhenUsed/>
    <w:rsid w:val="008826C8"/>
    <w:rPr>
      <w:color w:val="605E5C"/>
      <w:shd w:val="clear" w:color="auto" w:fill="E1DFDD"/>
    </w:rPr>
  </w:style>
  <w:style w:type="character" w:styleId="CommentReference">
    <w:name w:val="annotation reference"/>
    <w:basedOn w:val="DefaultParagraphFont"/>
    <w:uiPriority w:val="99"/>
    <w:semiHidden/>
    <w:unhideWhenUsed/>
    <w:rsid w:val="003E65E1"/>
    <w:rPr>
      <w:sz w:val="16"/>
      <w:szCs w:val="16"/>
    </w:rPr>
  </w:style>
  <w:style w:type="paragraph" w:styleId="CommentText">
    <w:name w:val="annotation text"/>
    <w:basedOn w:val="Normal"/>
    <w:link w:val="CommentTextChar"/>
    <w:uiPriority w:val="99"/>
    <w:unhideWhenUsed/>
    <w:rsid w:val="003E65E1"/>
    <w:pPr>
      <w:spacing w:line="240" w:lineRule="auto"/>
    </w:pPr>
    <w:rPr>
      <w:sz w:val="20"/>
      <w:szCs w:val="20"/>
    </w:rPr>
  </w:style>
  <w:style w:type="character" w:customStyle="1" w:styleId="CommentTextChar">
    <w:name w:val="Comment Text Char"/>
    <w:basedOn w:val="DefaultParagraphFont"/>
    <w:link w:val="CommentText"/>
    <w:uiPriority w:val="99"/>
    <w:rsid w:val="003E65E1"/>
    <w:rPr>
      <w:sz w:val="20"/>
      <w:szCs w:val="20"/>
    </w:rPr>
  </w:style>
  <w:style w:type="paragraph" w:styleId="CommentSubject">
    <w:name w:val="annotation subject"/>
    <w:basedOn w:val="CommentText"/>
    <w:next w:val="CommentText"/>
    <w:link w:val="CommentSubjectChar"/>
    <w:uiPriority w:val="99"/>
    <w:semiHidden/>
    <w:unhideWhenUsed/>
    <w:rsid w:val="003E65E1"/>
    <w:rPr>
      <w:b/>
      <w:bCs/>
    </w:rPr>
  </w:style>
  <w:style w:type="character" w:customStyle="1" w:styleId="CommentSubjectChar">
    <w:name w:val="Comment Subject Char"/>
    <w:basedOn w:val="CommentTextChar"/>
    <w:link w:val="CommentSubject"/>
    <w:uiPriority w:val="99"/>
    <w:semiHidden/>
    <w:rsid w:val="003E65E1"/>
    <w:rPr>
      <w:b/>
      <w:bCs/>
      <w:sz w:val="20"/>
      <w:szCs w:val="20"/>
    </w:rPr>
  </w:style>
  <w:style w:type="paragraph" w:styleId="Revision">
    <w:name w:val="Revision"/>
    <w:hidden/>
    <w:uiPriority w:val="99"/>
    <w:semiHidden/>
    <w:rsid w:val="00F00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3123">
      <w:bodyDiv w:val="1"/>
      <w:marLeft w:val="0"/>
      <w:marRight w:val="0"/>
      <w:marTop w:val="0"/>
      <w:marBottom w:val="0"/>
      <w:divBdr>
        <w:top w:val="none" w:sz="0" w:space="0" w:color="auto"/>
        <w:left w:val="none" w:sz="0" w:space="0" w:color="auto"/>
        <w:bottom w:val="none" w:sz="0" w:space="0" w:color="auto"/>
        <w:right w:val="none" w:sz="0" w:space="0" w:color="auto"/>
      </w:divBdr>
    </w:div>
    <w:div w:id="458189103">
      <w:bodyDiv w:val="1"/>
      <w:marLeft w:val="0"/>
      <w:marRight w:val="0"/>
      <w:marTop w:val="0"/>
      <w:marBottom w:val="0"/>
      <w:divBdr>
        <w:top w:val="none" w:sz="0" w:space="0" w:color="auto"/>
        <w:left w:val="none" w:sz="0" w:space="0" w:color="auto"/>
        <w:bottom w:val="none" w:sz="0" w:space="0" w:color="auto"/>
        <w:right w:val="none" w:sz="0" w:space="0" w:color="auto"/>
      </w:divBdr>
      <w:divsChild>
        <w:div w:id="812479741">
          <w:marLeft w:val="446"/>
          <w:marRight w:val="0"/>
          <w:marTop w:val="0"/>
          <w:marBottom w:val="200"/>
          <w:divBdr>
            <w:top w:val="none" w:sz="0" w:space="0" w:color="auto"/>
            <w:left w:val="none" w:sz="0" w:space="0" w:color="auto"/>
            <w:bottom w:val="none" w:sz="0" w:space="0" w:color="auto"/>
            <w:right w:val="none" w:sz="0" w:space="0" w:color="auto"/>
          </w:divBdr>
        </w:div>
        <w:div w:id="1180435372">
          <w:marLeft w:val="446"/>
          <w:marRight w:val="0"/>
          <w:marTop w:val="0"/>
          <w:marBottom w:val="200"/>
          <w:divBdr>
            <w:top w:val="none" w:sz="0" w:space="0" w:color="auto"/>
            <w:left w:val="none" w:sz="0" w:space="0" w:color="auto"/>
            <w:bottom w:val="none" w:sz="0" w:space="0" w:color="auto"/>
            <w:right w:val="none" w:sz="0" w:space="0" w:color="auto"/>
          </w:divBdr>
        </w:div>
        <w:div w:id="1657689167">
          <w:marLeft w:val="446"/>
          <w:marRight w:val="0"/>
          <w:marTop w:val="0"/>
          <w:marBottom w:val="200"/>
          <w:divBdr>
            <w:top w:val="none" w:sz="0" w:space="0" w:color="auto"/>
            <w:left w:val="none" w:sz="0" w:space="0" w:color="auto"/>
            <w:bottom w:val="none" w:sz="0" w:space="0" w:color="auto"/>
            <w:right w:val="none" w:sz="0" w:space="0" w:color="auto"/>
          </w:divBdr>
        </w:div>
        <w:div w:id="2008552799">
          <w:marLeft w:val="446"/>
          <w:marRight w:val="0"/>
          <w:marTop w:val="0"/>
          <w:marBottom w:val="200"/>
          <w:divBdr>
            <w:top w:val="none" w:sz="0" w:space="0" w:color="auto"/>
            <w:left w:val="none" w:sz="0" w:space="0" w:color="auto"/>
            <w:bottom w:val="none" w:sz="0" w:space="0" w:color="auto"/>
            <w:right w:val="none" w:sz="0" w:space="0" w:color="auto"/>
          </w:divBdr>
        </w:div>
        <w:div w:id="2077437215">
          <w:marLeft w:val="446"/>
          <w:marRight w:val="0"/>
          <w:marTop w:val="0"/>
          <w:marBottom w:val="200"/>
          <w:divBdr>
            <w:top w:val="none" w:sz="0" w:space="0" w:color="auto"/>
            <w:left w:val="none" w:sz="0" w:space="0" w:color="auto"/>
            <w:bottom w:val="none" w:sz="0" w:space="0" w:color="auto"/>
            <w:right w:val="none" w:sz="0" w:space="0" w:color="auto"/>
          </w:divBdr>
        </w:div>
        <w:div w:id="636108335">
          <w:marLeft w:val="446"/>
          <w:marRight w:val="0"/>
          <w:marTop w:val="0"/>
          <w:marBottom w:val="200"/>
          <w:divBdr>
            <w:top w:val="none" w:sz="0" w:space="0" w:color="auto"/>
            <w:left w:val="none" w:sz="0" w:space="0" w:color="auto"/>
            <w:bottom w:val="none" w:sz="0" w:space="0" w:color="auto"/>
            <w:right w:val="none" w:sz="0" w:space="0" w:color="auto"/>
          </w:divBdr>
        </w:div>
      </w:divsChild>
    </w:div>
    <w:div w:id="482351758">
      <w:bodyDiv w:val="1"/>
      <w:marLeft w:val="0"/>
      <w:marRight w:val="0"/>
      <w:marTop w:val="0"/>
      <w:marBottom w:val="0"/>
      <w:divBdr>
        <w:top w:val="none" w:sz="0" w:space="0" w:color="auto"/>
        <w:left w:val="none" w:sz="0" w:space="0" w:color="auto"/>
        <w:bottom w:val="none" w:sz="0" w:space="0" w:color="auto"/>
        <w:right w:val="none" w:sz="0" w:space="0" w:color="auto"/>
      </w:divBdr>
    </w:div>
    <w:div w:id="10331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microsoft.com/office/2011/relationships/commentsExtended" Target="commentsExtended.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fs.illinois.edu/docs/default-source/utilities-energy/energy-reporting-documents/energy_usage_trend_chart.pdf?sfvrsn=11a0dbea_2" TargetMode="External"/><Relationship Id="rId1" Type="http://schemas.openxmlformats.org/officeDocument/2006/relationships/hyperlink" Target="https://fs.illinois.edu/projects/leed-cert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900E-85F0-4529-BB9C-9F8AC85F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White</dc:creator>
  <cp:keywords/>
  <dc:description/>
  <cp:lastModifiedBy>Spurlock, Anthony T</cp:lastModifiedBy>
  <cp:revision>8</cp:revision>
  <dcterms:created xsi:type="dcterms:W3CDTF">2023-01-23T01:34:00Z</dcterms:created>
  <dcterms:modified xsi:type="dcterms:W3CDTF">2023-01-23T15:37:00Z</dcterms:modified>
</cp:coreProperties>
</file>