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DFEE" w14:textId="77777777" w:rsidR="0081637C" w:rsidRDefault="005F4A57" w:rsidP="00A02526">
      <w:pPr>
        <w:spacing w:before="79"/>
        <w:jc w:val="center"/>
        <w:rPr>
          <w:rFonts w:asciiTheme="minorHAnsi" w:hAnsiTheme="minorHAnsi" w:cstheme="minorHAnsi"/>
          <w:b/>
          <w:sz w:val="24"/>
          <w:szCs w:val="24"/>
        </w:rPr>
      </w:pPr>
      <w:commentRangeStart w:id="0"/>
      <w:commentRangeEnd w:id="0"/>
      <w:r>
        <w:rPr>
          <w:rStyle w:val="CommentReference"/>
        </w:rPr>
        <w:commentReference w:id="0"/>
      </w:r>
      <w:r w:rsidR="0081637C">
        <w:rPr>
          <w:noProof/>
          <w:lang w:bidi="ar-SA"/>
        </w:rPr>
        <w:drawing>
          <wp:inline distT="0" distB="0" distL="0" distR="0" wp14:anchorId="3DB8F958" wp14:editId="64BCEC6E">
            <wp:extent cx="23622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419100"/>
                    </a:xfrm>
                    <a:prstGeom prst="rect">
                      <a:avLst/>
                    </a:prstGeom>
                    <a:noFill/>
                    <a:ln>
                      <a:noFill/>
                    </a:ln>
                  </pic:spPr>
                </pic:pic>
              </a:graphicData>
            </a:graphic>
          </wp:inline>
        </w:drawing>
      </w:r>
    </w:p>
    <w:p w14:paraId="179FB0BA" w14:textId="366A7A93" w:rsidR="00383B0F" w:rsidRDefault="00603AC7" w:rsidP="00A02526">
      <w:pPr>
        <w:spacing w:before="79"/>
        <w:jc w:val="center"/>
        <w:rPr>
          <w:rFonts w:asciiTheme="minorHAnsi" w:hAnsiTheme="minorHAnsi" w:cstheme="minorHAnsi"/>
          <w:b/>
          <w:sz w:val="24"/>
          <w:szCs w:val="24"/>
        </w:rPr>
      </w:pPr>
      <w:del w:id="1" w:author="Prasad, Sarthak" w:date="2022-12-07T20:39:00Z">
        <w:r w:rsidDel="00B81619">
          <w:rPr>
            <w:rFonts w:asciiTheme="minorHAnsi" w:hAnsiTheme="minorHAnsi" w:cstheme="minorHAnsi"/>
            <w:b/>
            <w:sz w:val="24"/>
            <w:szCs w:val="24"/>
          </w:rPr>
          <w:delText>UIUC</w:delText>
        </w:r>
      </w:del>
      <w:ins w:id="2" w:author="Prasad, Sarthak" w:date="2022-12-07T20:39:00Z">
        <w:r w:rsidR="00B81619">
          <w:rPr>
            <w:rFonts w:asciiTheme="minorHAnsi" w:hAnsiTheme="minorHAnsi" w:cstheme="minorHAnsi"/>
            <w:b/>
            <w:sz w:val="24"/>
            <w:szCs w:val="24"/>
          </w:rPr>
          <w:t>U of I</w:t>
        </w:r>
      </w:ins>
      <w:r>
        <w:rPr>
          <w:rFonts w:asciiTheme="minorHAnsi" w:hAnsiTheme="minorHAnsi" w:cstheme="minorHAnsi"/>
          <w:b/>
          <w:sz w:val="24"/>
          <w:szCs w:val="24"/>
        </w:rPr>
        <w:t xml:space="preserve"> Environmentally Preferable Procurement (EPP) </w:t>
      </w:r>
      <w:commentRangeStart w:id="3"/>
      <w:commentRangeStart w:id="4"/>
      <w:r>
        <w:rPr>
          <w:rFonts w:asciiTheme="minorHAnsi" w:hAnsiTheme="minorHAnsi" w:cstheme="minorHAnsi"/>
          <w:b/>
          <w:sz w:val="24"/>
          <w:szCs w:val="24"/>
        </w:rPr>
        <w:t>Guide</w:t>
      </w:r>
      <w:commentRangeEnd w:id="3"/>
      <w:r w:rsidR="00530A90">
        <w:rPr>
          <w:rStyle w:val="CommentReference"/>
        </w:rPr>
        <w:commentReference w:id="3"/>
      </w:r>
      <w:commentRangeEnd w:id="4"/>
      <w:r w:rsidR="00530A90">
        <w:rPr>
          <w:rStyle w:val="CommentReference"/>
        </w:rPr>
        <w:commentReference w:id="4"/>
      </w:r>
      <w:r w:rsidR="00E55326" w:rsidRPr="005B34E1">
        <w:rPr>
          <w:rFonts w:asciiTheme="minorHAnsi" w:hAnsiTheme="minorHAnsi" w:cstheme="minorHAnsi"/>
          <w:b/>
          <w:sz w:val="24"/>
          <w:szCs w:val="24"/>
        </w:rPr>
        <w:t xml:space="preserve"> </w:t>
      </w:r>
    </w:p>
    <w:p w14:paraId="644B7C4D" w14:textId="77777777" w:rsidR="00A02526" w:rsidRPr="005B34E1" w:rsidRDefault="00A02526" w:rsidP="00A02526">
      <w:pPr>
        <w:spacing w:before="79"/>
        <w:ind w:right="6533"/>
        <w:jc w:val="center"/>
        <w:rPr>
          <w:rFonts w:asciiTheme="minorHAnsi" w:hAnsiTheme="minorHAnsi" w:cstheme="minorHAnsi"/>
          <w:b/>
          <w:sz w:val="24"/>
          <w:szCs w:val="24"/>
        </w:rPr>
      </w:pPr>
    </w:p>
    <w:p w14:paraId="11059189" w14:textId="076394C2" w:rsidR="00EB3425" w:rsidRDefault="00E55326" w:rsidP="00A02526">
      <w:pPr>
        <w:tabs>
          <w:tab w:val="left" w:pos="614"/>
        </w:tabs>
        <w:rPr>
          <w:rFonts w:asciiTheme="minorHAnsi" w:hAnsiTheme="minorHAnsi" w:cstheme="minorHAnsi"/>
          <w:sz w:val="24"/>
          <w:szCs w:val="24"/>
        </w:rPr>
      </w:pPr>
      <w:r w:rsidRPr="00A02526">
        <w:rPr>
          <w:rFonts w:asciiTheme="minorHAnsi" w:hAnsiTheme="minorHAnsi" w:cstheme="minorHAnsi"/>
          <w:sz w:val="24"/>
          <w:szCs w:val="24"/>
        </w:rPr>
        <w:t xml:space="preserve">Through </w:t>
      </w:r>
      <w:r w:rsidR="00024BA2">
        <w:rPr>
          <w:rFonts w:asciiTheme="minorHAnsi" w:hAnsiTheme="minorHAnsi" w:cstheme="minorHAnsi"/>
          <w:sz w:val="24"/>
          <w:szCs w:val="24"/>
        </w:rPr>
        <w:t xml:space="preserve">the Illinois Procurement Code, </w:t>
      </w:r>
      <w:r w:rsidR="00603AC7">
        <w:rPr>
          <w:rFonts w:asciiTheme="minorHAnsi" w:hAnsiTheme="minorHAnsi" w:cstheme="minorHAnsi"/>
          <w:sz w:val="24"/>
          <w:szCs w:val="24"/>
        </w:rPr>
        <w:t xml:space="preserve">30 ILCS 500/45-26, </w:t>
      </w:r>
      <w:ins w:id="5" w:author="Prasad, Sarthak" w:date="2022-12-07T20:33:00Z">
        <w:r w:rsidR="005F4A57">
          <w:rPr>
            <w:rFonts w:asciiTheme="minorHAnsi" w:hAnsiTheme="minorHAnsi" w:cstheme="minorHAnsi"/>
            <w:sz w:val="24"/>
            <w:szCs w:val="24"/>
          </w:rPr>
          <w:t>University of Illinois Urbana-Champaign (</w:t>
        </w:r>
      </w:ins>
      <w:commentRangeStart w:id="6"/>
      <w:del w:id="7" w:author="Prasad, Sarthak" w:date="2022-12-07T20:33:00Z">
        <w:r w:rsidR="00603AC7" w:rsidDel="00B81619">
          <w:rPr>
            <w:rFonts w:asciiTheme="minorHAnsi" w:hAnsiTheme="minorHAnsi" w:cstheme="minorHAnsi"/>
            <w:sz w:val="24"/>
            <w:szCs w:val="24"/>
          </w:rPr>
          <w:delText>UIUC</w:delText>
        </w:r>
      </w:del>
      <w:ins w:id="8" w:author="Prasad, Sarthak" w:date="2022-12-07T20:39:00Z">
        <w:r w:rsidR="00B81619">
          <w:rPr>
            <w:rFonts w:asciiTheme="minorHAnsi" w:hAnsiTheme="minorHAnsi" w:cstheme="minorHAnsi"/>
            <w:sz w:val="24"/>
            <w:szCs w:val="24"/>
          </w:rPr>
          <w:t>U of I</w:t>
        </w:r>
      </w:ins>
      <w:ins w:id="9" w:author="Prasad, Sarthak" w:date="2022-12-07T20:33:00Z">
        <w:r w:rsidR="00B81619">
          <w:rPr>
            <w:rFonts w:asciiTheme="minorHAnsi" w:hAnsiTheme="minorHAnsi" w:cstheme="minorHAnsi"/>
            <w:sz w:val="24"/>
            <w:szCs w:val="24"/>
          </w:rPr>
          <w:t>U</w:t>
        </w:r>
      </w:ins>
      <w:commentRangeEnd w:id="6"/>
      <w:ins w:id="10" w:author="Prasad, Sarthak" w:date="2022-12-07T20:38:00Z">
        <w:r w:rsidR="00B81619">
          <w:rPr>
            <w:rStyle w:val="CommentReference"/>
          </w:rPr>
          <w:commentReference w:id="6"/>
        </w:r>
      </w:ins>
      <w:ins w:id="11" w:author="Prasad, Sarthak" w:date="2022-12-07T20:33:00Z">
        <w:r w:rsidR="00B81619">
          <w:rPr>
            <w:rFonts w:asciiTheme="minorHAnsi" w:hAnsiTheme="minorHAnsi" w:cstheme="minorHAnsi"/>
            <w:sz w:val="24"/>
            <w:szCs w:val="24"/>
          </w:rPr>
          <w:t xml:space="preserve"> of I)</w:t>
        </w:r>
      </w:ins>
      <w:r w:rsidR="00603AC7">
        <w:rPr>
          <w:rFonts w:asciiTheme="minorHAnsi" w:hAnsiTheme="minorHAnsi" w:cstheme="minorHAnsi"/>
          <w:sz w:val="24"/>
          <w:szCs w:val="24"/>
        </w:rPr>
        <w:t xml:space="preserve"> is obligated to contract for supplies and services that are environmentally </w:t>
      </w:r>
      <w:del w:id="12" w:author="Prasad, Sarthak" w:date="2022-12-07T20:42:00Z">
        <w:r w:rsidR="00603AC7" w:rsidDel="00B81619">
          <w:rPr>
            <w:rFonts w:asciiTheme="minorHAnsi" w:hAnsiTheme="minorHAnsi" w:cstheme="minorHAnsi"/>
            <w:sz w:val="24"/>
            <w:szCs w:val="24"/>
          </w:rPr>
          <w:delText>preferrable</w:delText>
        </w:r>
      </w:del>
      <w:ins w:id="13" w:author="Prasad, Sarthak" w:date="2022-12-07T20:42:00Z">
        <w:r w:rsidR="00B81619">
          <w:rPr>
            <w:rFonts w:asciiTheme="minorHAnsi" w:hAnsiTheme="minorHAnsi" w:cstheme="minorHAnsi"/>
            <w:sz w:val="24"/>
            <w:szCs w:val="24"/>
          </w:rPr>
          <w:t>preferable</w:t>
        </w:r>
      </w:ins>
      <w:r w:rsidR="00603AC7">
        <w:rPr>
          <w:rFonts w:asciiTheme="minorHAnsi" w:hAnsiTheme="minorHAnsi" w:cstheme="minorHAnsi"/>
          <w:sz w:val="24"/>
          <w:szCs w:val="24"/>
        </w:rPr>
        <w:t xml:space="preserve">, unless </w:t>
      </w:r>
      <w:r w:rsidR="00603AC7" w:rsidRPr="00603AC7">
        <w:rPr>
          <w:rFonts w:asciiTheme="minorHAnsi" w:hAnsiTheme="minorHAnsi" w:cstheme="minorHAnsi"/>
          <w:sz w:val="24"/>
          <w:szCs w:val="24"/>
        </w:rPr>
        <w:t xml:space="preserve">contracting for an environmentally preferable supply or service would impose an undue economic or practical hardship on the contracting State agency, or if an environmentally preferable supply or service cannot be used to meet the requirements of the </w:t>
      </w:r>
      <w:r w:rsidR="00603AC7">
        <w:rPr>
          <w:rFonts w:asciiTheme="minorHAnsi" w:hAnsiTheme="minorHAnsi" w:cstheme="minorHAnsi"/>
          <w:sz w:val="24"/>
          <w:szCs w:val="24"/>
        </w:rPr>
        <w:t xml:space="preserve">department. </w:t>
      </w:r>
    </w:p>
    <w:p w14:paraId="04C90C64" w14:textId="77777777" w:rsidR="00EB3425" w:rsidRDefault="00EB3425" w:rsidP="00A02526">
      <w:pPr>
        <w:tabs>
          <w:tab w:val="left" w:pos="614"/>
        </w:tabs>
        <w:rPr>
          <w:rFonts w:asciiTheme="minorHAnsi" w:hAnsiTheme="minorHAnsi" w:cstheme="minorHAnsi"/>
          <w:sz w:val="24"/>
          <w:szCs w:val="24"/>
        </w:rPr>
      </w:pPr>
    </w:p>
    <w:p w14:paraId="3C90F296" w14:textId="23323738" w:rsidR="00603AC7" w:rsidRDefault="00EB3425" w:rsidP="00A02526">
      <w:pPr>
        <w:tabs>
          <w:tab w:val="left" w:pos="614"/>
        </w:tabs>
        <w:rPr>
          <w:rFonts w:asciiTheme="minorHAnsi" w:hAnsiTheme="minorHAnsi" w:cstheme="minorHAnsi"/>
          <w:sz w:val="24"/>
          <w:szCs w:val="24"/>
        </w:rPr>
      </w:pPr>
      <w:r w:rsidRPr="00EB3425">
        <w:rPr>
          <w:rFonts w:asciiTheme="minorHAnsi" w:hAnsiTheme="minorHAnsi" w:cstheme="minorHAnsi"/>
          <w:sz w:val="24"/>
          <w:szCs w:val="24"/>
        </w:rPr>
        <w:t xml:space="preserve">By establishing </w:t>
      </w:r>
      <w:r>
        <w:rPr>
          <w:rFonts w:asciiTheme="minorHAnsi" w:hAnsiTheme="minorHAnsi" w:cstheme="minorHAnsi"/>
          <w:sz w:val="24"/>
          <w:szCs w:val="24"/>
        </w:rPr>
        <w:t>this EPP Guide</w:t>
      </w:r>
      <w:r w:rsidRPr="00EB3425">
        <w:rPr>
          <w:rFonts w:asciiTheme="minorHAnsi" w:hAnsiTheme="minorHAnsi" w:cstheme="minorHAnsi"/>
          <w:sz w:val="24"/>
          <w:szCs w:val="24"/>
        </w:rPr>
        <w:t xml:space="preserve">, </w:t>
      </w:r>
      <w:del w:id="14" w:author="Prasad, Sarthak" w:date="2022-12-07T20:39:00Z">
        <w:r w:rsidDel="00B81619">
          <w:rPr>
            <w:rFonts w:asciiTheme="minorHAnsi" w:hAnsiTheme="minorHAnsi" w:cstheme="minorHAnsi"/>
            <w:sz w:val="24"/>
            <w:szCs w:val="24"/>
          </w:rPr>
          <w:delText>UIUC</w:delText>
        </w:r>
      </w:del>
      <w:ins w:id="15" w:author="Prasad, Sarthak" w:date="2022-12-07T20:39:00Z">
        <w:r w:rsidR="00B81619">
          <w:rPr>
            <w:rFonts w:asciiTheme="minorHAnsi" w:hAnsiTheme="minorHAnsi" w:cstheme="minorHAnsi"/>
            <w:sz w:val="24"/>
            <w:szCs w:val="24"/>
          </w:rPr>
          <w:t>U of I</w:t>
        </w:r>
      </w:ins>
      <w:r w:rsidR="00232ED9">
        <w:rPr>
          <w:rFonts w:asciiTheme="minorHAnsi" w:hAnsiTheme="minorHAnsi" w:cstheme="minorHAnsi"/>
          <w:sz w:val="24"/>
          <w:szCs w:val="24"/>
        </w:rPr>
        <w:t xml:space="preserve"> </w:t>
      </w:r>
      <w:r w:rsidRPr="00EB3425">
        <w:rPr>
          <w:rFonts w:asciiTheme="minorHAnsi" w:hAnsiTheme="minorHAnsi" w:cstheme="minorHAnsi"/>
          <w:sz w:val="24"/>
          <w:szCs w:val="24"/>
        </w:rPr>
        <w:t xml:space="preserve">will bring recycling full circuit through the purchasing of products that contain recycled content; it will stimulate markets for the recyclables </w:t>
      </w:r>
      <w:commentRangeStart w:id="16"/>
      <w:r w:rsidRPr="00EB3425">
        <w:rPr>
          <w:rFonts w:asciiTheme="minorHAnsi" w:hAnsiTheme="minorHAnsi" w:cstheme="minorHAnsi"/>
          <w:sz w:val="24"/>
          <w:szCs w:val="24"/>
        </w:rPr>
        <w:t xml:space="preserve">it </w:t>
      </w:r>
      <w:commentRangeEnd w:id="16"/>
      <w:r w:rsidR="00B81619">
        <w:rPr>
          <w:rStyle w:val="CommentReference"/>
        </w:rPr>
        <w:commentReference w:id="16"/>
      </w:r>
      <w:r w:rsidRPr="00EB3425">
        <w:rPr>
          <w:rFonts w:asciiTheme="minorHAnsi" w:hAnsiTheme="minorHAnsi" w:cstheme="minorHAnsi"/>
          <w:sz w:val="24"/>
          <w:szCs w:val="24"/>
        </w:rPr>
        <w:t xml:space="preserve">collects. With this </w:t>
      </w:r>
      <w:r>
        <w:rPr>
          <w:rFonts w:asciiTheme="minorHAnsi" w:hAnsiTheme="minorHAnsi" w:cstheme="minorHAnsi"/>
          <w:sz w:val="24"/>
          <w:szCs w:val="24"/>
        </w:rPr>
        <w:t>guide</w:t>
      </w:r>
      <w:r w:rsidRPr="00EB3425">
        <w:rPr>
          <w:rFonts w:asciiTheme="minorHAnsi" w:hAnsiTheme="minorHAnsi" w:cstheme="minorHAnsi"/>
          <w:sz w:val="24"/>
          <w:szCs w:val="24"/>
        </w:rPr>
        <w:t xml:space="preserve">, </w:t>
      </w:r>
      <w:del w:id="17" w:author="Prasad, Sarthak" w:date="2022-12-07T20:39:00Z">
        <w:r w:rsidDel="00B81619">
          <w:rPr>
            <w:rFonts w:asciiTheme="minorHAnsi" w:hAnsiTheme="minorHAnsi" w:cstheme="minorHAnsi"/>
            <w:sz w:val="24"/>
            <w:szCs w:val="24"/>
          </w:rPr>
          <w:delText>UIUC</w:delText>
        </w:r>
      </w:del>
      <w:ins w:id="18" w:author="Prasad, Sarthak" w:date="2022-12-07T20:39:00Z">
        <w:r w:rsidR="00B81619">
          <w:rPr>
            <w:rFonts w:asciiTheme="minorHAnsi" w:hAnsiTheme="minorHAnsi" w:cstheme="minorHAnsi"/>
            <w:sz w:val="24"/>
            <w:szCs w:val="24"/>
          </w:rPr>
          <w:t>U of I</w:t>
        </w:r>
      </w:ins>
      <w:r>
        <w:rPr>
          <w:rFonts w:asciiTheme="minorHAnsi" w:hAnsiTheme="minorHAnsi" w:cstheme="minorHAnsi"/>
          <w:sz w:val="24"/>
          <w:szCs w:val="24"/>
        </w:rPr>
        <w:t xml:space="preserve"> and its </w:t>
      </w:r>
      <w:r w:rsidRPr="00EB3425">
        <w:rPr>
          <w:rFonts w:asciiTheme="minorHAnsi" w:hAnsiTheme="minorHAnsi" w:cstheme="minorHAnsi"/>
          <w:sz w:val="24"/>
          <w:szCs w:val="24"/>
        </w:rPr>
        <w:t xml:space="preserve">departments are committed to purchasing products that are made of recycled materials when they are available at reasonable prices. </w:t>
      </w:r>
      <w:r w:rsidR="00024BA2" w:rsidRPr="00024BA2">
        <w:rPr>
          <w:rFonts w:asciiTheme="minorHAnsi" w:hAnsiTheme="minorHAnsi" w:cstheme="minorHAnsi"/>
          <w:sz w:val="24"/>
          <w:szCs w:val="24"/>
        </w:rPr>
        <w:t xml:space="preserve">Specifications for contracts, at the discretion of the </w:t>
      </w:r>
      <w:r w:rsidR="00024BA2">
        <w:rPr>
          <w:rFonts w:asciiTheme="minorHAnsi" w:hAnsiTheme="minorHAnsi" w:cstheme="minorHAnsi"/>
          <w:sz w:val="24"/>
          <w:szCs w:val="24"/>
        </w:rPr>
        <w:t>requesting department</w:t>
      </w:r>
      <w:r w:rsidR="00024BA2" w:rsidRPr="00024BA2">
        <w:rPr>
          <w:rFonts w:asciiTheme="minorHAnsi" w:hAnsiTheme="minorHAnsi" w:cstheme="minorHAnsi"/>
          <w:sz w:val="24"/>
          <w:szCs w:val="24"/>
        </w:rPr>
        <w:t xml:space="preserve">, may include a price preference of up to 10% for environmentally preferable supplies </w:t>
      </w:r>
      <w:ins w:id="19" w:author="Prasad, Sarthak" w:date="2022-12-07T20:43:00Z">
        <w:r w:rsidR="00B81619">
          <w:rPr>
            <w:rFonts w:asciiTheme="minorHAnsi" w:hAnsiTheme="minorHAnsi" w:cstheme="minorHAnsi"/>
            <w:sz w:val="24"/>
            <w:szCs w:val="24"/>
          </w:rPr>
          <w:t>and/</w:t>
        </w:r>
      </w:ins>
      <w:r w:rsidR="00024BA2" w:rsidRPr="00024BA2">
        <w:rPr>
          <w:rFonts w:asciiTheme="minorHAnsi" w:hAnsiTheme="minorHAnsi" w:cstheme="minorHAnsi"/>
          <w:sz w:val="24"/>
          <w:szCs w:val="24"/>
        </w:rPr>
        <w:t>or services</w:t>
      </w:r>
      <w:ins w:id="20" w:author="Prasad, Sarthak" w:date="2022-12-07T20:40:00Z">
        <w:r w:rsidR="00B81619">
          <w:rPr>
            <w:rFonts w:asciiTheme="minorHAnsi" w:hAnsiTheme="minorHAnsi" w:cstheme="minorHAnsi"/>
            <w:sz w:val="24"/>
            <w:szCs w:val="24"/>
          </w:rPr>
          <w:t>.</w:t>
        </w:r>
      </w:ins>
    </w:p>
    <w:p w14:paraId="327E4743" w14:textId="7B0EAA8A" w:rsidR="00603AC7" w:rsidRDefault="00603AC7" w:rsidP="00A02526">
      <w:pPr>
        <w:tabs>
          <w:tab w:val="left" w:pos="614"/>
        </w:tabs>
        <w:rPr>
          <w:rFonts w:asciiTheme="minorHAnsi" w:hAnsiTheme="minorHAnsi" w:cstheme="minorHAnsi"/>
          <w:sz w:val="24"/>
          <w:szCs w:val="24"/>
        </w:rPr>
      </w:pPr>
    </w:p>
    <w:p w14:paraId="7CB1779A" w14:textId="4736B89B" w:rsidR="00024BA2" w:rsidRDefault="00024BA2" w:rsidP="00A02526">
      <w:pPr>
        <w:tabs>
          <w:tab w:val="left" w:pos="614"/>
        </w:tabs>
        <w:rPr>
          <w:rFonts w:asciiTheme="minorHAnsi" w:hAnsiTheme="minorHAnsi" w:cstheme="minorHAnsi"/>
          <w:sz w:val="24"/>
          <w:szCs w:val="24"/>
        </w:rPr>
      </w:pPr>
      <w:r>
        <w:rPr>
          <w:rFonts w:asciiTheme="minorHAnsi" w:hAnsiTheme="minorHAnsi" w:cstheme="minorHAnsi"/>
          <w:sz w:val="24"/>
          <w:szCs w:val="24"/>
        </w:rPr>
        <w:t>Definitions:</w:t>
      </w:r>
    </w:p>
    <w:p w14:paraId="1954DFDD" w14:textId="1B4CE06B" w:rsidR="00024BA2" w:rsidRDefault="00024BA2" w:rsidP="00A02526">
      <w:pPr>
        <w:tabs>
          <w:tab w:val="left" w:pos="614"/>
        </w:tabs>
        <w:rPr>
          <w:rFonts w:asciiTheme="minorHAnsi" w:hAnsiTheme="minorHAnsi" w:cstheme="minorHAnsi"/>
          <w:sz w:val="24"/>
          <w:szCs w:val="24"/>
        </w:rPr>
      </w:pPr>
    </w:p>
    <w:p w14:paraId="7BC15A40" w14:textId="4AE7A041" w:rsidR="00024BA2" w:rsidRPr="00024BA2" w:rsidRDefault="00024BA2" w:rsidP="00024BA2">
      <w:pPr>
        <w:pStyle w:val="ListParagraph"/>
        <w:numPr>
          <w:ilvl w:val="0"/>
          <w:numId w:val="11"/>
        </w:numPr>
        <w:tabs>
          <w:tab w:val="left" w:pos="614"/>
        </w:tabs>
        <w:rPr>
          <w:rFonts w:asciiTheme="minorHAnsi" w:hAnsiTheme="minorHAnsi" w:cstheme="minorHAnsi"/>
          <w:sz w:val="24"/>
          <w:szCs w:val="24"/>
        </w:rPr>
      </w:pPr>
      <w:r w:rsidRPr="00024BA2">
        <w:rPr>
          <w:rFonts w:asciiTheme="minorHAnsi" w:hAnsiTheme="minorHAnsi" w:cstheme="minorHAnsi"/>
          <w:sz w:val="24"/>
          <w:szCs w:val="24"/>
        </w:rPr>
        <w:t>"Supplies" means all personal property, including but not limited to equipment, materials, printing, and insurance, and the financing of those supplies.</w:t>
      </w:r>
    </w:p>
    <w:p w14:paraId="3260940C" w14:textId="77777777" w:rsidR="00024BA2" w:rsidRDefault="00024BA2" w:rsidP="00024BA2">
      <w:pPr>
        <w:tabs>
          <w:tab w:val="left" w:pos="614"/>
        </w:tabs>
        <w:rPr>
          <w:rFonts w:asciiTheme="minorHAnsi" w:hAnsiTheme="minorHAnsi" w:cstheme="minorHAnsi"/>
          <w:sz w:val="24"/>
          <w:szCs w:val="24"/>
        </w:rPr>
      </w:pPr>
    </w:p>
    <w:p w14:paraId="29EB943F" w14:textId="77777777" w:rsidR="00024BA2" w:rsidRDefault="00024BA2" w:rsidP="00024BA2">
      <w:pPr>
        <w:pStyle w:val="ListParagraph"/>
        <w:numPr>
          <w:ilvl w:val="0"/>
          <w:numId w:val="11"/>
        </w:numPr>
        <w:tabs>
          <w:tab w:val="left" w:pos="614"/>
        </w:tabs>
        <w:rPr>
          <w:rFonts w:asciiTheme="minorHAnsi" w:hAnsiTheme="minorHAnsi" w:cstheme="minorHAnsi"/>
          <w:sz w:val="24"/>
          <w:szCs w:val="24"/>
        </w:rPr>
      </w:pPr>
      <w:r w:rsidRPr="00024BA2">
        <w:rPr>
          <w:rFonts w:asciiTheme="minorHAnsi" w:hAnsiTheme="minorHAnsi" w:cstheme="minorHAnsi"/>
          <w:sz w:val="24"/>
          <w:szCs w:val="24"/>
        </w:rPr>
        <w:t>"Services" means the furnishing of labor, time,</w:t>
      </w:r>
      <w:r>
        <w:rPr>
          <w:rFonts w:asciiTheme="minorHAnsi" w:hAnsiTheme="minorHAnsi" w:cstheme="minorHAnsi"/>
          <w:sz w:val="24"/>
          <w:szCs w:val="24"/>
        </w:rPr>
        <w:t xml:space="preserve"> </w:t>
      </w:r>
      <w:r w:rsidRPr="00024BA2">
        <w:rPr>
          <w:rFonts w:asciiTheme="minorHAnsi" w:hAnsiTheme="minorHAnsi" w:cstheme="minorHAnsi"/>
          <w:sz w:val="24"/>
          <w:szCs w:val="24"/>
        </w:rPr>
        <w:t>or effort by a contractor, not involving the delivery of a specific end product other than reports or supplies that are incidental to the required performance.</w:t>
      </w:r>
    </w:p>
    <w:p w14:paraId="4DA2EE0E" w14:textId="77777777" w:rsidR="00024BA2" w:rsidRPr="00024BA2" w:rsidRDefault="00024BA2" w:rsidP="00024BA2">
      <w:pPr>
        <w:pStyle w:val="ListParagraph"/>
        <w:rPr>
          <w:rFonts w:asciiTheme="minorHAnsi" w:hAnsiTheme="minorHAnsi" w:cstheme="minorHAnsi"/>
          <w:sz w:val="24"/>
          <w:szCs w:val="24"/>
        </w:rPr>
      </w:pPr>
    </w:p>
    <w:p w14:paraId="7AE7396F" w14:textId="77777777" w:rsidR="00024BA2" w:rsidRDefault="00024BA2" w:rsidP="00024BA2">
      <w:pPr>
        <w:pStyle w:val="ListParagraph"/>
        <w:numPr>
          <w:ilvl w:val="0"/>
          <w:numId w:val="11"/>
        </w:numPr>
        <w:tabs>
          <w:tab w:val="left" w:pos="614"/>
        </w:tabs>
        <w:rPr>
          <w:rFonts w:asciiTheme="minorHAnsi" w:hAnsiTheme="minorHAnsi" w:cstheme="minorHAnsi"/>
          <w:sz w:val="24"/>
          <w:szCs w:val="24"/>
        </w:rPr>
      </w:pPr>
      <w:r w:rsidRPr="00024BA2">
        <w:rPr>
          <w:rFonts w:asciiTheme="minorHAnsi" w:hAnsiTheme="minorHAnsi" w:cstheme="minorHAnsi"/>
          <w:sz w:val="24"/>
          <w:szCs w:val="24"/>
        </w:rPr>
        <w:t>"Environmentally preferable supplies" means</w:t>
      </w:r>
      <w:r>
        <w:rPr>
          <w:rFonts w:asciiTheme="minorHAnsi" w:hAnsiTheme="minorHAnsi" w:cstheme="minorHAnsi"/>
          <w:sz w:val="24"/>
          <w:szCs w:val="24"/>
        </w:rPr>
        <w:t xml:space="preserve"> </w:t>
      </w:r>
      <w:r w:rsidRPr="00024BA2">
        <w:rPr>
          <w:rFonts w:asciiTheme="minorHAnsi" w:hAnsiTheme="minorHAnsi" w:cstheme="minorHAnsi"/>
          <w:sz w:val="24"/>
          <w:szCs w:val="24"/>
        </w:rPr>
        <w:t>supplies that are less harmful to the natural environment and human health than substantially similar supplies for the same purpose. Attributes of environmentally preferable supplies include, but are not limited to, the following:</w:t>
      </w:r>
    </w:p>
    <w:p w14:paraId="139343FA" w14:textId="77777777" w:rsidR="00024BA2" w:rsidRPr="00024BA2" w:rsidRDefault="00024BA2" w:rsidP="00024BA2">
      <w:pPr>
        <w:pStyle w:val="ListParagraph"/>
        <w:rPr>
          <w:rFonts w:asciiTheme="minorHAnsi" w:hAnsiTheme="minorHAnsi" w:cstheme="minorHAnsi"/>
          <w:sz w:val="24"/>
          <w:szCs w:val="24"/>
        </w:rPr>
      </w:pPr>
    </w:p>
    <w:p w14:paraId="511C758A" w14:textId="25AB3B22" w:rsidR="00024BA2" w:rsidRDefault="00024BA2" w:rsidP="00024BA2">
      <w:pPr>
        <w:pStyle w:val="ListParagraph"/>
        <w:numPr>
          <w:ilvl w:val="1"/>
          <w:numId w:val="11"/>
        </w:numPr>
        <w:tabs>
          <w:tab w:val="left" w:pos="614"/>
        </w:tabs>
        <w:rPr>
          <w:ins w:id="21" w:author="Prasad, Sarthak" w:date="2022-12-07T20:45:00Z"/>
          <w:rFonts w:asciiTheme="minorHAnsi" w:hAnsiTheme="minorHAnsi" w:cstheme="minorHAnsi"/>
          <w:sz w:val="24"/>
          <w:szCs w:val="24"/>
        </w:rPr>
      </w:pPr>
      <w:r w:rsidRPr="00024BA2">
        <w:rPr>
          <w:rFonts w:asciiTheme="minorHAnsi" w:hAnsiTheme="minorHAnsi" w:cstheme="minorHAnsi"/>
          <w:sz w:val="24"/>
          <w:szCs w:val="24"/>
        </w:rPr>
        <w:t>made of recycled materials, to the</w:t>
      </w:r>
      <w:r>
        <w:rPr>
          <w:rFonts w:asciiTheme="minorHAnsi" w:hAnsiTheme="minorHAnsi" w:cstheme="minorHAnsi"/>
          <w:sz w:val="24"/>
          <w:szCs w:val="24"/>
        </w:rPr>
        <w:t xml:space="preserve"> </w:t>
      </w:r>
      <w:r w:rsidRPr="00024BA2">
        <w:rPr>
          <w:rFonts w:asciiTheme="minorHAnsi" w:hAnsiTheme="minorHAnsi" w:cstheme="minorHAnsi"/>
          <w:sz w:val="24"/>
          <w:szCs w:val="24"/>
        </w:rPr>
        <w:t>maximum extent feasible;</w:t>
      </w:r>
    </w:p>
    <w:p w14:paraId="35085162" w14:textId="19A2C892" w:rsidR="000934C5" w:rsidRDefault="000934C5" w:rsidP="00024BA2">
      <w:pPr>
        <w:pStyle w:val="ListParagraph"/>
        <w:numPr>
          <w:ilvl w:val="1"/>
          <w:numId w:val="11"/>
        </w:numPr>
        <w:tabs>
          <w:tab w:val="left" w:pos="614"/>
        </w:tabs>
        <w:rPr>
          <w:rFonts w:asciiTheme="minorHAnsi" w:hAnsiTheme="minorHAnsi" w:cstheme="minorHAnsi"/>
          <w:sz w:val="24"/>
          <w:szCs w:val="24"/>
        </w:rPr>
      </w:pPr>
      <w:ins w:id="22" w:author="Prasad, Sarthak" w:date="2022-12-07T20:48:00Z">
        <w:r>
          <w:rPr>
            <w:rFonts w:asciiTheme="minorHAnsi" w:hAnsiTheme="minorHAnsi" w:cstheme="minorHAnsi"/>
            <w:sz w:val="24"/>
            <w:szCs w:val="24"/>
          </w:rPr>
          <w:t xml:space="preserve">sustainably </w:t>
        </w:r>
      </w:ins>
      <w:commentRangeStart w:id="23"/>
      <w:ins w:id="24" w:author="Prasad, Sarthak" w:date="2022-12-07T20:45:00Z">
        <w:r>
          <w:rPr>
            <w:rFonts w:asciiTheme="minorHAnsi" w:hAnsiTheme="minorHAnsi" w:cstheme="minorHAnsi"/>
            <w:sz w:val="24"/>
            <w:szCs w:val="24"/>
          </w:rPr>
          <w:t xml:space="preserve">produced </w:t>
        </w:r>
      </w:ins>
      <w:ins w:id="25" w:author="Prasad, Sarthak" w:date="2022-12-07T20:50:00Z">
        <w:r>
          <w:rPr>
            <w:rFonts w:asciiTheme="minorHAnsi" w:hAnsiTheme="minorHAnsi" w:cstheme="minorHAnsi"/>
            <w:sz w:val="24"/>
            <w:szCs w:val="24"/>
          </w:rPr>
          <w:t>resources/</w:t>
        </w:r>
      </w:ins>
      <w:ins w:id="26" w:author="Prasad, Sarthak" w:date="2022-12-07T20:45:00Z">
        <w:r>
          <w:rPr>
            <w:rFonts w:asciiTheme="minorHAnsi" w:hAnsiTheme="minorHAnsi" w:cstheme="minorHAnsi"/>
            <w:sz w:val="24"/>
            <w:szCs w:val="24"/>
          </w:rPr>
          <w:t>materials</w:t>
        </w:r>
      </w:ins>
      <w:commentRangeEnd w:id="23"/>
      <w:ins w:id="27" w:author="Prasad, Sarthak" w:date="2022-12-07T20:48:00Z">
        <w:r>
          <w:rPr>
            <w:rStyle w:val="CommentReference"/>
          </w:rPr>
          <w:commentReference w:id="23"/>
        </w:r>
        <w:r>
          <w:rPr>
            <w:rFonts w:asciiTheme="minorHAnsi" w:hAnsiTheme="minorHAnsi" w:cstheme="minorHAnsi"/>
            <w:sz w:val="24"/>
            <w:szCs w:val="24"/>
          </w:rPr>
          <w:t xml:space="preserve"> which reduces our carbon footprint</w:t>
        </w:r>
      </w:ins>
      <w:ins w:id="28" w:author="Prasad, Sarthak" w:date="2022-12-07T20:49:00Z">
        <w:r>
          <w:rPr>
            <w:rFonts w:asciiTheme="minorHAnsi" w:hAnsiTheme="minorHAnsi" w:cstheme="minorHAnsi"/>
            <w:sz w:val="24"/>
            <w:szCs w:val="24"/>
          </w:rPr>
          <w:t xml:space="preserve">, or products that can produce sustainable products using </w:t>
        </w:r>
      </w:ins>
      <w:ins w:id="29" w:author="Prasad, Sarthak" w:date="2022-12-07T20:50:00Z">
        <w:r>
          <w:rPr>
            <w:rFonts w:asciiTheme="minorHAnsi" w:hAnsiTheme="minorHAnsi" w:cstheme="minorHAnsi"/>
            <w:sz w:val="24"/>
            <w:szCs w:val="24"/>
          </w:rPr>
          <w:t xml:space="preserve">renewable or </w:t>
        </w:r>
      </w:ins>
      <w:ins w:id="30" w:author="Prasad, Sarthak" w:date="2022-12-07T20:49:00Z">
        <w:r>
          <w:rPr>
            <w:rFonts w:asciiTheme="minorHAnsi" w:hAnsiTheme="minorHAnsi" w:cstheme="minorHAnsi"/>
            <w:sz w:val="24"/>
            <w:szCs w:val="24"/>
          </w:rPr>
          <w:t>wa</w:t>
        </w:r>
      </w:ins>
      <w:ins w:id="31" w:author="Prasad, Sarthak" w:date="2022-12-07T20:50:00Z">
        <w:r>
          <w:rPr>
            <w:rFonts w:asciiTheme="minorHAnsi" w:hAnsiTheme="minorHAnsi" w:cstheme="minorHAnsi"/>
            <w:sz w:val="24"/>
            <w:szCs w:val="24"/>
          </w:rPr>
          <w:t>ste resources</w:t>
        </w:r>
      </w:ins>
    </w:p>
    <w:p w14:paraId="42FE1E18" w14:textId="77777777" w:rsidR="00024BA2" w:rsidRDefault="00024BA2" w:rsidP="00024BA2">
      <w:pPr>
        <w:pStyle w:val="ListParagraph"/>
        <w:numPr>
          <w:ilvl w:val="1"/>
          <w:numId w:val="11"/>
        </w:numPr>
        <w:tabs>
          <w:tab w:val="left" w:pos="614"/>
        </w:tabs>
        <w:rPr>
          <w:rFonts w:asciiTheme="minorHAnsi" w:hAnsiTheme="minorHAnsi" w:cstheme="minorHAnsi"/>
          <w:sz w:val="24"/>
          <w:szCs w:val="24"/>
        </w:rPr>
      </w:pPr>
      <w:r w:rsidRPr="00024BA2">
        <w:rPr>
          <w:rFonts w:asciiTheme="minorHAnsi" w:hAnsiTheme="minorHAnsi" w:cstheme="minorHAnsi"/>
          <w:sz w:val="24"/>
          <w:szCs w:val="24"/>
        </w:rPr>
        <w:t>not containing, emitting, or producing</w:t>
      </w:r>
      <w:r>
        <w:rPr>
          <w:rFonts w:asciiTheme="minorHAnsi" w:hAnsiTheme="minorHAnsi" w:cstheme="minorHAnsi"/>
          <w:sz w:val="24"/>
          <w:szCs w:val="24"/>
        </w:rPr>
        <w:t xml:space="preserve"> </w:t>
      </w:r>
      <w:r w:rsidRPr="00024BA2">
        <w:rPr>
          <w:rFonts w:asciiTheme="minorHAnsi" w:hAnsiTheme="minorHAnsi" w:cstheme="minorHAnsi"/>
          <w:sz w:val="24"/>
          <w:szCs w:val="24"/>
        </w:rPr>
        <w:t>toxic substances;</w:t>
      </w:r>
    </w:p>
    <w:p w14:paraId="2F7456D3" w14:textId="77777777" w:rsidR="00024BA2" w:rsidRDefault="00024BA2" w:rsidP="00024BA2">
      <w:pPr>
        <w:pStyle w:val="ListParagraph"/>
        <w:numPr>
          <w:ilvl w:val="1"/>
          <w:numId w:val="11"/>
        </w:numPr>
        <w:tabs>
          <w:tab w:val="left" w:pos="614"/>
        </w:tabs>
        <w:rPr>
          <w:rFonts w:asciiTheme="minorHAnsi" w:hAnsiTheme="minorHAnsi" w:cstheme="minorHAnsi"/>
          <w:sz w:val="24"/>
          <w:szCs w:val="24"/>
        </w:rPr>
      </w:pPr>
      <w:r w:rsidRPr="00024BA2">
        <w:rPr>
          <w:rFonts w:asciiTheme="minorHAnsi" w:hAnsiTheme="minorHAnsi" w:cstheme="minorHAnsi"/>
          <w:sz w:val="24"/>
          <w:szCs w:val="24"/>
        </w:rPr>
        <w:t>constituted so as to minimize the</w:t>
      </w:r>
      <w:r>
        <w:rPr>
          <w:rFonts w:asciiTheme="minorHAnsi" w:hAnsiTheme="minorHAnsi" w:cstheme="minorHAnsi"/>
          <w:sz w:val="24"/>
          <w:szCs w:val="24"/>
        </w:rPr>
        <w:t xml:space="preserve"> </w:t>
      </w:r>
      <w:r w:rsidRPr="00024BA2">
        <w:rPr>
          <w:rFonts w:asciiTheme="minorHAnsi" w:hAnsiTheme="minorHAnsi" w:cstheme="minorHAnsi"/>
          <w:sz w:val="24"/>
          <w:szCs w:val="24"/>
        </w:rPr>
        <w:t>production of waste; and</w:t>
      </w:r>
    </w:p>
    <w:p w14:paraId="3AB7AF7D" w14:textId="77777777" w:rsidR="00024BA2" w:rsidRDefault="00024BA2" w:rsidP="00024BA2">
      <w:pPr>
        <w:pStyle w:val="ListParagraph"/>
        <w:numPr>
          <w:ilvl w:val="1"/>
          <w:numId w:val="11"/>
        </w:numPr>
        <w:tabs>
          <w:tab w:val="left" w:pos="614"/>
        </w:tabs>
        <w:rPr>
          <w:rFonts w:asciiTheme="minorHAnsi" w:hAnsiTheme="minorHAnsi" w:cstheme="minorHAnsi"/>
          <w:sz w:val="24"/>
          <w:szCs w:val="24"/>
        </w:rPr>
      </w:pPr>
      <w:commentRangeStart w:id="32"/>
      <w:r w:rsidRPr="00024BA2">
        <w:rPr>
          <w:rFonts w:asciiTheme="minorHAnsi" w:hAnsiTheme="minorHAnsi" w:cstheme="minorHAnsi"/>
          <w:sz w:val="24"/>
          <w:szCs w:val="24"/>
        </w:rPr>
        <w:t xml:space="preserve">constituted </w:t>
      </w:r>
      <w:commentRangeEnd w:id="32"/>
      <w:r w:rsidR="00566530">
        <w:rPr>
          <w:rStyle w:val="CommentReference"/>
        </w:rPr>
        <w:commentReference w:id="32"/>
      </w:r>
      <w:r w:rsidRPr="00024BA2">
        <w:rPr>
          <w:rFonts w:asciiTheme="minorHAnsi" w:hAnsiTheme="minorHAnsi" w:cstheme="minorHAnsi"/>
          <w:sz w:val="24"/>
          <w:szCs w:val="24"/>
        </w:rPr>
        <w:t>so as to conserve energy and</w:t>
      </w:r>
      <w:r>
        <w:rPr>
          <w:rFonts w:asciiTheme="minorHAnsi" w:hAnsiTheme="minorHAnsi" w:cstheme="minorHAnsi"/>
          <w:sz w:val="24"/>
          <w:szCs w:val="24"/>
        </w:rPr>
        <w:t xml:space="preserve"> </w:t>
      </w:r>
      <w:r w:rsidRPr="00024BA2">
        <w:rPr>
          <w:rFonts w:asciiTheme="minorHAnsi" w:hAnsiTheme="minorHAnsi" w:cstheme="minorHAnsi"/>
          <w:sz w:val="24"/>
          <w:szCs w:val="24"/>
        </w:rPr>
        <w:t>water resources over the course of production, transport, intended use, and disposal.</w:t>
      </w:r>
    </w:p>
    <w:p w14:paraId="21349EBD" w14:textId="77777777" w:rsidR="00024BA2" w:rsidRDefault="00024BA2" w:rsidP="00024BA2">
      <w:pPr>
        <w:pStyle w:val="ListParagraph"/>
        <w:numPr>
          <w:ilvl w:val="0"/>
          <w:numId w:val="11"/>
        </w:numPr>
        <w:tabs>
          <w:tab w:val="left" w:pos="614"/>
        </w:tabs>
        <w:rPr>
          <w:rFonts w:asciiTheme="minorHAnsi" w:hAnsiTheme="minorHAnsi" w:cstheme="minorHAnsi"/>
          <w:sz w:val="24"/>
          <w:szCs w:val="24"/>
        </w:rPr>
      </w:pPr>
      <w:r w:rsidRPr="00024BA2">
        <w:rPr>
          <w:rFonts w:asciiTheme="minorHAnsi" w:hAnsiTheme="minorHAnsi" w:cstheme="minorHAnsi"/>
          <w:sz w:val="24"/>
          <w:szCs w:val="24"/>
        </w:rPr>
        <w:t>"Environmentally preferable services" means</w:t>
      </w:r>
      <w:r>
        <w:rPr>
          <w:rFonts w:asciiTheme="minorHAnsi" w:hAnsiTheme="minorHAnsi" w:cstheme="minorHAnsi"/>
          <w:sz w:val="24"/>
          <w:szCs w:val="24"/>
        </w:rPr>
        <w:t xml:space="preserve"> </w:t>
      </w:r>
      <w:r w:rsidRPr="00024BA2">
        <w:rPr>
          <w:rFonts w:asciiTheme="minorHAnsi" w:hAnsiTheme="minorHAnsi" w:cstheme="minorHAnsi"/>
          <w:sz w:val="24"/>
          <w:szCs w:val="24"/>
        </w:rPr>
        <w:t>services that are less harmful to the natural environment and human health than substantially similar services for the same purpose. Attributes of "environmentally preferable services" include, but are not limited to, the following:</w:t>
      </w:r>
    </w:p>
    <w:p w14:paraId="01E67CEC" w14:textId="0834308D" w:rsidR="00024BA2" w:rsidRDefault="00024BA2" w:rsidP="00024BA2">
      <w:pPr>
        <w:pStyle w:val="ListParagraph"/>
        <w:numPr>
          <w:ilvl w:val="1"/>
          <w:numId w:val="11"/>
        </w:numPr>
        <w:tabs>
          <w:tab w:val="left" w:pos="614"/>
        </w:tabs>
        <w:rPr>
          <w:rFonts w:asciiTheme="minorHAnsi" w:hAnsiTheme="minorHAnsi" w:cstheme="minorHAnsi"/>
          <w:sz w:val="24"/>
          <w:szCs w:val="24"/>
        </w:rPr>
      </w:pPr>
      <w:r w:rsidRPr="00024BA2">
        <w:rPr>
          <w:rFonts w:asciiTheme="minorHAnsi" w:hAnsiTheme="minorHAnsi" w:cstheme="minorHAnsi"/>
          <w:sz w:val="24"/>
          <w:szCs w:val="24"/>
        </w:rPr>
        <w:t>use of supplies made of recycled</w:t>
      </w:r>
      <w:r>
        <w:rPr>
          <w:rFonts w:asciiTheme="minorHAnsi" w:hAnsiTheme="minorHAnsi" w:cstheme="minorHAnsi"/>
          <w:sz w:val="24"/>
          <w:szCs w:val="24"/>
        </w:rPr>
        <w:t xml:space="preserve"> </w:t>
      </w:r>
      <w:r w:rsidRPr="00024BA2">
        <w:rPr>
          <w:rFonts w:asciiTheme="minorHAnsi" w:hAnsiTheme="minorHAnsi" w:cstheme="minorHAnsi"/>
          <w:sz w:val="24"/>
          <w:szCs w:val="24"/>
        </w:rPr>
        <w:t>materials, to the maximum extent feasible;</w:t>
      </w:r>
    </w:p>
    <w:p w14:paraId="184F3FF6" w14:textId="77777777" w:rsidR="00024BA2" w:rsidRDefault="00024BA2" w:rsidP="00024BA2">
      <w:pPr>
        <w:pStyle w:val="ListParagraph"/>
        <w:numPr>
          <w:ilvl w:val="1"/>
          <w:numId w:val="11"/>
        </w:numPr>
        <w:tabs>
          <w:tab w:val="left" w:pos="614"/>
        </w:tabs>
        <w:rPr>
          <w:rFonts w:asciiTheme="minorHAnsi" w:hAnsiTheme="minorHAnsi" w:cstheme="minorHAnsi"/>
          <w:sz w:val="24"/>
          <w:szCs w:val="24"/>
        </w:rPr>
      </w:pPr>
      <w:r w:rsidRPr="00024BA2">
        <w:rPr>
          <w:rFonts w:asciiTheme="minorHAnsi" w:hAnsiTheme="minorHAnsi" w:cstheme="minorHAnsi"/>
          <w:sz w:val="24"/>
          <w:szCs w:val="24"/>
        </w:rPr>
        <w:t>use of supplies that do not contain,</w:t>
      </w:r>
      <w:r>
        <w:rPr>
          <w:rFonts w:asciiTheme="minorHAnsi" w:hAnsiTheme="minorHAnsi" w:cstheme="minorHAnsi"/>
          <w:sz w:val="24"/>
          <w:szCs w:val="24"/>
        </w:rPr>
        <w:t xml:space="preserve"> </w:t>
      </w:r>
      <w:r w:rsidRPr="00024BA2">
        <w:rPr>
          <w:rFonts w:asciiTheme="minorHAnsi" w:hAnsiTheme="minorHAnsi" w:cstheme="minorHAnsi"/>
          <w:sz w:val="24"/>
          <w:szCs w:val="24"/>
        </w:rPr>
        <w:t>emit, or produce toxic substances;</w:t>
      </w:r>
    </w:p>
    <w:p w14:paraId="1A266813" w14:textId="77777777" w:rsidR="00024BA2" w:rsidRDefault="00024BA2" w:rsidP="00024BA2">
      <w:pPr>
        <w:pStyle w:val="ListParagraph"/>
        <w:numPr>
          <w:ilvl w:val="1"/>
          <w:numId w:val="11"/>
        </w:numPr>
        <w:tabs>
          <w:tab w:val="left" w:pos="614"/>
        </w:tabs>
        <w:rPr>
          <w:rFonts w:asciiTheme="minorHAnsi" w:hAnsiTheme="minorHAnsi" w:cstheme="minorHAnsi"/>
          <w:sz w:val="24"/>
          <w:szCs w:val="24"/>
        </w:rPr>
      </w:pPr>
      <w:r w:rsidRPr="00024BA2">
        <w:rPr>
          <w:rFonts w:asciiTheme="minorHAnsi" w:hAnsiTheme="minorHAnsi" w:cstheme="minorHAnsi"/>
          <w:sz w:val="24"/>
          <w:szCs w:val="24"/>
        </w:rPr>
        <w:t>employment of methods that minimize the</w:t>
      </w:r>
      <w:r>
        <w:rPr>
          <w:rFonts w:asciiTheme="minorHAnsi" w:hAnsiTheme="minorHAnsi" w:cstheme="minorHAnsi"/>
          <w:sz w:val="24"/>
          <w:szCs w:val="24"/>
        </w:rPr>
        <w:t xml:space="preserve"> </w:t>
      </w:r>
      <w:r w:rsidRPr="00024BA2">
        <w:rPr>
          <w:rFonts w:asciiTheme="minorHAnsi" w:hAnsiTheme="minorHAnsi" w:cstheme="minorHAnsi"/>
          <w:sz w:val="24"/>
          <w:szCs w:val="24"/>
        </w:rPr>
        <w:t>production of waste; and</w:t>
      </w:r>
    </w:p>
    <w:p w14:paraId="6F4A16BA" w14:textId="15C1A944" w:rsidR="00024BA2" w:rsidRDefault="00024BA2" w:rsidP="00024BA2">
      <w:pPr>
        <w:pStyle w:val="ListParagraph"/>
        <w:numPr>
          <w:ilvl w:val="1"/>
          <w:numId w:val="11"/>
        </w:numPr>
        <w:tabs>
          <w:tab w:val="left" w:pos="614"/>
        </w:tabs>
        <w:rPr>
          <w:rFonts w:asciiTheme="minorHAnsi" w:hAnsiTheme="minorHAnsi" w:cstheme="minorHAnsi"/>
          <w:sz w:val="24"/>
          <w:szCs w:val="24"/>
        </w:rPr>
      </w:pPr>
      <w:r w:rsidRPr="00024BA2">
        <w:rPr>
          <w:rFonts w:asciiTheme="minorHAnsi" w:hAnsiTheme="minorHAnsi" w:cstheme="minorHAnsi"/>
          <w:sz w:val="24"/>
          <w:szCs w:val="24"/>
        </w:rPr>
        <w:t>employment of methods that conserve</w:t>
      </w:r>
      <w:r>
        <w:rPr>
          <w:rFonts w:asciiTheme="minorHAnsi" w:hAnsiTheme="minorHAnsi" w:cstheme="minorHAnsi"/>
          <w:sz w:val="24"/>
          <w:szCs w:val="24"/>
        </w:rPr>
        <w:t xml:space="preserve"> </w:t>
      </w:r>
      <w:r w:rsidRPr="00024BA2">
        <w:rPr>
          <w:rFonts w:asciiTheme="minorHAnsi" w:hAnsiTheme="minorHAnsi" w:cstheme="minorHAnsi"/>
          <w:sz w:val="24"/>
          <w:szCs w:val="24"/>
        </w:rPr>
        <w:t>energy and water resources or use energy and water resources more efficiently than substantially similar methods.</w:t>
      </w:r>
    </w:p>
    <w:p w14:paraId="6FCDAF85" w14:textId="268B004A" w:rsidR="0081637C" w:rsidRPr="0081637C" w:rsidRDefault="0081637C" w:rsidP="0081637C">
      <w:pPr>
        <w:pStyle w:val="ListParagraph"/>
        <w:numPr>
          <w:ilvl w:val="0"/>
          <w:numId w:val="11"/>
        </w:numPr>
        <w:tabs>
          <w:tab w:val="left" w:pos="614"/>
        </w:tabs>
        <w:rPr>
          <w:rFonts w:asciiTheme="minorHAnsi" w:hAnsiTheme="minorHAnsi" w:cstheme="minorHAnsi"/>
          <w:sz w:val="24"/>
          <w:szCs w:val="24"/>
        </w:rPr>
      </w:pPr>
      <w:r>
        <w:rPr>
          <w:rFonts w:asciiTheme="minorHAnsi" w:hAnsiTheme="minorHAnsi" w:cstheme="minorHAnsi"/>
          <w:sz w:val="24"/>
          <w:szCs w:val="24"/>
        </w:rPr>
        <w:t>“</w:t>
      </w:r>
      <w:r w:rsidRPr="0081637C">
        <w:rPr>
          <w:rFonts w:asciiTheme="minorHAnsi" w:hAnsiTheme="minorHAnsi" w:cstheme="minorHAnsi"/>
          <w:sz w:val="24"/>
          <w:szCs w:val="24"/>
        </w:rPr>
        <w:t>Recycled Content</w:t>
      </w:r>
      <w:r>
        <w:rPr>
          <w:rFonts w:asciiTheme="minorHAnsi" w:hAnsiTheme="minorHAnsi" w:cstheme="minorHAnsi"/>
          <w:sz w:val="24"/>
          <w:szCs w:val="24"/>
        </w:rPr>
        <w:t>”</w:t>
      </w:r>
      <w:r w:rsidRPr="0081637C">
        <w:rPr>
          <w:rFonts w:asciiTheme="minorHAnsi" w:hAnsiTheme="minorHAnsi" w:cstheme="minorHAnsi"/>
          <w:sz w:val="24"/>
          <w:szCs w:val="24"/>
        </w:rPr>
        <w:t xml:space="preserve"> means the total percentage of recovered material in a product, including pre-consumer and postconsumer materials. </w:t>
      </w:r>
    </w:p>
    <w:p w14:paraId="40D37B3A" w14:textId="47FF5A38" w:rsidR="0081637C" w:rsidRPr="0081637C" w:rsidRDefault="0081637C" w:rsidP="0081637C">
      <w:pPr>
        <w:pStyle w:val="ListParagraph"/>
        <w:numPr>
          <w:ilvl w:val="0"/>
          <w:numId w:val="11"/>
        </w:numPr>
        <w:tabs>
          <w:tab w:val="left" w:pos="614"/>
        </w:tabs>
        <w:rPr>
          <w:rFonts w:asciiTheme="minorHAnsi" w:hAnsiTheme="minorHAnsi" w:cstheme="minorHAnsi"/>
          <w:sz w:val="24"/>
          <w:szCs w:val="24"/>
        </w:rPr>
      </w:pPr>
      <w:r>
        <w:rPr>
          <w:rFonts w:asciiTheme="minorHAnsi" w:hAnsiTheme="minorHAnsi" w:cstheme="minorHAnsi"/>
          <w:sz w:val="24"/>
          <w:szCs w:val="24"/>
        </w:rPr>
        <w:t>“</w:t>
      </w:r>
      <w:r w:rsidRPr="0081637C">
        <w:rPr>
          <w:rFonts w:asciiTheme="minorHAnsi" w:hAnsiTheme="minorHAnsi" w:cstheme="minorHAnsi"/>
          <w:sz w:val="24"/>
          <w:szCs w:val="24"/>
        </w:rPr>
        <w:t>Total Recycled Content Percent</w:t>
      </w:r>
      <w:r>
        <w:rPr>
          <w:rFonts w:asciiTheme="minorHAnsi" w:hAnsiTheme="minorHAnsi" w:cstheme="minorHAnsi"/>
          <w:sz w:val="24"/>
          <w:szCs w:val="24"/>
        </w:rPr>
        <w:t>”</w:t>
      </w:r>
      <w:r w:rsidRPr="0081637C">
        <w:rPr>
          <w:rFonts w:asciiTheme="minorHAnsi" w:hAnsiTheme="minorHAnsi" w:cstheme="minorHAnsi"/>
          <w:sz w:val="24"/>
          <w:szCs w:val="24"/>
        </w:rPr>
        <w:t xml:space="preserve"> </w:t>
      </w:r>
      <w:r>
        <w:rPr>
          <w:rFonts w:asciiTheme="minorHAnsi" w:hAnsiTheme="minorHAnsi" w:cstheme="minorHAnsi"/>
          <w:sz w:val="24"/>
          <w:szCs w:val="24"/>
        </w:rPr>
        <w:t>means</w:t>
      </w:r>
      <w:r w:rsidRPr="0081637C">
        <w:rPr>
          <w:rFonts w:asciiTheme="minorHAnsi" w:hAnsiTheme="minorHAnsi" w:cstheme="minorHAnsi"/>
          <w:sz w:val="24"/>
          <w:szCs w:val="24"/>
        </w:rPr>
        <w:t xml:space="preserve"> total percent of post-consumer and/or pre-consumer </w:t>
      </w:r>
      <w:r w:rsidRPr="0081637C">
        <w:rPr>
          <w:rFonts w:asciiTheme="minorHAnsi" w:hAnsiTheme="minorHAnsi" w:cstheme="minorHAnsi"/>
          <w:sz w:val="24"/>
          <w:szCs w:val="24"/>
        </w:rPr>
        <w:lastRenderedPageBreak/>
        <w:t>recycled content in a product.</w:t>
      </w:r>
    </w:p>
    <w:p w14:paraId="27612D2A" w14:textId="773CB37A" w:rsidR="0081637C" w:rsidRPr="0081637C" w:rsidRDefault="0081637C" w:rsidP="0081637C">
      <w:pPr>
        <w:pStyle w:val="ListParagraph"/>
        <w:numPr>
          <w:ilvl w:val="0"/>
          <w:numId w:val="11"/>
        </w:numPr>
        <w:tabs>
          <w:tab w:val="left" w:pos="614"/>
        </w:tabs>
        <w:rPr>
          <w:rFonts w:asciiTheme="minorHAnsi" w:hAnsiTheme="minorHAnsi" w:cstheme="minorHAnsi"/>
          <w:sz w:val="24"/>
          <w:szCs w:val="24"/>
        </w:rPr>
      </w:pPr>
      <w:r>
        <w:rPr>
          <w:rFonts w:asciiTheme="minorHAnsi" w:hAnsiTheme="minorHAnsi" w:cstheme="minorHAnsi"/>
          <w:sz w:val="24"/>
          <w:szCs w:val="24"/>
        </w:rPr>
        <w:t>“</w:t>
      </w:r>
      <w:r w:rsidRPr="0081637C">
        <w:rPr>
          <w:rFonts w:asciiTheme="minorHAnsi" w:hAnsiTheme="minorHAnsi" w:cstheme="minorHAnsi"/>
          <w:sz w:val="24"/>
          <w:szCs w:val="24"/>
        </w:rPr>
        <w:t>Virgin materials</w:t>
      </w:r>
      <w:r>
        <w:rPr>
          <w:rFonts w:asciiTheme="minorHAnsi" w:hAnsiTheme="minorHAnsi" w:cstheme="minorHAnsi"/>
          <w:sz w:val="24"/>
          <w:szCs w:val="24"/>
        </w:rPr>
        <w:t>”</w:t>
      </w:r>
      <w:r w:rsidRPr="0081637C">
        <w:rPr>
          <w:rFonts w:asciiTheme="minorHAnsi" w:hAnsiTheme="minorHAnsi" w:cstheme="minorHAnsi"/>
          <w:sz w:val="24"/>
          <w:szCs w:val="24"/>
        </w:rPr>
        <w:t xml:space="preserve"> </w:t>
      </w:r>
      <w:r>
        <w:rPr>
          <w:rFonts w:asciiTheme="minorHAnsi" w:hAnsiTheme="minorHAnsi" w:cstheme="minorHAnsi"/>
          <w:sz w:val="24"/>
          <w:szCs w:val="24"/>
        </w:rPr>
        <w:t>means</w:t>
      </w:r>
      <w:r w:rsidRPr="0081637C">
        <w:rPr>
          <w:rFonts w:asciiTheme="minorHAnsi" w:hAnsiTheme="minorHAnsi" w:cstheme="minorHAnsi"/>
          <w:sz w:val="24"/>
          <w:szCs w:val="24"/>
        </w:rPr>
        <w:t xml:space="preserve"> materials that have no recycled content. </w:t>
      </w:r>
    </w:p>
    <w:p w14:paraId="3BB47E0E" w14:textId="77777777" w:rsidR="00232ED9" w:rsidRDefault="00232ED9">
      <w:pPr>
        <w:rPr>
          <w:rFonts w:asciiTheme="minorHAnsi" w:hAnsiTheme="minorHAnsi" w:cstheme="minorHAnsi"/>
          <w:sz w:val="24"/>
          <w:szCs w:val="24"/>
        </w:rPr>
      </w:pPr>
      <w:r>
        <w:rPr>
          <w:rFonts w:asciiTheme="minorHAnsi" w:hAnsiTheme="minorHAnsi" w:cstheme="minorHAnsi"/>
        </w:rPr>
        <w:br w:type="page"/>
      </w:r>
    </w:p>
    <w:p w14:paraId="55B59189" w14:textId="56B9F14A" w:rsidR="00383B0F" w:rsidRPr="005B34E1" w:rsidRDefault="00EB3425" w:rsidP="0041425C">
      <w:pPr>
        <w:pStyle w:val="BodyText"/>
        <w:ind w:left="0"/>
        <w:rPr>
          <w:rFonts w:asciiTheme="minorHAnsi" w:hAnsiTheme="minorHAnsi" w:cstheme="minorHAnsi"/>
        </w:rPr>
      </w:pPr>
      <w:del w:id="33" w:author="Prasad, Sarthak" w:date="2022-12-07T20:39:00Z">
        <w:r w:rsidDel="00B81619">
          <w:rPr>
            <w:rFonts w:asciiTheme="minorHAnsi" w:hAnsiTheme="minorHAnsi" w:cstheme="minorHAnsi"/>
          </w:rPr>
          <w:lastRenderedPageBreak/>
          <w:delText>UIUC</w:delText>
        </w:r>
      </w:del>
      <w:ins w:id="34" w:author="Prasad, Sarthak" w:date="2022-12-07T20:39:00Z">
        <w:r w:rsidR="00B81619">
          <w:rPr>
            <w:rFonts w:asciiTheme="minorHAnsi" w:hAnsiTheme="minorHAnsi" w:cstheme="minorHAnsi"/>
          </w:rPr>
          <w:t>U of I</w:t>
        </w:r>
      </w:ins>
      <w:r w:rsidR="003C1E2A" w:rsidRPr="005B34E1">
        <w:rPr>
          <w:rFonts w:asciiTheme="minorHAnsi" w:hAnsiTheme="minorHAnsi" w:cstheme="minorHAnsi"/>
        </w:rPr>
        <w:t xml:space="preserve"> departments </w:t>
      </w:r>
      <w:r w:rsidR="00E55326" w:rsidRPr="005B34E1">
        <w:rPr>
          <w:rFonts w:asciiTheme="minorHAnsi" w:hAnsiTheme="minorHAnsi" w:cstheme="minorHAnsi"/>
        </w:rPr>
        <w:t>shall</w:t>
      </w:r>
      <w:r w:rsidR="00C8454C">
        <w:rPr>
          <w:rFonts w:asciiTheme="minorHAnsi" w:hAnsiTheme="minorHAnsi" w:cstheme="minorHAnsi"/>
        </w:rPr>
        <w:t>, at a minimum,</w:t>
      </w:r>
      <w:r w:rsidR="00E55326" w:rsidRPr="005B34E1">
        <w:rPr>
          <w:rFonts w:asciiTheme="minorHAnsi" w:hAnsiTheme="minorHAnsi" w:cstheme="minorHAnsi"/>
        </w:rPr>
        <w:t xml:space="preserve"> </w:t>
      </w:r>
      <w:r w:rsidR="00F00294">
        <w:rPr>
          <w:rFonts w:asciiTheme="minorHAnsi" w:hAnsiTheme="minorHAnsi" w:cstheme="minorHAnsi"/>
        </w:rPr>
        <w:t xml:space="preserve">observe the following </w:t>
      </w:r>
      <w:commentRangeStart w:id="35"/>
      <w:commentRangeStart w:id="36"/>
      <w:commentRangeStart w:id="37"/>
      <w:r w:rsidR="00F00294">
        <w:rPr>
          <w:rFonts w:asciiTheme="minorHAnsi" w:hAnsiTheme="minorHAnsi" w:cstheme="minorHAnsi"/>
        </w:rPr>
        <w:t>requirements</w:t>
      </w:r>
      <w:commentRangeEnd w:id="35"/>
      <w:r w:rsidR="00DA4276">
        <w:rPr>
          <w:rStyle w:val="CommentReference"/>
        </w:rPr>
        <w:commentReference w:id="35"/>
      </w:r>
      <w:commentRangeEnd w:id="36"/>
      <w:r w:rsidR="00C37C0D">
        <w:rPr>
          <w:rStyle w:val="CommentReference"/>
        </w:rPr>
        <w:commentReference w:id="36"/>
      </w:r>
      <w:commentRangeEnd w:id="37"/>
      <w:r w:rsidR="00530A90">
        <w:rPr>
          <w:rStyle w:val="CommentReference"/>
        </w:rPr>
        <w:commentReference w:id="37"/>
      </w:r>
      <w:r w:rsidR="00F00294">
        <w:rPr>
          <w:rFonts w:asciiTheme="minorHAnsi" w:hAnsiTheme="minorHAnsi" w:cstheme="minorHAnsi"/>
        </w:rPr>
        <w:t>.</w:t>
      </w:r>
    </w:p>
    <w:p w14:paraId="319D0684" w14:textId="77777777" w:rsidR="0041425C" w:rsidRPr="005B34E1" w:rsidRDefault="0041425C" w:rsidP="0041425C">
      <w:pPr>
        <w:pStyle w:val="BodyText"/>
        <w:ind w:left="0"/>
        <w:rPr>
          <w:rFonts w:asciiTheme="minorHAnsi" w:hAnsiTheme="minorHAnsi" w:cstheme="minorHAnsi"/>
          <w:b/>
        </w:rPr>
      </w:pPr>
    </w:p>
    <w:p w14:paraId="700FD64F" w14:textId="77777777" w:rsidR="0041425C" w:rsidRPr="005B34E1" w:rsidRDefault="0041425C" w:rsidP="0041425C">
      <w:pPr>
        <w:pStyle w:val="BodyText"/>
        <w:ind w:left="0"/>
        <w:rPr>
          <w:rFonts w:asciiTheme="minorHAnsi" w:hAnsiTheme="minorHAnsi" w:cstheme="minorHAnsi"/>
          <w:b/>
        </w:rPr>
      </w:pPr>
      <w:commentRangeStart w:id="38"/>
      <w:r w:rsidRPr="005B34E1">
        <w:rPr>
          <w:rFonts w:asciiTheme="minorHAnsi" w:hAnsiTheme="minorHAnsi" w:cstheme="minorHAnsi"/>
          <w:b/>
        </w:rPr>
        <w:t xml:space="preserve">Paper </w:t>
      </w:r>
      <w:commentRangeEnd w:id="38"/>
      <w:r w:rsidR="008F0571">
        <w:rPr>
          <w:rStyle w:val="CommentReference"/>
        </w:rPr>
        <w:commentReference w:id="38"/>
      </w:r>
      <w:r w:rsidRPr="005B34E1">
        <w:rPr>
          <w:rFonts w:asciiTheme="minorHAnsi" w:hAnsiTheme="minorHAnsi" w:cstheme="minorHAnsi"/>
          <w:b/>
        </w:rPr>
        <w:t>products</w:t>
      </w:r>
    </w:p>
    <w:p w14:paraId="2A9D852B" w14:textId="2FD40817" w:rsidR="00383B0F" w:rsidRPr="005B34E1" w:rsidRDefault="007C0B14" w:rsidP="0041425C">
      <w:pPr>
        <w:tabs>
          <w:tab w:val="left" w:pos="612"/>
        </w:tabs>
        <w:ind w:right="293"/>
        <w:rPr>
          <w:rFonts w:asciiTheme="minorHAnsi" w:hAnsiTheme="minorHAnsi" w:cstheme="minorHAnsi"/>
          <w:sz w:val="24"/>
          <w:szCs w:val="24"/>
        </w:rPr>
      </w:pPr>
      <w:r>
        <w:rPr>
          <w:rFonts w:asciiTheme="minorHAnsi" w:hAnsiTheme="minorHAnsi" w:cstheme="minorHAnsi"/>
          <w:sz w:val="24"/>
          <w:szCs w:val="24"/>
        </w:rPr>
        <w:t>All</w:t>
      </w:r>
      <w:r w:rsidR="00E55326" w:rsidRPr="005B34E1">
        <w:rPr>
          <w:rFonts w:asciiTheme="minorHAnsi" w:hAnsiTheme="minorHAnsi" w:cstheme="minorHAnsi"/>
          <w:sz w:val="24"/>
          <w:szCs w:val="24"/>
        </w:rPr>
        <w:t xml:space="preserve"> paper products</w:t>
      </w:r>
      <w:r>
        <w:rPr>
          <w:rFonts w:asciiTheme="minorHAnsi" w:hAnsiTheme="minorHAnsi" w:cstheme="minorHAnsi"/>
          <w:sz w:val="24"/>
          <w:szCs w:val="24"/>
        </w:rPr>
        <w:t>,</w:t>
      </w:r>
      <w:r w:rsidR="00E55326" w:rsidRPr="005B34E1">
        <w:rPr>
          <w:rFonts w:asciiTheme="minorHAnsi" w:hAnsiTheme="minorHAnsi" w:cstheme="minorHAnsi"/>
          <w:sz w:val="24"/>
          <w:szCs w:val="24"/>
        </w:rPr>
        <w:t xml:space="preserve"> including computer paper, copier paper, stationary, envelopes, folders, towels, napkins, toilet paper, etc</w:t>
      </w:r>
      <w:commentRangeStart w:id="39"/>
      <w:r w:rsidR="00E55326" w:rsidRPr="005B34E1">
        <w:rPr>
          <w:rFonts w:asciiTheme="minorHAnsi" w:hAnsiTheme="minorHAnsi" w:cstheme="minorHAnsi"/>
          <w:sz w:val="24"/>
          <w:szCs w:val="24"/>
        </w:rPr>
        <w:t>.</w:t>
      </w:r>
      <w:del w:id="40" w:author="Prasad, Sarthak" w:date="2022-12-07T20:53:00Z">
        <w:r w:rsidR="00E55326" w:rsidRPr="005B34E1" w:rsidDel="000934C5">
          <w:rPr>
            <w:rFonts w:asciiTheme="minorHAnsi" w:hAnsiTheme="minorHAnsi" w:cstheme="minorHAnsi"/>
            <w:sz w:val="24"/>
            <w:szCs w:val="24"/>
          </w:rPr>
          <w:delText>)</w:delText>
        </w:r>
        <w:commentRangeEnd w:id="39"/>
        <w:r w:rsidR="00566530" w:rsidDel="000934C5">
          <w:rPr>
            <w:rStyle w:val="CommentReference"/>
          </w:rPr>
          <w:commentReference w:id="39"/>
        </w:r>
      </w:del>
      <w:r w:rsidR="00E55326" w:rsidRPr="005B34E1">
        <w:rPr>
          <w:rFonts w:asciiTheme="minorHAnsi" w:hAnsiTheme="minorHAnsi" w:cstheme="minorHAnsi"/>
          <w:sz w:val="24"/>
          <w:szCs w:val="24"/>
        </w:rPr>
        <w:t xml:space="preserve"> will contain total </w:t>
      </w:r>
      <w:commentRangeStart w:id="41"/>
      <w:r w:rsidR="00E55326" w:rsidRPr="005B34E1">
        <w:rPr>
          <w:rFonts w:asciiTheme="minorHAnsi" w:hAnsiTheme="minorHAnsi" w:cstheme="minorHAnsi"/>
          <w:sz w:val="24"/>
          <w:szCs w:val="24"/>
        </w:rPr>
        <w:t xml:space="preserve">recycled content </w:t>
      </w:r>
      <w:commentRangeEnd w:id="41"/>
      <w:r w:rsidR="008F0571">
        <w:rPr>
          <w:rStyle w:val="CommentReference"/>
        </w:rPr>
        <w:commentReference w:id="41"/>
      </w:r>
      <w:r w:rsidR="00E55326" w:rsidRPr="005B34E1">
        <w:rPr>
          <w:rFonts w:asciiTheme="minorHAnsi" w:hAnsiTheme="minorHAnsi" w:cstheme="minorHAnsi"/>
          <w:sz w:val="24"/>
          <w:szCs w:val="24"/>
        </w:rPr>
        <w:t>of no less than</w:t>
      </w:r>
      <w:r w:rsidR="003C1E2A" w:rsidRPr="005B34E1">
        <w:rPr>
          <w:rFonts w:asciiTheme="minorHAnsi" w:hAnsiTheme="minorHAnsi" w:cstheme="minorHAnsi"/>
          <w:sz w:val="24"/>
          <w:szCs w:val="24"/>
        </w:rPr>
        <w:t xml:space="preserve"> </w:t>
      </w:r>
      <w:r w:rsidR="003C1E2A" w:rsidRPr="005B34E1">
        <w:rPr>
          <w:rFonts w:asciiTheme="minorHAnsi" w:hAnsiTheme="minorHAnsi" w:cstheme="minorHAnsi"/>
          <w:spacing w:val="-2"/>
          <w:sz w:val="24"/>
          <w:szCs w:val="24"/>
        </w:rPr>
        <w:t>3</w:t>
      </w:r>
      <w:r w:rsidR="00E55326" w:rsidRPr="005B34E1">
        <w:rPr>
          <w:rFonts w:asciiTheme="minorHAnsi" w:hAnsiTheme="minorHAnsi" w:cstheme="minorHAnsi"/>
          <w:sz w:val="24"/>
          <w:szCs w:val="24"/>
        </w:rPr>
        <w:t>0</w:t>
      </w:r>
      <w:commentRangeStart w:id="42"/>
      <w:r w:rsidR="00E55326" w:rsidRPr="005B34E1">
        <w:rPr>
          <w:rFonts w:asciiTheme="minorHAnsi" w:hAnsiTheme="minorHAnsi" w:cstheme="minorHAnsi"/>
          <w:sz w:val="24"/>
          <w:szCs w:val="24"/>
        </w:rPr>
        <w:t>%.</w:t>
      </w:r>
      <w:commentRangeEnd w:id="42"/>
      <w:r w:rsidR="008F0571">
        <w:rPr>
          <w:rStyle w:val="CommentReference"/>
        </w:rPr>
        <w:commentReference w:id="42"/>
      </w:r>
    </w:p>
    <w:p w14:paraId="780A8ED2" w14:textId="77777777" w:rsidR="0041425C" w:rsidRPr="005B34E1" w:rsidRDefault="0041425C" w:rsidP="0041425C">
      <w:pPr>
        <w:widowControl/>
        <w:suppressAutoHyphens/>
        <w:autoSpaceDE/>
        <w:autoSpaceDN/>
        <w:rPr>
          <w:rFonts w:asciiTheme="minorHAnsi" w:hAnsiTheme="minorHAnsi" w:cstheme="minorHAnsi"/>
          <w:spacing w:val="-2"/>
          <w:sz w:val="24"/>
          <w:szCs w:val="24"/>
        </w:rPr>
      </w:pPr>
    </w:p>
    <w:p w14:paraId="48160413" w14:textId="77777777" w:rsidR="0041425C" w:rsidRPr="005B34E1" w:rsidRDefault="0041425C" w:rsidP="0041425C">
      <w:pPr>
        <w:widowControl/>
        <w:suppressAutoHyphens/>
        <w:autoSpaceDE/>
        <w:autoSpaceDN/>
        <w:jc w:val="both"/>
        <w:rPr>
          <w:rFonts w:asciiTheme="minorHAnsi" w:hAnsiTheme="minorHAnsi" w:cstheme="minorHAnsi"/>
          <w:b/>
          <w:spacing w:val="-2"/>
          <w:sz w:val="24"/>
          <w:szCs w:val="24"/>
        </w:rPr>
      </w:pPr>
      <w:commentRangeStart w:id="43"/>
      <w:commentRangeStart w:id="44"/>
      <w:r w:rsidRPr="005B34E1">
        <w:rPr>
          <w:rFonts w:asciiTheme="minorHAnsi" w:hAnsiTheme="minorHAnsi" w:cstheme="minorHAnsi"/>
          <w:b/>
          <w:spacing w:val="-2"/>
          <w:sz w:val="24"/>
          <w:szCs w:val="24"/>
        </w:rPr>
        <w:t>Office supplies</w:t>
      </w:r>
      <w:commentRangeEnd w:id="43"/>
      <w:r w:rsidR="004C4829">
        <w:rPr>
          <w:rStyle w:val="CommentReference"/>
        </w:rPr>
        <w:commentReference w:id="43"/>
      </w:r>
      <w:commentRangeEnd w:id="44"/>
      <w:r w:rsidR="00DA4276">
        <w:rPr>
          <w:rStyle w:val="CommentReference"/>
        </w:rPr>
        <w:commentReference w:id="44"/>
      </w:r>
    </w:p>
    <w:p w14:paraId="0FA73B6D" w14:textId="77777777" w:rsidR="0041425C" w:rsidRPr="005B34E1" w:rsidRDefault="0041425C" w:rsidP="0041425C">
      <w:pPr>
        <w:widowControl/>
        <w:suppressAutoHyphens/>
        <w:autoSpaceDE/>
        <w:autoSpaceDN/>
        <w:jc w:val="both"/>
        <w:rPr>
          <w:rFonts w:asciiTheme="minorHAnsi" w:hAnsiTheme="minorHAnsi" w:cstheme="minorHAnsi"/>
          <w:spacing w:val="-2"/>
          <w:sz w:val="24"/>
          <w:szCs w:val="24"/>
        </w:rPr>
      </w:pPr>
      <w:r w:rsidRPr="005B34E1">
        <w:rPr>
          <w:rFonts w:asciiTheme="minorHAnsi" w:hAnsiTheme="minorHAnsi" w:cstheme="minorHAnsi"/>
          <w:spacing w:val="-2"/>
          <w:sz w:val="24"/>
          <w:szCs w:val="24"/>
        </w:rPr>
        <w:t xml:space="preserve">Binders, calendars, folders, letter openers, pens and pencils, rulers, etc. should contain </w:t>
      </w:r>
      <w:commentRangeStart w:id="45"/>
      <w:r w:rsidRPr="005B34E1">
        <w:rPr>
          <w:rFonts w:asciiTheme="minorHAnsi" w:hAnsiTheme="minorHAnsi" w:cstheme="minorHAnsi"/>
          <w:spacing w:val="-2"/>
          <w:sz w:val="24"/>
          <w:szCs w:val="24"/>
        </w:rPr>
        <w:t>recycled content</w:t>
      </w:r>
      <w:r w:rsidR="007C0B14">
        <w:rPr>
          <w:rFonts w:asciiTheme="minorHAnsi" w:hAnsiTheme="minorHAnsi" w:cstheme="minorHAnsi"/>
          <w:spacing w:val="-2"/>
          <w:sz w:val="24"/>
          <w:szCs w:val="24"/>
        </w:rPr>
        <w:t>.</w:t>
      </w:r>
      <w:commentRangeEnd w:id="45"/>
      <w:r w:rsidR="004C4829">
        <w:rPr>
          <w:rStyle w:val="CommentReference"/>
        </w:rPr>
        <w:commentReference w:id="45"/>
      </w:r>
    </w:p>
    <w:p w14:paraId="1D9F7501" w14:textId="77777777" w:rsidR="0041425C" w:rsidRPr="005B34E1" w:rsidRDefault="0041425C" w:rsidP="0041425C">
      <w:pPr>
        <w:tabs>
          <w:tab w:val="left" w:pos="612"/>
        </w:tabs>
        <w:ind w:right="293"/>
        <w:rPr>
          <w:rFonts w:asciiTheme="minorHAnsi" w:hAnsiTheme="minorHAnsi" w:cstheme="minorHAnsi"/>
          <w:sz w:val="24"/>
          <w:szCs w:val="24"/>
        </w:rPr>
      </w:pPr>
    </w:p>
    <w:p w14:paraId="095867E1" w14:textId="77777777" w:rsidR="0041425C" w:rsidRPr="005B34E1" w:rsidRDefault="0041425C" w:rsidP="0041425C">
      <w:pPr>
        <w:tabs>
          <w:tab w:val="left" w:pos="612"/>
        </w:tabs>
        <w:ind w:right="293"/>
        <w:rPr>
          <w:rFonts w:asciiTheme="minorHAnsi" w:hAnsiTheme="minorHAnsi" w:cstheme="minorHAnsi"/>
          <w:b/>
          <w:sz w:val="24"/>
          <w:szCs w:val="24"/>
        </w:rPr>
      </w:pPr>
      <w:r w:rsidRPr="005B34E1">
        <w:rPr>
          <w:rFonts w:asciiTheme="minorHAnsi" w:hAnsiTheme="minorHAnsi" w:cstheme="minorHAnsi"/>
          <w:b/>
          <w:sz w:val="24"/>
          <w:szCs w:val="24"/>
        </w:rPr>
        <w:t>Office electronics</w:t>
      </w:r>
    </w:p>
    <w:p w14:paraId="1F95E547" w14:textId="77777777" w:rsidR="003C1E2A" w:rsidRPr="005B34E1" w:rsidRDefault="003C1E2A" w:rsidP="0041425C">
      <w:pPr>
        <w:tabs>
          <w:tab w:val="left" w:pos="612"/>
        </w:tabs>
        <w:ind w:right="293"/>
        <w:rPr>
          <w:rFonts w:asciiTheme="minorHAnsi" w:hAnsiTheme="minorHAnsi" w:cstheme="minorHAnsi"/>
          <w:sz w:val="24"/>
          <w:szCs w:val="24"/>
        </w:rPr>
      </w:pPr>
      <w:r w:rsidRPr="005B34E1">
        <w:rPr>
          <w:rFonts w:asciiTheme="minorHAnsi" w:hAnsiTheme="minorHAnsi" w:cstheme="minorHAnsi"/>
          <w:sz w:val="24"/>
          <w:szCs w:val="24"/>
        </w:rPr>
        <w:t xml:space="preserve">Computers of all types, servers, monitors, cellphones, </w:t>
      </w:r>
      <w:r w:rsidR="0041425C" w:rsidRPr="005B34E1">
        <w:rPr>
          <w:rFonts w:asciiTheme="minorHAnsi" w:hAnsiTheme="minorHAnsi" w:cstheme="minorHAnsi"/>
          <w:sz w:val="24"/>
          <w:szCs w:val="24"/>
        </w:rPr>
        <w:t xml:space="preserve">imaging, printing and copying </w:t>
      </w:r>
      <w:r w:rsidRPr="005B34E1">
        <w:rPr>
          <w:rFonts w:asciiTheme="minorHAnsi" w:hAnsiTheme="minorHAnsi" w:cstheme="minorHAnsi"/>
          <w:sz w:val="24"/>
          <w:szCs w:val="24"/>
        </w:rPr>
        <w:t>equipment and televisions shall have secured, at a minimum, an EPEAT bronze rating.</w:t>
      </w:r>
    </w:p>
    <w:p w14:paraId="548993A8" w14:textId="77777777" w:rsidR="0041425C" w:rsidRPr="005B34E1" w:rsidRDefault="0041425C" w:rsidP="0041425C">
      <w:pPr>
        <w:tabs>
          <w:tab w:val="left" w:pos="612"/>
        </w:tabs>
        <w:ind w:right="293"/>
        <w:rPr>
          <w:rFonts w:asciiTheme="minorHAnsi" w:hAnsiTheme="minorHAnsi" w:cstheme="minorHAnsi"/>
          <w:sz w:val="24"/>
          <w:szCs w:val="24"/>
        </w:rPr>
      </w:pPr>
    </w:p>
    <w:p w14:paraId="3CF27D15" w14:textId="77777777" w:rsidR="00BD6623" w:rsidRPr="005B34E1" w:rsidRDefault="00BD6623" w:rsidP="0041425C">
      <w:pPr>
        <w:tabs>
          <w:tab w:val="left" w:pos="612"/>
        </w:tabs>
        <w:ind w:right="293"/>
        <w:rPr>
          <w:rFonts w:asciiTheme="minorHAnsi" w:hAnsiTheme="minorHAnsi" w:cstheme="minorHAnsi"/>
          <w:b/>
          <w:spacing w:val="-2"/>
          <w:sz w:val="24"/>
          <w:szCs w:val="24"/>
        </w:rPr>
      </w:pPr>
      <w:r w:rsidRPr="005B34E1">
        <w:rPr>
          <w:rFonts w:asciiTheme="minorHAnsi" w:hAnsiTheme="minorHAnsi" w:cstheme="minorHAnsi"/>
          <w:b/>
          <w:spacing w:val="-2"/>
          <w:sz w:val="24"/>
          <w:szCs w:val="24"/>
        </w:rPr>
        <w:t>Clothing</w:t>
      </w:r>
    </w:p>
    <w:p w14:paraId="3DB55B6E" w14:textId="77777777" w:rsidR="003C1E2A" w:rsidRPr="005B34E1" w:rsidRDefault="00BD6623" w:rsidP="0041425C">
      <w:pPr>
        <w:tabs>
          <w:tab w:val="left" w:pos="612"/>
        </w:tabs>
        <w:ind w:right="293"/>
        <w:rPr>
          <w:rFonts w:asciiTheme="minorHAnsi" w:hAnsiTheme="minorHAnsi" w:cstheme="minorHAnsi"/>
          <w:sz w:val="24"/>
          <w:szCs w:val="24"/>
        </w:rPr>
      </w:pPr>
      <w:r w:rsidRPr="005B34E1">
        <w:rPr>
          <w:rFonts w:asciiTheme="minorHAnsi" w:hAnsiTheme="minorHAnsi" w:cstheme="minorHAnsi"/>
          <w:b/>
          <w:spacing w:val="-2"/>
          <w:sz w:val="24"/>
          <w:szCs w:val="24"/>
        </w:rPr>
        <w:t>S</w:t>
      </w:r>
      <w:r w:rsidRPr="005B34E1">
        <w:rPr>
          <w:rFonts w:asciiTheme="minorHAnsi" w:hAnsiTheme="minorHAnsi" w:cstheme="minorHAnsi"/>
          <w:spacing w:val="-2"/>
          <w:sz w:val="24"/>
          <w:szCs w:val="24"/>
        </w:rPr>
        <w:t>hirts, pants, uniforms, and safety vests</w:t>
      </w:r>
      <w:r w:rsidRPr="005B34E1">
        <w:rPr>
          <w:rFonts w:asciiTheme="minorHAnsi" w:hAnsiTheme="minorHAnsi" w:cstheme="minorHAnsi"/>
          <w:sz w:val="24"/>
          <w:szCs w:val="24"/>
        </w:rPr>
        <w:t xml:space="preserve"> </w:t>
      </w:r>
      <w:r w:rsidR="003C1E2A" w:rsidRPr="005B34E1">
        <w:rPr>
          <w:rFonts w:asciiTheme="minorHAnsi" w:hAnsiTheme="minorHAnsi" w:cstheme="minorHAnsi"/>
          <w:sz w:val="24"/>
          <w:szCs w:val="24"/>
        </w:rPr>
        <w:t>when made from polyester or other synthetic fiber – should contain recycled content.</w:t>
      </w:r>
    </w:p>
    <w:p w14:paraId="71816BC4" w14:textId="77777777" w:rsidR="00BD6623" w:rsidRPr="005B34E1" w:rsidRDefault="00BD6623" w:rsidP="0041425C">
      <w:pPr>
        <w:tabs>
          <w:tab w:val="left" w:pos="612"/>
        </w:tabs>
        <w:ind w:right="293"/>
        <w:rPr>
          <w:rFonts w:asciiTheme="minorHAnsi" w:hAnsiTheme="minorHAnsi" w:cstheme="minorHAnsi"/>
          <w:sz w:val="24"/>
          <w:szCs w:val="24"/>
        </w:rPr>
      </w:pPr>
    </w:p>
    <w:p w14:paraId="0D10321F" w14:textId="77777777" w:rsidR="00BD6623" w:rsidRPr="005B34E1" w:rsidRDefault="00BD6623" w:rsidP="0041425C">
      <w:pPr>
        <w:tabs>
          <w:tab w:val="left" w:pos="612"/>
        </w:tabs>
        <w:ind w:right="293"/>
        <w:rPr>
          <w:rFonts w:asciiTheme="minorHAnsi" w:hAnsiTheme="minorHAnsi" w:cstheme="minorHAnsi"/>
          <w:b/>
          <w:sz w:val="24"/>
          <w:szCs w:val="24"/>
        </w:rPr>
      </w:pPr>
      <w:r w:rsidRPr="005B34E1">
        <w:rPr>
          <w:rFonts w:asciiTheme="minorHAnsi" w:hAnsiTheme="minorHAnsi" w:cstheme="minorHAnsi"/>
          <w:b/>
          <w:sz w:val="24"/>
          <w:szCs w:val="24"/>
        </w:rPr>
        <w:t xml:space="preserve">Furniture </w:t>
      </w:r>
    </w:p>
    <w:p w14:paraId="415F82BD" w14:textId="77777777" w:rsidR="003C1E2A" w:rsidRPr="005B34E1" w:rsidRDefault="003C1E2A" w:rsidP="0041425C">
      <w:pPr>
        <w:tabs>
          <w:tab w:val="left" w:pos="612"/>
        </w:tabs>
        <w:ind w:right="293"/>
        <w:rPr>
          <w:rFonts w:asciiTheme="minorHAnsi" w:hAnsiTheme="minorHAnsi" w:cstheme="minorHAnsi"/>
          <w:sz w:val="24"/>
          <w:szCs w:val="24"/>
        </w:rPr>
      </w:pPr>
      <w:r w:rsidRPr="005B34E1">
        <w:rPr>
          <w:rFonts w:asciiTheme="minorHAnsi" w:hAnsiTheme="minorHAnsi" w:cstheme="minorHAnsi"/>
          <w:sz w:val="24"/>
          <w:szCs w:val="24"/>
        </w:rPr>
        <w:t>Indoor and outdoor furniture that is metal or plast</w:t>
      </w:r>
      <w:r w:rsidR="00BD6623" w:rsidRPr="005B34E1">
        <w:rPr>
          <w:rFonts w:asciiTheme="minorHAnsi" w:hAnsiTheme="minorHAnsi" w:cstheme="minorHAnsi"/>
          <w:sz w:val="24"/>
          <w:szCs w:val="24"/>
        </w:rPr>
        <w:t xml:space="preserve">ic should have recycled content, or be </w:t>
      </w:r>
      <w:commentRangeStart w:id="46"/>
      <w:r w:rsidR="00BD6623" w:rsidRPr="005B34E1">
        <w:rPr>
          <w:rFonts w:asciiTheme="minorHAnsi" w:hAnsiTheme="minorHAnsi" w:cstheme="minorHAnsi"/>
          <w:sz w:val="24"/>
          <w:szCs w:val="24"/>
        </w:rPr>
        <w:t>remanufactured.</w:t>
      </w:r>
      <w:commentRangeEnd w:id="46"/>
      <w:r w:rsidR="004C4829">
        <w:rPr>
          <w:rStyle w:val="CommentReference"/>
        </w:rPr>
        <w:commentReference w:id="46"/>
      </w:r>
    </w:p>
    <w:p w14:paraId="08275E56" w14:textId="77777777" w:rsidR="00BD6623" w:rsidRPr="005B34E1" w:rsidRDefault="00BD6623" w:rsidP="0041425C">
      <w:pPr>
        <w:tabs>
          <w:tab w:val="left" w:pos="612"/>
        </w:tabs>
        <w:ind w:right="293"/>
        <w:rPr>
          <w:rFonts w:asciiTheme="minorHAnsi" w:hAnsiTheme="minorHAnsi" w:cstheme="minorHAnsi"/>
          <w:sz w:val="24"/>
          <w:szCs w:val="24"/>
        </w:rPr>
      </w:pPr>
    </w:p>
    <w:p w14:paraId="695ABC44" w14:textId="77777777" w:rsidR="003C47ED" w:rsidRPr="005B34E1" w:rsidRDefault="003C47ED" w:rsidP="0041425C">
      <w:pPr>
        <w:tabs>
          <w:tab w:val="left" w:pos="612"/>
        </w:tabs>
        <w:ind w:right="293"/>
        <w:rPr>
          <w:rFonts w:asciiTheme="minorHAnsi" w:hAnsiTheme="minorHAnsi" w:cstheme="minorHAnsi"/>
          <w:b/>
          <w:sz w:val="24"/>
          <w:szCs w:val="24"/>
        </w:rPr>
      </w:pPr>
      <w:commentRangeStart w:id="47"/>
      <w:r w:rsidRPr="005B34E1">
        <w:rPr>
          <w:rFonts w:asciiTheme="minorHAnsi" w:hAnsiTheme="minorHAnsi" w:cstheme="minorHAnsi"/>
          <w:b/>
          <w:sz w:val="24"/>
          <w:szCs w:val="24"/>
        </w:rPr>
        <w:t>Lumber</w:t>
      </w:r>
      <w:commentRangeEnd w:id="47"/>
      <w:r w:rsidR="00DA4276">
        <w:rPr>
          <w:rStyle w:val="CommentReference"/>
        </w:rPr>
        <w:commentReference w:id="47"/>
      </w:r>
    </w:p>
    <w:p w14:paraId="58F5714A" w14:textId="77777777" w:rsidR="003C47ED" w:rsidRPr="005B34E1" w:rsidRDefault="003C47ED" w:rsidP="003C47ED">
      <w:pPr>
        <w:tabs>
          <w:tab w:val="center" w:pos="4680"/>
        </w:tabs>
        <w:suppressAutoHyphens/>
        <w:jc w:val="both"/>
        <w:rPr>
          <w:rFonts w:asciiTheme="minorHAnsi" w:hAnsiTheme="minorHAnsi" w:cstheme="minorHAnsi"/>
          <w:bCs/>
          <w:spacing w:val="-2"/>
          <w:sz w:val="24"/>
          <w:szCs w:val="24"/>
        </w:rPr>
      </w:pPr>
      <w:r w:rsidRPr="005B34E1">
        <w:rPr>
          <w:rFonts w:asciiTheme="minorHAnsi" w:hAnsiTheme="minorHAnsi" w:cstheme="minorHAnsi"/>
          <w:sz w:val="24"/>
          <w:szCs w:val="24"/>
        </w:rPr>
        <w:t xml:space="preserve">When appropriate, use plastic lumber with recycled content, such as for </w:t>
      </w:r>
      <w:r w:rsidRPr="005B34E1">
        <w:rPr>
          <w:rFonts w:asciiTheme="minorHAnsi" w:hAnsiTheme="minorHAnsi" w:cstheme="minorHAnsi"/>
          <w:bCs/>
          <w:spacing w:val="-2"/>
          <w:sz w:val="24"/>
          <w:szCs w:val="24"/>
        </w:rPr>
        <w:t>decking, fence posts, picnic tables, park benches, furniture, and piers</w:t>
      </w:r>
    </w:p>
    <w:p w14:paraId="5B0815FF" w14:textId="77777777" w:rsidR="003C47ED" w:rsidRPr="005B34E1" w:rsidRDefault="003C47ED" w:rsidP="0041425C">
      <w:pPr>
        <w:tabs>
          <w:tab w:val="left" w:pos="612"/>
        </w:tabs>
        <w:ind w:right="293"/>
        <w:rPr>
          <w:rFonts w:asciiTheme="minorHAnsi" w:hAnsiTheme="minorHAnsi" w:cstheme="minorHAnsi"/>
          <w:sz w:val="24"/>
          <w:szCs w:val="24"/>
        </w:rPr>
      </w:pPr>
    </w:p>
    <w:p w14:paraId="6040C9FA" w14:textId="77777777" w:rsidR="004A7354" w:rsidRDefault="004A7354" w:rsidP="0041425C">
      <w:pPr>
        <w:tabs>
          <w:tab w:val="left" w:pos="612"/>
        </w:tabs>
        <w:ind w:right="293"/>
        <w:rPr>
          <w:rFonts w:asciiTheme="minorHAnsi" w:hAnsiTheme="minorHAnsi" w:cstheme="minorHAnsi"/>
          <w:b/>
          <w:sz w:val="24"/>
          <w:szCs w:val="24"/>
        </w:rPr>
      </w:pPr>
      <w:r>
        <w:rPr>
          <w:rFonts w:asciiTheme="minorHAnsi" w:hAnsiTheme="minorHAnsi" w:cstheme="minorHAnsi"/>
          <w:b/>
          <w:sz w:val="24"/>
          <w:szCs w:val="24"/>
        </w:rPr>
        <w:t>Plastic bags</w:t>
      </w:r>
    </w:p>
    <w:p w14:paraId="30915CB4" w14:textId="77777777" w:rsidR="003C1E2A" w:rsidRDefault="003C1E2A" w:rsidP="0041425C">
      <w:pPr>
        <w:tabs>
          <w:tab w:val="left" w:pos="612"/>
        </w:tabs>
        <w:ind w:right="293"/>
        <w:rPr>
          <w:rFonts w:asciiTheme="minorHAnsi" w:hAnsiTheme="minorHAnsi" w:cstheme="minorHAnsi"/>
          <w:sz w:val="24"/>
          <w:szCs w:val="24"/>
        </w:rPr>
      </w:pPr>
      <w:r w:rsidRPr="005B34E1">
        <w:rPr>
          <w:rFonts w:asciiTheme="minorHAnsi" w:hAnsiTheme="minorHAnsi" w:cstheme="minorHAnsi"/>
          <w:sz w:val="24"/>
          <w:szCs w:val="24"/>
        </w:rPr>
        <w:t>Plastic bags for trash and recycling must have a minimum recycled content no less than 10%</w:t>
      </w:r>
      <w:r w:rsidR="00BF73D1" w:rsidRPr="005B34E1">
        <w:rPr>
          <w:rFonts w:asciiTheme="minorHAnsi" w:hAnsiTheme="minorHAnsi" w:cstheme="minorHAnsi"/>
          <w:sz w:val="24"/>
          <w:szCs w:val="24"/>
        </w:rPr>
        <w:t>.</w:t>
      </w:r>
    </w:p>
    <w:p w14:paraId="539E39E9" w14:textId="77777777" w:rsidR="004A7354" w:rsidRPr="005B34E1" w:rsidRDefault="004A7354" w:rsidP="0041425C">
      <w:pPr>
        <w:tabs>
          <w:tab w:val="left" w:pos="612"/>
        </w:tabs>
        <w:ind w:right="293"/>
        <w:rPr>
          <w:rFonts w:asciiTheme="minorHAnsi" w:hAnsiTheme="minorHAnsi" w:cstheme="minorHAnsi"/>
          <w:sz w:val="24"/>
          <w:szCs w:val="24"/>
        </w:rPr>
      </w:pPr>
    </w:p>
    <w:p w14:paraId="78207549" w14:textId="77777777" w:rsidR="004A7354" w:rsidRPr="004A7354" w:rsidRDefault="004A7354" w:rsidP="0041425C">
      <w:pPr>
        <w:tabs>
          <w:tab w:val="left" w:pos="612"/>
        </w:tabs>
        <w:ind w:right="293"/>
        <w:rPr>
          <w:rFonts w:asciiTheme="minorHAnsi" w:hAnsiTheme="minorHAnsi" w:cstheme="minorHAnsi"/>
          <w:b/>
          <w:sz w:val="24"/>
          <w:szCs w:val="24"/>
        </w:rPr>
      </w:pPr>
      <w:r w:rsidRPr="004A7354">
        <w:rPr>
          <w:rFonts w:asciiTheme="minorHAnsi" w:hAnsiTheme="minorHAnsi" w:cstheme="minorHAnsi"/>
          <w:b/>
          <w:sz w:val="24"/>
          <w:szCs w:val="24"/>
        </w:rPr>
        <w:t>Trash &amp; Recycling Containers</w:t>
      </w:r>
    </w:p>
    <w:p w14:paraId="104062F7" w14:textId="77777777" w:rsidR="00BF73D1" w:rsidRPr="005B34E1" w:rsidRDefault="00BF73D1" w:rsidP="0041425C">
      <w:pPr>
        <w:tabs>
          <w:tab w:val="left" w:pos="612"/>
        </w:tabs>
        <w:ind w:right="293"/>
        <w:rPr>
          <w:rFonts w:asciiTheme="minorHAnsi" w:hAnsiTheme="minorHAnsi" w:cstheme="minorHAnsi"/>
          <w:sz w:val="24"/>
          <w:szCs w:val="24"/>
        </w:rPr>
      </w:pPr>
      <w:r w:rsidRPr="005B34E1">
        <w:rPr>
          <w:rFonts w:asciiTheme="minorHAnsi" w:hAnsiTheme="minorHAnsi" w:cstheme="minorHAnsi"/>
          <w:sz w:val="24"/>
          <w:szCs w:val="24"/>
        </w:rPr>
        <w:t>Trash and recycling roll-off containers, indoor collection containers and receptacles should have recycled content.</w:t>
      </w:r>
    </w:p>
    <w:p w14:paraId="11215182" w14:textId="77777777" w:rsidR="00BD6623" w:rsidRPr="005B34E1" w:rsidRDefault="00BD6623" w:rsidP="0041425C">
      <w:pPr>
        <w:tabs>
          <w:tab w:val="center" w:pos="4680"/>
        </w:tabs>
        <w:suppressAutoHyphens/>
        <w:jc w:val="both"/>
        <w:rPr>
          <w:rFonts w:asciiTheme="minorHAnsi" w:hAnsiTheme="minorHAnsi" w:cstheme="minorHAnsi"/>
          <w:b/>
          <w:spacing w:val="-2"/>
          <w:sz w:val="24"/>
          <w:szCs w:val="24"/>
        </w:rPr>
      </w:pPr>
    </w:p>
    <w:p w14:paraId="4640AF69" w14:textId="77777777" w:rsidR="00BD6623" w:rsidRPr="005B34E1" w:rsidRDefault="007C0B14" w:rsidP="0041425C">
      <w:pPr>
        <w:tabs>
          <w:tab w:val="center" w:pos="4680"/>
        </w:tabs>
        <w:suppressAutoHyphens/>
        <w:jc w:val="both"/>
        <w:rPr>
          <w:rFonts w:asciiTheme="minorHAnsi" w:hAnsiTheme="minorHAnsi" w:cstheme="minorHAnsi"/>
          <w:b/>
          <w:spacing w:val="-2"/>
          <w:sz w:val="24"/>
          <w:szCs w:val="24"/>
        </w:rPr>
      </w:pPr>
      <w:commentRangeStart w:id="48"/>
      <w:commentRangeStart w:id="49"/>
      <w:r>
        <w:rPr>
          <w:rFonts w:asciiTheme="minorHAnsi" w:hAnsiTheme="minorHAnsi" w:cstheme="minorHAnsi"/>
          <w:b/>
          <w:spacing w:val="-2"/>
          <w:sz w:val="24"/>
          <w:szCs w:val="24"/>
        </w:rPr>
        <w:t>Vehicles</w:t>
      </w:r>
      <w:commentRangeEnd w:id="48"/>
      <w:r w:rsidR="00847942">
        <w:rPr>
          <w:rStyle w:val="CommentReference"/>
        </w:rPr>
        <w:commentReference w:id="48"/>
      </w:r>
      <w:commentRangeEnd w:id="49"/>
      <w:r w:rsidR="00340C62">
        <w:rPr>
          <w:rStyle w:val="CommentReference"/>
        </w:rPr>
        <w:commentReference w:id="49"/>
      </w:r>
    </w:p>
    <w:p w14:paraId="3A96180D" w14:textId="36CF06A5" w:rsidR="0041425C" w:rsidRPr="005B34E1" w:rsidRDefault="00BD6623" w:rsidP="0041425C">
      <w:pPr>
        <w:tabs>
          <w:tab w:val="center" w:pos="4680"/>
        </w:tabs>
        <w:suppressAutoHyphens/>
        <w:jc w:val="both"/>
        <w:rPr>
          <w:rFonts w:asciiTheme="minorHAnsi" w:hAnsiTheme="minorHAnsi" w:cstheme="minorHAnsi"/>
          <w:spacing w:val="-2"/>
          <w:sz w:val="24"/>
          <w:szCs w:val="24"/>
        </w:rPr>
      </w:pPr>
      <w:r w:rsidRPr="005B34E1">
        <w:rPr>
          <w:rFonts w:asciiTheme="minorHAnsi" w:hAnsiTheme="minorHAnsi" w:cstheme="minorHAnsi"/>
          <w:spacing w:val="-2"/>
          <w:sz w:val="24"/>
          <w:szCs w:val="24"/>
        </w:rPr>
        <w:t>Use r</w:t>
      </w:r>
      <w:r w:rsidR="0041425C" w:rsidRPr="005B34E1">
        <w:rPr>
          <w:rFonts w:asciiTheme="minorHAnsi" w:hAnsiTheme="minorHAnsi" w:cstheme="minorHAnsi"/>
          <w:spacing w:val="-2"/>
          <w:sz w:val="24"/>
          <w:szCs w:val="24"/>
        </w:rPr>
        <w:t>e-refined oil, recycled antifreeze, recycled and remanufactured auto parts, and retread tires</w:t>
      </w:r>
    </w:p>
    <w:p w14:paraId="2B257A73" w14:textId="77777777" w:rsidR="0041425C" w:rsidRPr="005B34E1" w:rsidRDefault="0041425C" w:rsidP="0041425C">
      <w:pPr>
        <w:tabs>
          <w:tab w:val="center" w:pos="4680"/>
        </w:tabs>
        <w:suppressAutoHyphens/>
        <w:jc w:val="both"/>
        <w:rPr>
          <w:rFonts w:asciiTheme="minorHAnsi" w:hAnsiTheme="minorHAnsi" w:cstheme="minorHAnsi"/>
          <w:b/>
          <w:spacing w:val="-2"/>
          <w:sz w:val="24"/>
          <w:szCs w:val="24"/>
        </w:rPr>
      </w:pPr>
    </w:p>
    <w:p w14:paraId="79761AB2" w14:textId="77777777" w:rsidR="0042395F" w:rsidRPr="005B34E1" w:rsidRDefault="0042395F" w:rsidP="0042395F">
      <w:pPr>
        <w:widowControl/>
        <w:suppressAutoHyphens/>
        <w:autoSpaceDE/>
        <w:autoSpaceDN/>
        <w:jc w:val="both"/>
        <w:rPr>
          <w:rFonts w:asciiTheme="minorHAnsi" w:hAnsiTheme="minorHAnsi" w:cstheme="minorHAnsi"/>
          <w:b/>
          <w:spacing w:val="-2"/>
          <w:sz w:val="24"/>
          <w:szCs w:val="24"/>
        </w:rPr>
      </w:pPr>
      <w:commentRangeStart w:id="50"/>
      <w:r w:rsidRPr="005B34E1">
        <w:rPr>
          <w:rFonts w:asciiTheme="minorHAnsi" w:hAnsiTheme="minorHAnsi" w:cstheme="minorHAnsi"/>
          <w:b/>
          <w:spacing w:val="-2"/>
          <w:sz w:val="24"/>
          <w:szCs w:val="24"/>
        </w:rPr>
        <w:t>Building materials</w:t>
      </w:r>
      <w:commentRangeEnd w:id="50"/>
      <w:r w:rsidR="002A1115">
        <w:rPr>
          <w:rStyle w:val="CommentReference"/>
        </w:rPr>
        <w:commentReference w:id="50"/>
      </w:r>
    </w:p>
    <w:p w14:paraId="42EB070A" w14:textId="77777777" w:rsidR="0042395F" w:rsidRPr="005B34E1" w:rsidRDefault="0042395F" w:rsidP="0042395F">
      <w:pPr>
        <w:widowControl/>
        <w:suppressAutoHyphens/>
        <w:autoSpaceDE/>
        <w:autoSpaceDN/>
        <w:jc w:val="both"/>
        <w:rPr>
          <w:rFonts w:asciiTheme="minorHAnsi" w:hAnsiTheme="minorHAnsi" w:cstheme="minorHAnsi"/>
          <w:spacing w:val="-2"/>
          <w:sz w:val="24"/>
          <w:szCs w:val="24"/>
        </w:rPr>
      </w:pPr>
      <w:r w:rsidRPr="005B34E1">
        <w:rPr>
          <w:rFonts w:asciiTheme="minorHAnsi" w:hAnsiTheme="minorHAnsi" w:cstheme="minorHAnsi"/>
          <w:spacing w:val="-2"/>
          <w:sz w:val="24"/>
          <w:szCs w:val="24"/>
        </w:rPr>
        <w:t xml:space="preserve">Insulation, carpet, tiles, steel framing, plastic partitions, pallets, paint, roofing shingles, and counter tops should </w:t>
      </w:r>
      <w:commentRangeStart w:id="51"/>
      <w:r w:rsidRPr="005B34E1">
        <w:rPr>
          <w:rFonts w:asciiTheme="minorHAnsi" w:hAnsiTheme="minorHAnsi" w:cstheme="minorHAnsi"/>
          <w:spacing w:val="-2"/>
          <w:sz w:val="24"/>
          <w:szCs w:val="24"/>
        </w:rPr>
        <w:t>have recycled content.</w:t>
      </w:r>
      <w:commentRangeEnd w:id="51"/>
      <w:r w:rsidR="00813AEA">
        <w:rPr>
          <w:rStyle w:val="CommentReference"/>
        </w:rPr>
        <w:commentReference w:id="51"/>
      </w:r>
    </w:p>
    <w:p w14:paraId="4D79E585" w14:textId="77777777" w:rsidR="00C04A05" w:rsidRDefault="00C04A05" w:rsidP="0042395F">
      <w:pPr>
        <w:tabs>
          <w:tab w:val="center" w:pos="4680"/>
        </w:tabs>
        <w:suppressAutoHyphens/>
        <w:jc w:val="both"/>
        <w:rPr>
          <w:rFonts w:asciiTheme="minorHAnsi" w:hAnsiTheme="minorHAnsi" w:cstheme="minorHAnsi"/>
          <w:b/>
          <w:spacing w:val="-2"/>
          <w:sz w:val="24"/>
          <w:szCs w:val="24"/>
        </w:rPr>
      </w:pPr>
    </w:p>
    <w:p w14:paraId="586705D1" w14:textId="77777777" w:rsidR="0041425C" w:rsidRPr="005B34E1" w:rsidRDefault="0042395F" w:rsidP="0042395F">
      <w:pPr>
        <w:tabs>
          <w:tab w:val="center" w:pos="4680"/>
        </w:tabs>
        <w:suppressAutoHyphens/>
        <w:jc w:val="both"/>
        <w:rPr>
          <w:rFonts w:asciiTheme="minorHAnsi" w:hAnsiTheme="minorHAnsi" w:cstheme="minorHAnsi"/>
          <w:b/>
          <w:spacing w:val="-2"/>
          <w:sz w:val="24"/>
          <w:szCs w:val="24"/>
        </w:rPr>
      </w:pPr>
      <w:commentRangeStart w:id="52"/>
      <w:r w:rsidRPr="005B34E1">
        <w:rPr>
          <w:rFonts w:asciiTheme="minorHAnsi" w:hAnsiTheme="minorHAnsi" w:cstheme="minorHAnsi"/>
          <w:b/>
          <w:spacing w:val="-2"/>
          <w:sz w:val="24"/>
          <w:szCs w:val="24"/>
        </w:rPr>
        <w:t>Construction</w:t>
      </w:r>
      <w:r w:rsidR="0041425C" w:rsidRPr="005B34E1">
        <w:rPr>
          <w:rFonts w:asciiTheme="minorHAnsi" w:hAnsiTheme="minorHAnsi" w:cstheme="minorHAnsi"/>
          <w:b/>
          <w:spacing w:val="-2"/>
          <w:sz w:val="24"/>
          <w:szCs w:val="24"/>
        </w:rPr>
        <w:t xml:space="preserve"> </w:t>
      </w:r>
      <w:commentRangeEnd w:id="52"/>
      <w:r w:rsidR="00847942">
        <w:rPr>
          <w:rStyle w:val="CommentReference"/>
        </w:rPr>
        <w:commentReference w:id="52"/>
      </w:r>
      <w:r w:rsidRPr="005B34E1">
        <w:rPr>
          <w:rFonts w:asciiTheme="minorHAnsi" w:hAnsiTheme="minorHAnsi" w:cstheme="minorHAnsi"/>
          <w:b/>
          <w:spacing w:val="-2"/>
          <w:sz w:val="24"/>
          <w:szCs w:val="24"/>
        </w:rPr>
        <w:t xml:space="preserve">&amp; </w:t>
      </w:r>
      <w:commentRangeStart w:id="53"/>
      <w:r w:rsidRPr="005B34E1">
        <w:rPr>
          <w:rFonts w:asciiTheme="minorHAnsi" w:hAnsiTheme="minorHAnsi" w:cstheme="minorHAnsi"/>
          <w:b/>
          <w:spacing w:val="-2"/>
          <w:sz w:val="24"/>
          <w:szCs w:val="24"/>
        </w:rPr>
        <w:t>Traffic Control</w:t>
      </w:r>
      <w:commentRangeEnd w:id="53"/>
      <w:r w:rsidR="00681FE2">
        <w:rPr>
          <w:rStyle w:val="CommentReference"/>
        </w:rPr>
        <w:commentReference w:id="53"/>
      </w:r>
    </w:p>
    <w:p w14:paraId="03570F5A" w14:textId="77777777" w:rsidR="00BD6623" w:rsidRPr="005B34E1" w:rsidRDefault="00BD6623" w:rsidP="0042395F">
      <w:pPr>
        <w:tabs>
          <w:tab w:val="left" w:pos="612"/>
        </w:tabs>
        <w:ind w:right="293"/>
        <w:rPr>
          <w:rFonts w:asciiTheme="minorHAnsi" w:hAnsiTheme="minorHAnsi" w:cstheme="minorHAnsi"/>
          <w:sz w:val="24"/>
          <w:szCs w:val="24"/>
        </w:rPr>
      </w:pPr>
      <w:r w:rsidRPr="005B34E1">
        <w:rPr>
          <w:rFonts w:asciiTheme="minorHAnsi" w:hAnsiTheme="minorHAnsi" w:cstheme="minorHAnsi"/>
          <w:sz w:val="24"/>
          <w:szCs w:val="24"/>
        </w:rPr>
        <w:t>Drainage pipes – plastic containing recycled content certified to AASHTO M294 Standard.</w:t>
      </w:r>
    </w:p>
    <w:p w14:paraId="3DF49CCD" w14:textId="77777777" w:rsidR="004B4C1C" w:rsidRDefault="004B4C1C" w:rsidP="0042395F">
      <w:pPr>
        <w:tabs>
          <w:tab w:val="left" w:pos="612"/>
        </w:tabs>
        <w:ind w:right="293"/>
        <w:rPr>
          <w:rFonts w:asciiTheme="minorHAnsi" w:hAnsiTheme="minorHAnsi" w:cstheme="minorHAnsi"/>
          <w:sz w:val="24"/>
          <w:szCs w:val="24"/>
        </w:rPr>
      </w:pPr>
    </w:p>
    <w:p w14:paraId="6C304BA6" w14:textId="77777777" w:rsidR="0042395F" w:rsidRPr="005B34E1" w:rsidRDefault="0042395F" w:rsidP="0042395F">
      <w:pPr>
        <w:tabs>
          <w:tab w:val="left" w:pos="612"/>
        </w:tabs>
        <w:ind w:right="293"/>
        <w:rPr>
          <w:rFonts w:asciiTheme="minorHAnsi" w:hAnsiTheme="minorHAnsi" w:cstheme="minorHAnsi"/>
          <w:sz w:val="24"/>
          <w:szCs w:val="24"/>
        </w:rPr>
      </w:pPr>
      <w:r w:rsidRPr="005B34E1">
        <w:rPr>
          <w:rFonts w:asciiTheme="minorHAnsi" w:hAnsiTheme="minorHAnsi" w:cstheme="minorHAnsi"/>
          <w:sz w:val="24"/>
          <w:szCs w:val="24"/>
        </w:rPr>
        <w:t>Concrete, asphalt, traffic cones, parking stops, traffic signs, and anything made from plastic should have recycled content.</w:t>
      </w:r>
    </w:p>
    <w:p w14:paraId="13D2FDB8" w14:textId="77777777" w:rsidR="004B4C1C" w:rsidRDefault="004B4C1C" w:rsidP="00966EF4">
      <w:pPr>
        <w:tabs>
          <w:tab w:val="left" w:pos="612"/>
        </w:tabs>
        <w:ind w:right="293"/>
        <w:rPr>
          <w:rFonts w:asciiTheme="minorHAnsi" w:hAnsiTheme="minorHAnsi" w:cstheme="minorHAnsi"/>
          <w:sz w:val="24"/>
          <w:szCs w:val="24"/>
        </w:rPr>
      </w:pPr>
    </w:p>
    <w:p w14:paraId="205C2A3A" w14:textId="77777777" w:rsidR="0041425C" w:rsidRPr="005B34E1" w:rsidRDefault="0041425C" w:rsidP="00966EF4">
      <w:pPr>
        <w:tabs>
          <w:tab w:val="left" w:pos="612"/>
        </w:tabs>
        <w:ind w:right="293"/>
        <w:rPr>
          <w:rFonts w:asciiTheme="minorHAnsi" w:hAnsiTheme="minorHAnsi" w:cstheme="minorHAnsi"/>
          <w:sz w:val="24"/>
          <w:szCs w:val="24"/>
        </w:rPr>
      </w:pPr>
      <w:r w:rsidRPr="005B34E1">
        <w:rPr>
          <w:rFonts w:asciiTheme="minorHAnsi" w:hAnsiTheme="minorHAnsi" w:cstheme="minorHAnsi"/>
          <w:sz w:val="24"/>
          <w:szCs w:val="24"/>
        </w:rPr>
        <w:t xml:space="preserve">The </w:t>
      </w:r>
      <w:hyperlink r:id="rId12" w:history="1">
        <w:r w:rsidRPr="005B34E1">
          <w:rPr>
            <w:rFonts w:asciiTheme="minorHAnsi" w:hAnsiTheme="minorHAnsi" w:cstheme="minorHAnsi"/>
            <w:color w:val="0070C0"/>
            <w:sz w:val="24"/>
            <w:szCs w:val="24"/>
            <w:u w:val="single"/>
          </w:rPr>
          <w:t>EPA Guidelines</w:t>
        </w:r>
      </w:hyperlink>
      <w:r w:rsidRPr="005B34E1">
        <w:rPr>
          <w:rFonts w:asciiTheme="minorHAnsi" w:hAnsiTheme="minorHAnsi" w:cstheme="minorHAnsi"/>
          <w:color w:val="0070C0"/>
          <w:sz w:val="24"/>
          <w:szCs w:val="24"/>
        </w:rPr>
        <w:t xml:space="preserve"> </w:t>
      </w:r>
      <w:r w:rsidRPr="005B34E1">
        <w:rPr>
          <w:rFonts w:asciiTheme="minorHAnsi" w:hAnsiTheme="minorHAnsi" w:cstheme="minorHAnsi"/>
          <w:sz w:val="24"/>
          <w:szCs w:val="24"/>
        </w:rPr>
        <w:t>list standards for 61 product categories.</w:t>
      </w:r>
      <w:r w:rsidR="004B4C1C">
        <w:rPr>
          <w:rFonts w:asciiTheme="minorHAnsi" w:hAnsiTheme="minorHAnsi" w:cstheme="minorHAnsi"/>
          <w:sz w:val="24"/>
          <w:szCs w:val="24"/>
        </w:rPr>
        <w:t xml:space="preserve"> </w:t>
      </w:r>
    </w:p>
    <w:p w14:paraId="0ACCB742" w14:textId="77777777" w:rsidR="00383B0F" w:rsidRPr="005B34E1" w:rsidRDefault="00383B0F" w:rsidP="0041425C">
      <w:pPr>
        <w:pStyle w:val="BodyText"/>
        <w:ind w:left="0"/>
        <w:rPr>
          <w:rFonts w:asciiTheme="minorHAnsi" w:hAnsiTheme="minorHAnsi" w:cstheme="minorHAnsi"/>
        </w:rPr>
      </w:pPr>
    </w:p>
    <w:p w14:paraId="1A0BBE6F" w14:textId="77777777" w:rsidR="007C3415" w:rsidRDefault="007C3415">
      <w:pPr>
        <w:rPr>
          <w:rFonts w:asciiTheme="minorHAnsi" w:hAnsiTheme="minorHAnsi" w:cstheme="minorHAnsi"/>
          <w:sz w:val="24"/>
          <w:szCs w:val="24"/>
        </w:rPr>
      </w:pPr>
      <w:r>
        <w:rPr>
          <w:rFonts w:asciiTheme="minorHAnsi" w:hAnsiTheme="minorHAnsi" w:cstheme="minorHAnsi"/>
        </w:rPr>
        <w:br w:type="page"/>
      </w:r>
    </w:p>
    <w:p w14:paraId="6A9F1DB0" w14:textId="5A245026" w:rsidR="00383B0F" w:rsidRPr="005B34E1" w:rsidRDefault="007C3415" w:rsidP="0041425C">
      <w:pPr>
        <w:pStyle w:val="BodyText"/>
        <w:ind w:left="0" w:right="102"/>
        <w:rPr>
          <w:rFonts w:asciiTheme="minorHAnsi" w:hAnsiTheme="minorHAnsi" w:cstheme="minorHAnsi"/>
        </w:rPr>
      </w:pPr>
      <w:r>
        <w:rPr>
          <w:rFonts w:asciiTheme="minorHAnsi" w:hAnsiTheme="minorHAnsi" w:cstheme="minorHAnsi"/>
        </w:rPr>
        <w:lastRenderedPageBreak/>
        <w:t>Departments</w:t>
      </w:r>
      <w:r w:rsidRPr="005B34E1">
        <w:rPr>
          <w:rFonts w:asciiTheme="minorHAnsi" w:hAnsiTheme="minorHAnsi" w:cstheme="minorHAnsi"/>
        </w:rPr>
        <w:t xml:space="preserve"> </w:t>
      </w:r>
      <w:r w:rsidR="00E55326" w:rsidRPr="005B34E1">
        <w:rPr>
          <w:rFonts w:asciiTheme="minorHAnsi" w:hAnsiTheme="minorHAnsi" w:cstheme="minorHAnsi"/>
        </w:rPr>
        <w:t xml:space="preserve">are also strongly advised to be mindful of other environmentally conscious practices. </w:t>
      </w:r>
      <w:commentRangeStart w:id="54"/>
      <w:commentRangeStart w:id="55"/>
      <w:commentRangeStart w:id="56"/>
      <w:r w:rsidR="00E55326" w:rsidRPr="005B34E1">
        <w:rPr>
          <w:rFonts w:asciiTheme="minorHAnsi" w:hAnsiTheme="minorHAnsi" w:cstheme="minorHAnsi"/>
        </w:rPr>
        <w:t>Some of these practices include:</w:t>
      </w:r>
      <w:commentRangeEnd w:id="54"/>
      <w:r w:rsidR="003F4147">
        <w:rPr>
          <w:rStyle w:val="CommentReference"/>
        </w:rPr>
        <w:commentReference w:id="54"/>
      </w:r>
      <w:commentRangeEnd w:id="55"/>
      <w:r w:rsidR="00CB7D8D">
        <w:rPr>
          <w:rStyle w:val="CommentReference"/>
        </w:rPr>
        <w:commentReference w:id="55"/>
      </w:r>
      <w:commentRangeEnd w:id="56"/>
      <w:r w:rsidR="002A1115">
        <w:rPr>
          <w:rStyle w:val="CommentReference"/>
        </w:rPr>
        <w:commentReference w:id="56"/>
      </w:r>
    </w:p>
    <w:p w14:paraId="19E02EBB" w14:textId="341514B9" w:rsidR="001E7AF0" w:rsidRDefault="00834F05" w:rsidP="00145CFB">
      <w:pPr>
        <w:pStyle w:val="ListParagraph"/>
        <w:numPr>
          <w:ilvl w:val="0"/>
          <w:numId w:val="8"/>
        </w:numPr>
        <w:tabs>
          <w:tab w:val="left" w:pos="900"/>
        </w:tabs>
        <w:ind w:left="720" w:right="326" w:hanging="360"/>
        <w:rPr>
          <w:rFonts w:asciiTheme="minorHAnsi" w:hAnsiTheme="minorHAnsi" w:cstheme="minorHAnsi"/>
          <w:sz w:val="24"/>
          <w:szCs w:val="24"/>
        </w:rPr>
      </w:pPr>
      <w:r>
        <w:rPr>
          <w:rFonts w:asciiTheme="minorHAnsi" w:hAnsiTheme="minorHAnsi" w:cstheme="minorHAnsi"/>
          <w:sz w:val="24"/>
          <w:szCs w:val="24"/>
        </w:rPr>
        <w:t xml:space="preserve">When </w:t>
      </w:r>
      <w:r w:rsidR="00232ED9">
        <w:rPr>
          <w:rFonts w:asciiTheme="minorHAnsi" w:hAnsiTheme="minorHAnsi" w:cstheme="minorHAnsi"/>
          <w:sz w:val="24"/>
          <w:szCs w:val="24"/>
        </w:rPr>
        <w:t>using the</w:t>
      </w:r>
      <w:r w:rsidR="001E7AF0">
        <w:rPr>
          <w:rFonts w:asciiTheme="minorHAnsi" w:hAnsiTheme="minorHAnsi" w:cstheme="minorHAnsi"/>
          <w:sz w:val="24"/>
          <w:szCs w:val="24"/>
        </w:rPr>
        <w:t xml:space="preserve"> “Shop”</w:t>
      </w:r>
      <w:r>
        <w:rPr>
          <w:rFonts w:asciiTheme="minorHAnsi" w:hAnsiTheme="minorHAnsi" w:cstheme="minorHAnsi"/>
          <w:sz w:val="24"/>
          <w:szCs w:val="24"/>
        </w:rPr>
        <w:t xml:space="preserve"> </w:t>
      </w:r>
      <w:r w:rsidR="001E7AF0">
        <w:rPr>
          <w:rFonts w:asciiTheme="minorHAnsi" w:hAnsiTheme="minorHAnsi" w:cstheme="minorHAnsi"/>
          <w:sz w:val="24"/>
          <w:szCs w:val="24"/>
        </w:rPr>
        <w:t>simple search</w:t>
      </w:r>
      <w:r w:rsidR="00232ED9">
        <w:rPr>
          <w:rFonts w:asciiTheme="minorHAnsi" w:hAnsiTheme="minorHAnsi" w:cstheme="minorHAnsi"/>
          <w:sz w:val="24"/>
          <w:szCs w:val="24"/>
        </w:rPr>
        <w:t xml:space="preserve"> in iBuy</w:t>
      </w:r>
      <w:r w:rsidR="001E7AF0">
        <w:rPr>
          <w:rFonts w:asciiTheme="minorHAnsi" w:hAnsiTheme="minorHAnsi" w:cstheme="minorHAnsi"/>
          <w:sz w:val="24"/>
          <w:szCs w:val="24"/>
        </w:rPr>
        <w:t xml:space="preserve">, consider filtering by product flag (green or recycled). </w:t>
      </w:r>
      <w:r w:rsidR="007C3415">
        <w:rPr>
          <w:rFonts w:asciiTheme="minorHAnsi" w:hAnsiTheme="minorHAnsi" w:cstheme="minorHAnsi"/>
          <w:sz w:val="24"/>
          <w:szCs w:val="24"/>
        </w:rPr>
        <w:t>See Exhibit 1 for example.</w:t>
      </w:r>
    </w:p>
    <w:p w14:paraId="1987C98B" w14:textId="25EF298C" w:rsidR="00232ED9" w:rsidRDefault="00232ED9" w:rsidP="00145CFB">
      <w:pPr>
        <w:pStyle w:val="ListParagraph"/>
        <w:numPr>
          <w:ilvl w:val="0"/>
          <w:numId w:val="8"/>
        </w:numPr>
        <w:tabs>
          <w:tab w:val="left" w:pos="900"/>
        </w:tabs>
        <w:ind w:left="720" w:right="326" w:hanging="360"/>
        <w:rPr>
          <w:rFonts w:asciiTheme="minorHAnsi" w:hAnsiTheme="minorHAnsi" w:cstheme="minorHAnsi"/>
          <w:sz w:val="24"/>
          <w:szCs w:val="24"/>
        </w:rPr>
      </w:pPr>
      <w:r>
        <w:rPr>
          <w:rFonts w:asciiTheme="minorHAnsi" w:hAnsiTheme="minorHAnsi" w:cstheme="minorHAnsi"/>
          <w:sz w:val="24"/>
          <w:szCs w:val="24"/>
        </w:rPr>
        <w:t xml:space="preserve">When shopping a catalog vendor in iBuy, many of our vendors offer green, recycled, or other similar sustainability designation. </w:t>
      </w:r>
      <w:r w:rsidR="007C3415" w:rsidRPr="007C3415">
        <w:rPr>
          <w:rFonts w:asciiTheme="minorHAnsi" w:hAnsiTheme="minorHAnsi" w:cstheme="minorHAnsi"/>
          <w:sz w:val="24"/>
          <w:szCs w:val="24"/>
        </w:rPr>
        <w:t xml:space="preserve">See Exhibit </w:t>
      </w:r>
      <w:r w:rsidR="007C3415">
        <w:rPr>
          <w:rFonts w:asciiTheme="minorHAnsi" w:hAnsiTheme="minorHAnsi" w:cstheme="minorHAnsi"/>
          <w:sz w:val="24"/>
          <w:szCs w:val="24"/>
        </w:rPr>
        <w:t>2</w:t>
      </w:r>
      <w:r w:rsidR="007C3415" w:rsidRPr="007C3415">
        <w:rPr>
          <w:rFonts w:asciiTheme="minorHAnsi" w:hAnsiTheme="minorHAnsi" w:cstheme="minorHAnsi"/>
          <w:sz w:val="24"/>
          <w:szCs w:val="24"/>
        </w:rPr>
        <w:t xml:space="preserve"> for example.</w:t>
      </w:r>
    </w:p>
    <w:p w14:paraId="7542EA69" w14:textId="64CC078E" w:rsidR="00383B0F" w:rsidRPr="005B34E1" w:rsidRDefault="00E55326" w:rsidP="00145CFB">
      <w:pPr>
        <w:pStyle w:val="ListParagraph"/>
        <w:numPr>
          <w:ilvl w:val="0"/>
          <w:numId w:val="8"/>
        </w:numPr>
        <w:tabs>
          <w:tab w:val="left" w:pos="900"/>
        </w:tabs>
        <w:ind w:left="720" w:right="326" w:hanging="360"/>
        <w:rPr>
          <w:rFonts w:asciiTheme="minorHAnsi" w:hAnsiTheme="minorHAnsi" w:cstheme="minorHAnsi"/>
          <w:sz w:val="24"/>
          <w:szCs w:val="24"/>
        </w:rPr>
      </w:pPr>
      <w:r w:rsidRPr="005B34E1">
        <w:rPr>
          <w:rFonts w:asciiTheme="minorHAnsi" w:hAnsiTheme="minorHAnsi" w:cstheme="minorHAnsi"/>
          <w:sz w:val="24"/>
          <w:szCs w:val="24"/>
        </w:rPr>
        <w:t>Purchasing products that are environmentally preferable, such as products that come</w:t>
      </w:r>
      <w:r w:rsidRPr="005B34E1">
        <w:rPr>
          <w:rFonts w:asciiTheme="minorHAnsi" w:hAnsiTheme="minorHAnsi" w:cstheme="minorHAnsi"/>
          <w:spacing w:val="-14"/>
          <w:sz w:val="24"/>
          <w:szCs w:val="24"/>
        </w:rPr>
        <w:t xml:space="preserve"> </w:t>
      </w:r>
      <w:r w:rsidRPr="005B34E1">
        <w:rPr>
          <w:rFonts w:asciiTheme="minorHAnsi" w:hAnsiTheme="minorHAnsi" w:cstheme="minorHAnsi"/>
          <w:sz w:val="24"/>
          <w:szCs w:val="24"/>
        </w:rPr>
        <w:t>from sustainably managed</w:t>
      </w:r>
      <w:r w:rsidRPr="005B34E1">
        <w:rPr>
          <w:rFonts w:asciiTheme="minorHAnsi" w:hAnsiTheme="minorHAnsi" w:cstheme="minorHAnsi"/>
          <w:spacing w:val="-5"/>
          <w:sz w:val="24"/>
          <w:szCs w:val="24"/>
        </w:rPr>
        <w:t xml:space="preserve"> </w:t>
      </w:r>
      <w:r w:rsidRPr="005B34E1">
        <w:rPr>
          <w:rFonts w:asciiTheme="minorHAnsi" w:hAnsiTheme="minorHAnsi" w:cstheme="minorHAnsi"/>
          <w:sz w:val="24"/>
          <w:szCs w:val="24"/>
        </w:rPr>
        <w:t>forests.</w:t>
      </w:r>
    </w:p>
    <w:p w14:paraId="2327B98E" w14:textId="77777777" w:rsidR="00383B0F" w:rsidRPr="005B34E1" w:rsidRDefault="00E55326" w:rsidP="00145CFB">
      <w:pPr>
        <w:pStyle w:val="ListParagraph"/>
        <w:numPr>
          <w:ilvl w:val="0"/>
          <w:numId w:val="8"/>
        </w:numPr>
        <w:tabs>
          <w:tab w:val="left" w:pos="900"/>
        </w:tabs>
        <w:spacing w:before="1"/>
        <w:ind w:left="720" w:right="477" w:hanging="360"/>
        <w:rPr>
          <w:rFonts w:asciiTheme="minorHAnsi" w:hAnsiTheme="minorHAnsi" w:cstheme="minorHAnsi"/>
          <w:sz w:val="24"/>
          <w:szCs w:val="24"/>
        </w:rPr>
      </w:pPr>
      <w:r w:rsidRPr="005B34E1">
        <w:rPr>
          <w:rFonts w:asciiTheme="minorHAnsi" w:hAnsiTheme="minorHAnsi" w:cstheme="minorHAnsi"/>
          <w:sz w:val="24"/>
          <w:szCs w:val="24"/>
        </w:rPr>
        <w:t>When possible, offices within the same building can collaborate on purchasing orders</w:t>
      </w:r>
      <w:r w:rsidRPr="005B34E1">
        <w:rPr>
          <w:rFonts w:asciiTheme="minorHAnsi" w:hAnsiTheme="minorHAnsi" w:cstheme="minorHAnsi"/>
          <w:spacing w:val="-12"/>
          <w:sz w:val="24"/>
          <w:szCs w:val="24"/>
        </w:rPr>
        <w:t xml:space="preserve"> </w:t>
      </w:r>
      <w:r w:rsidRPr="005B34E1">
        <w:rPr>
          <w:rFonts w:asciiTheme="minorHAnsi" w:hAnsiTheme="minorHAnsi" w:cstheme="minorHAnsi"/>
          <w:sz w:val="24"/>
          <w:szCs w:val="24"/>
        </w:rPr>
        <w:t>to minimize packaging and reduce energy</w:t>
      </w:r>
      <w:r w:rsidRPr="005B34E1">
        <w:rPr>
          <w:rFonts w:asciiTheme="minorHAnsi" w:hAnsiTheme="minorHAnsi" w:cstheme="minorHAnsi"/>
          <w:spacing w:val="-7"/>
          <w:sz w:val="24"/>
          <w:szCs w:val="24"/>
        </w:rPr>
        <w:t xml:space="preserve"> </w:t>
      </w:r>
      <w:r w:rsidRPr="005B34E1">
        <w:rPr>
          <w:rFonts w:asciiTheme="minorHAnsi" w:hAnsiTheme="minorHAnsi" w:cstheme="minorHAnsi"/>
          <w:sz w:val="24"/>
          <w:szCs w:val="24"/>
        </w:rPr>
        <w:t>consumption.</w:t>
      </w:r>
    </w:p>
    <w:p w14:paraId="4606365B" w14:textId="77777777" w:rsidR="00383B0F" w:rsidRPr="005B34E1" w:rsidRDefault="00E55326" w:rsidP="00145CFB">
      <w:pPr>
        <w:pStyle w:val="ListParagraph"/>
        <w:numPr>
          <w:ilvl w:val="0"/>
          <w:numId w:val="8"/>
        </w:numPr>
        <w:tabs>
          <w:tab w:val="left" w:pos="900"/>
        </w:tabs>
        <w:ind w:left="720" w:right="313" w:hanging="360"/>
        <w:rPr>
          <w:rFonts w:asciiTheme="minorHAnsi" w:hAnsiTheme="minorHAnsi" w:cstheme="minorHAnsi"/>
          <w:sz w:val="24"/>
          <w:szCs w:val="24"/>
        </w:rPr>
      </w:pPr>
      <w:r w:rsidRPr="005B34E1">
        <w:rPr>
          <w:rFonts w:asciiTheme="minorHAnsi" w:hAnsiTheme="minorHAnsi" w:cstheme="minorHAnsi"/>
          <w:sz w:val="24"/>
          <w:szCs w:val="24"/>
        </w:rPr>
        <w:t>Each department can implement paper reduction strategies through setting double sided printing as a default, sharing and circulating materials, the use of electronic mail and newsletters, and the reuse of discarded paper for drafts, scrap paper, or internal</w:t>
      </w:r>
      <w:r w:rsidRPr="005B34E1">
        <w:rPr>
          <w:rFonts w:asciiTheme="minorHAnsi" w:hAnsiTheme="minorHAnsi" w:cstheme="minorHAnsi"/>
          <w:spacing w:val="-10"/>
          <w:sz w:val="24"/>
          <w:szCs w:val="24"/>
        </w:rPr>
        <w:t xml:space="preserve"> </w:t>
      </w:r>
      <w:r w:rsidRPr="005B34E1">
        <w:rPr>
          <w:rFonts w:asciiTheme="minorHAnsi" w:hAnsiTheme="minorHAnsi" w:cstheme="minorHAnsi"/>
          <w:sz w:val="24"/>
          <w:szCs w:val="24"/>
        </w:rPr>
        <w:t>messages.</w:t>
      </w:r>
    </w:p>
    <w:p w14:paraId="4D93B6C8" w14:textId="3F9D6CD2" w:rsidR="00232ED9" w:rsidRDefault="00E55326" w:rsidP="00232ED9">
      <w:pPr>
        <w:pStyle w:val="ListParagraph"/>
        <w:numPr>
          <w:ilvl w:val="0"/>
          <w:numId w:val="8"/>
        </w:numPr>
        <w:tabs>
          <w:tab w:val="left" w:pos="900"/>
        </w:tabs>
        <w:ind w:left="720" w:right="157" w:hanging="360"/>
        <w:rPr>
          <w:rFonts w:asciiTheme="minorHAnsi" w:hAnsiTheme="minorHAnsi" w:cstheme="minorHAnsi"/>
          <w:sz w:val="24"/>
          <w:szCs w:val="24"/>
        </w:rPr>
      </w:pPr>
      <w:r w:rsidRPr="005B34E1">
        <w:rPr>
          <w:rFonts w:asciiTheme="minorHAnsi" w:hAnsiTheme="minorHAnsi" w:cstheme="minorHAnsi"/>
          <w:sz w:val="24"/>
          <w:szCs w:val="24"/>
        </w:rPr>
        <w:t xml:space="preserve">When refurnishing an office, consider buying </w:t>
      </w:r>
    </w:p>
    <w:p w14:paraId="55EC9C2C" w14:textId="6CC16018" w:rsidR="00232ED9" w:rsidRDefault="00232ED9" w:rsidP="00232ED9">
      <w:pPr>
        <w:tabs>
          <w:tab w:val="left" w:pos="900"/>
        </w:tabs>
        <w:ind w:right="157"/>
        <w:rPr>
          <w:rFonts w:asciiTheme="minorHAnsi" w:hAnsiTheme="minorHAnsi" w:cstheme="minorHAnsi"/>
          <w:sz w:val="24"/>
          <w:szCs w:val="24"/>
        </w:rPr>
      </w:pPr>
    </w:p>
    <w:p w14:paraId="3CB537ED" w14:textId="77777777" w:rsidR="007C3415" w:rsidRDefault="007C3415">
      <w:pPr>
        <w:rPr>
          <w:rFonts w:asciiTheme="minorHAnsi" w:hAnsiTheme="minorHAnsi" w:cstheme="minorHAnsi"/>
          <w:sz w:val="24"/>
          <w:szCs w:val="24"/>
        </w:rPr>
      </w:pPr>
      <w:r>
        <w:rPr>
          <w:rFonts w:asciiTheme="minorHAnsi" w:hAnsiTheme="minorHAnsi" w:cstheme="minorHAnsi"/>
          <w:sz w:val="24"/>
          <w:szCs w:val="24"/>
        </w:rPr>
        <w:br w:type="page"/>
      </w:r>
    </w:p>
    <w:p w14:paraId="51907553" w14:textId="129A18C7" w:rsidR="00232ED9" w:rsidRDefault="00232ED9" w:rsidP="00232ED9">
      <w:pPr>
        <w:tabs>
          <w:tab w:val="left" w:pos="900"/>
        </w:tabs>
        <w:ind w:right="157"/>
        <w:rPr>
          <w:rFonts w:asciiTheme="minorHAnsi" w:hAnsiTheme="minorHAnsi" w:cstheme="minorHAnsi"/>
          <w:sz w:val="24"/>
          <w:szCs w:val="24"/>
        </w:rPr>
      </w:pPr>
      <w:r>
        <w:rPr>
          <w:rFonts w:asciiTheme="minorHAnsi" w:hAnsiTheme="minorHAnsi" w:cstheme="minorHAnsi"/>
          <w:sz w:val="24"/>
          <w:szCs w:val="24"/>
        </w:rPr>
        <w:lastRenderedPageBreak/>
        <w:t>Exhibit 1:</w:t>
      </w:r>
    </w:p>
    <w:p w14:paraId="39E27E1E" w14:textId="035C5F90" w:rsidR="007C3415" w:rsidRPr="00232ED9" w:rsidRDefault="007C3415" w:rsidP="00232ED9">
      <w:pPr>
        <w:tabs>
          <w:tab w:val="left" w:pos="900"/>
        </w:tabs>
        <w:ind w:right="157"/>
        <w:rPr>
          <w:rFonts w:asciiTheme="minorHAnsi" w:hAnsiTheme="minorHAnsi" w:cstheme="minorHAnsi"/>
          <w:sz w:val="24"/>
          <w:szCs w:val="24"/>
        </w:rPr>
      </w:pPr>
      <w:r>
        <w:rPr>
          <w:noProof/>
          <w:lang w:bidi="ar-SA"/>
        </w:rPr>
        <w:drawing>
          <wp:inline distT="0" distB="0" distL="0" distR="0" wp14:anchorId="09CAD176" wp14:editId="028DC3B9">
            <wp:extent cx="6858000" cy="2578100"/>
            <wp:effectExtent l="0" t="0" r="0" b="0"/>
            <wp:docPr id="7" name="Picture 7"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email&#10;&#10;Description automatically generated"/>
                    <pic:cNvPicPr/>
                  </pic:nvPicPr>
                  <pic:blipFill>
                    <a:blip r:embed="rId13"/>
                    <a:stretch>
                      <a:fillRect/>
                    </a:stretch>
                  </pic:blipFill>
                  <pic:spPr>
                    <a:xfrm>
                      <a:off x="0" y="0"/>
                      <a:ext cx="6858000" cy="2578100"/>
                    </a:xfrm>
                    <a:prstGeom prst="rect">
                      <a:avLst/>
                    </a:prstGeom>
                  </pic:spPr>
                </pic:pic>
              </a:graphicData>
            </a:graphic>
          </wp:inline>
        </w:drawing>
      </w:r>
    </w:p>
    <w:p w14:paraId="37ECCC02" w14:textId="3989BAA4" w:rsidR="00232ED9" w:rsidRDefault="00232ED9" w:rsidP="00232ED9">
      <w:pPr>
        <w:tabs>
          <w:tab w:val="left" w:pos="900"/>
        </w:tabs>
        <w:ind w:right="157"/>
        <w:rPr>
          <w:rFonts w:asciiTheme="minorHAnsi" w:hAnsiTheme="minorHAnsi" w:cstheme="minorHAnsi"/>
          <w:sz w:val="24"/>
          <w:szCs w:val="24"/>
        </w:rPr>
      </w:pPr>
    </w:p>
    <w:p w14:paraId="7184132B" w14:textId="0DE6F320" w:rsidR="00232ED9" w:rsidRDefault="00232ED9" w:rsidP="00232ED9">
      <w:pPr>
        <w:tabs>
          <w:tab w:val="left" w:pos="900"/>
        </w:tabs>
        <w:ind w:right="157"/>
        <w:rPr>
          <w:rFonts w:asciiTheme="minorHAnsi" w:hAnsiTheme="minorHAnsi" w:cstheme="minorHAnsi"/>
          <w:sz w:val="24"/>
          <w:szCs w:val="24"/>
        </w:rPr>
      </w:pPr>
      <w:r>
        <w:rPr>
          <w:rFonts w:asciiTheme="minorHAnsi" w:hAnsiTheme="minorHAnsi" w:cstheme="minorHAnsi"/>
          <w:sz w:val="24"/>
          <w:szCs w:val="24"/>
        </w:rPr>
        <w:t xml:space="preserve">Exhibit 2: </w:t>
      </w:r>
    </w:p>
    <w:p w14:paraId="7009BC0F" w14:textId="77777777" w:rsidR="00232ED9" w:rsidRPr="00232ED9" w:rsidRDefault="00232ED9" w:rsidP="00232ED9">
      <w:pPr>
        <w:tabs>
          <w:tab w:val="left" w:pos="900"/>
        </w:tabs>
        <w:ind w:right="157"/>
        <w:rPr>
          <w:rFonts w:asciiTheme="minorHAnsi" w:hAnsiTheme="minorHAnsi" w:cstheme="minorHAnsi"/>
          <w:sz w:val="24"/>
          <w:szCs w:val="24"/>
        </w:rPr>
      </w:pPr>
    </w:p>
    <w:p w14:paraId="27E61710" w14:textId="4D8529B3" w:rsidR="00383B0F" w:rsidRPr="005B34E1" w:rsidRDefault="00232ED9" w:rsidP="0081637C">
      <w:pPr>
        <w:pStyle w:val="BodyText"/>
        <w:ind w:left="0" w:right="3588"/>
        <w:rPr>
          <w:rFonts w:asciiTheme="minorHAnsi" w:hAnsiTheme="minorHAnsi" w:cstheme="minorHAnsi"/>
        </w:rPr>
      </w:pPr>
      <w:r>
        <w:rPr>
          <w:rFonts w:asciiTheme="minorHAnsi" w:hAnsiTheme="minorHAnsi" w:cstheme="minorHAnsi"/>
          <w:noProof/>
          <w:lang w:bidi="ar-SA"/>
        </w:rPr>
        <w:drawing>
          <wp:inline distT="0" distB="0" distL="0" distR="0" wp14:anchorId="31422F00" wp14:editId="1657EB43">
            <wp:extent cx="6753225" cy="51776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8937" cy="5189672"/>
                    </a:xfrm>
                    <a:prstGeom prst="rect">
                      <a:avLst/>
                    </a:prstGeom>
                    <a:noFill/>
                  </pic:spPr>
                </pic:pic>
              </a:graphicData>
            </a:graphic>
          </wp:inline>
        </w:drawing>
      </w:r>
    </w:p>
    <w:sectPr w:rsidR="00383B0F" w:rsidRPr="005B34E1" w:rsidSect="005B34E1">
      <w:footerReference w:type="default" r:id="rId15"/>
      <w:type w:val="continuous"/>
      <w:pgSz w:w="12240" w:h="15840"/>
      <w:pgMar w:top="720" w:right="720" w:bottom="720" w:left="72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rasad, Sarthak" w:date="2022-12-07T20:32:00Z" w:initials="PS">
    <w:p w14:paraId="176F9C4D" w14:textId="77777777" w:rsidR="005F4A57" w:rsidRDefault="005F4A57" w:rsidP="00CA2086">
      <w:pPr>
        <w:pStyle w:val="CommentText"/>
      </w:pPr>
      <w:r>
        <w:rPr>
          <w:rStyle w:val="CommentReference"/>
        </w:rPr>
        <w:annotationRef/>
      </w:r>
      <w:r>
        <w:t>Update the Illinois logo</w:t>
      </w:r>
    </w:p>
  </w:comment>
  <w:comment w:id="3" w:author="Hulse, Daphne Lauren" w:date="2022-12-07T09:23:00Z" w:initials="HDL">
    <w:p w14:paraId="6165AFD3" w14:textId="492A0516" w:rsidR="00530A90" w:rsidRDefault="00530A90" w:rsidP="00A16309">
      <w:pPr>
        <w:pStyle w:val="CommentText"/>
      </w:pPr>
      <w:r>
        <w:rPr>
          <w:rStyle w:val="CommentReference"/>
        </w:rPr>
        <w:annotationRef/>
      </w:r>
      <w:r>
        <w:t xml:space="preserve">An additional resource: </w:t>
      </w:r>
      <w:hyperlink r:id="rId1" w:history="1">
        <w:r w:rsidRPr="00A16309">
          <w:rPr>
            <w:rStyle w:val="Hyperlink"/>
          </w:rPr>
          <w:t>Sustainable Purchasing Leadership Council</w:t>
        </w:r>
      </w:hyperlink>
    </w:p>
  </w:comment>
  <w:comment w:id="4" w:author="Hulse, Daphne Lauren" w:date="2022-12-07T09:31:00Z" w:initials="HDL">
    <w:p w14:paraId="3EF11DC4" w14:textId="77777777" w:rsidR="00FD0354" w:rsidRDefault="00530A90" w:rsidP="007A58FD">
      <w:pPr>
        <w:pStyle w:val="CommentText"/>
      </w:pPr>
      <w:r>
        <w:rPr>
          <w:rStyle w:val="CommentReference"/>
        </w:rPr>
        <w:annotationRef/>
      </w:r>
      <w:r w:rsidR="00FD0354">
        <w:t>In addition to the document focusing on materials that contain post-consumer recycled content, I think it would be advisable to also include somewhere in this document the preference to source materials that will be locally recyclable through campus or through the state (something the UC system also encourages). End of life considerations. This is especially important for all of the items that won't/can't be reused for many years.</w:t>
      </w:r>
    </w:p>
  </w:comment>
  <w:comment w:id="6" w:author="Prasad, Sarthak" w:date="2022-12-07T20:38:00Z" w:initials="PS">
    <w:p w14:paraId="02D14EDC" w14:textId="77777777" w:rsidR="00B81619" w:rsidRDefault="00B81619" w:rsidP="00C02528">
      <w:pPr>
        <w:pStyle w:val="CommentText"/>
      </w:pPr>
      <w:r>
        <w:rPr>
          <w:rStyle w:val="CommentReference"/>
        </w:rPr>
        <w:annotationRef/>
      </w:r>
      <w:r>
        <w:t xml:space="preserve">Use "U of I" instead of UIUC. Steve Breitwieser (F&amp;S CRC) had mentioned that there is conflicting information for the use of UIUC in official documents, so it is better to stick with U of I. </w:t>
      </w:r>
    </w:p>
  </w:comment>
  <w:comment w:id="16" w:author="Prasad, Sarthak" w:date="2022-12-07T20:41:00Z" w:initials="PS">
    <w:p w14:paraId="7B0C1030" w14:textId="77777777" w:rsidR="00B81619" w:rsidRDefault="00B81619" w:rsidP="00A2065E">
      <w:pPr>
        <w:pStyle w:val="CommentText"/>
      </w:pPr>
      <w:r>
        <w:rPr>
          <w:rStyle w:val="CommentReference"/>
        </w:rPr>
        <w:annotationRef/>
      </w:r>
      <w:r>
        <w:t>Does this "it" mean the university?</w:t>
      </w:r>
    </w:p>
  </w:comment>
  <w:comment w:id="23" w:author="Prasad, Sarthak" w:date="2022-12-07T20:48:00Z" w:initials="PS">
    <w:p w14:paraId="201C3505" w14:textId="77777777" w:rsidR="000934C5" w:rsidRDefault="000934C5" w:rsidP="00983E63">
      <w:pPr>
        <w:pStyle w:val="CommentText"/>
      </w:pPr>
      <w:r>
        <w:rPr>
          <w:rStyle w:val="CommentReference"/>
        </w:rPr>
        <w:annotationRef/>
      </w:r>
      <w:r>
        <w:t>For example, waste to oil or biologically produced bricks/pavers or other sustainably produced materials for construction or general use.</w:t>
      </w:r>
    </w:p>
  </w:comment>
  <w:comment w:id="32" w:author="Sydney Trimble" w:date="2022-05-03T11:59:00Z" w:initials="ST">
    <w:p w14:paraId="03F9369B" w14:textId="4232BD61" w:rsidR="00566530" w:rsidRDefault="00566530">
      <w:pPr>
        <w:pStyle w:val="CommentText"/>
      </w:pPr>
      <w:r>
        <w:rPr>
          <w:rStyle w:val="CommentReference"/>
        </w:rPr>
        <w:annotationRef/>
      </w:r>
      <w:r>
        <w:t>I am a bit confused on the meaning of this word and the context of the sentence. May want to reword it to make it clearer</w:t>
      </w:r>
    </w:p>
  </w:comment>
  <w:comment w:id="35" w:author="Fraterrigo, Jennifer M" w:date="2022-08-24T09:02:00Z" w:initials="FJM">
    <w:p w14:paraId="02C9CC58" w14:textId="77777777" w:rsidR="008F0571" w:rsidRDefault="00DA4276">
      <w:pPr>
        <w:pStyle w:val="CommentText"/>
      </w:pPr>
      <w:r>
        <w:rPr>
          <w:rStyle w:val="CommentReference"/>
        </w:rPr>
        <w:annotationRef/>
      </w:r>
      <w:r>
        <w:t>I don’t see anything about</w:t>
      </w:r>
      <w:r w:rsidR="008F0571">
        <w:t>:</w:t>
      </w:r>
    </w:p>
    <w:p w14:paraId="2ADD0EBF" w14:textId="77777777" w:rsidR="008F0571" w:rsidRDefault="008F0571">
      <w:pPr>
        <w:pStyle w:val="CommentText"/>
      </w:pPr>
    </w:p>
    <w:p w14:paraId="3EF0AA9F" w14:textId="36412924" w:rsidR="00DA4276" w:rsidRDefault="008F0571" w:rsidP="008F0571">
      <w:pPr>
        <w:pStyle w:val="CommentText"/>
        <w:numPr>
          <w:ilvl w:val="0"/>
          <w:numId w:val="12"/>
        </w:numPr>
      </w:pPr>
      <w:r>
        <w:t xml:space="preserve"> </w:t>
      </w:r>
      <w:r w:rsidR="00DA4276">
        <w:t>food-service products</w:t>
      </w:r>
      <w:r>
        <w:t xml:space="preserve"> (foodware)</w:t>
      </w:r>
      <w:r w:rsidR="00DA4276">
        <w:t>, e.g., plates, cups, utensils</w:t>
      </w:r>
      <w:r>
        <w:t>, containers</w:t>
      </w:r>
      <w:r w:rsidR="00DA4276">
        <w:t xml:space="preserve">. We should provide guidance as far as recycled content, </w:t>
      </w:r>
      <w:r>
        <w:t xml:space="preserve">reusability, </w:t>
      </w:r>
      <w:r w:rsidR="00DA4276">
        <w:t xml:space="preserve">perhaps </w:t>
      </w:r>
      <w:r>
        <w:t>biodegradable</w:t>
      </w:r>
      <w:r w:rsidR="00DA4276">
        <w:t>?, or at least discourage Styrofoam</w:t>
      </w:r>
    </w:p>
    <w:p w14:paraId="57ECB4FF" w14:textId="77777777" w:rsidR="008F0571" w:rsidRDefault="008F0571">
      <w:pPr>
        <w:pStyle w:val="CommentText"/>
      </w:pPr>
    </w:p>
    <w:p w14:paraId="21DB750D" w14:textId="37B9A5A1" w:rsidR="008F0571" w:rsidRDefault="008F0571" w:rsidP="008F0571">
      <w:pPr>
        <w:pStyle w:val="CommentText"/>
        <w:numPr>
          <w:ilvl w:val="0"/>
          <w:numId w:val="12"/>
        </w:numPr>
      </w:pPr>
      <w:r>
        <w:t xml:space="preserve"> Lighting: we should be pushing LEDs when possible</w:t>
      </w:r>
    </w:p>
    <w:p w14:paraId="2D3DB499" w14:textId="33461013" w:rsidR="008F0571" w:rsidRDefault="008F0571">
      <w:pPr>
        <w:pStyle w:val="CommentText"/>
      </w:pPr>
    </w:p>
    <w:p w14:paraId="21E36F1D" w14:textId="75E292F3" w:rsidR="008F0571" w:rsidRDefault="008F0571" w:rsidP="008F0571">
      <w:pPr>
        <w:pStyle w:val="CommentText"/>
        <w:numPr>
          <w:ilvl w:val="0"/>
          <w:numId w:val="12"/>
        </w:numPr>
      </w:pPr>
      <w:r>
        <w:t>Cleaning and janitorial products – what are the recognized certifications? non-toxic?</w:t>
      </w:r>
    </w:p>
    <w:p w14:paraId="018123CA" w14:textId="77777777" w:rsidR="008F0571" w:rsidRDefault="008F0571">
      <w:pPr>
        <w:pStyle w:val="CommentText"/>
      </w:pPr>
    </w:p>
    <w:p w14:paraId="730516DA" w14:textId="7B2625B2" w:rsidR="008F0571" w:rsidRDefault="008F0571">
      <w:pPr>
        <w:pStyle w:val="CommentText"/>
      </w:pPr>
    </w:p>
  </w:comment>
  <w:comment w:id="36" w:author="Hulse, Daphne Lauren" w:date="2022-12-06T09:54:00Z" w:initials="HDL">
    <w:p w14:paraId="60F1A045" w14:textId="77777777" w:rsidR="00D3537E" w:rsidRDefault="00C37C0D" w:rsidP="00616407">
      <w:pPr>
        <w:pStyle w:val="CommentText"/>
      </w:pPr>
      <w:r>
        <w:rPr>
          <w:rStyle w:val="CommentReference"/>
        </w:rPr>
        <w:annotationRef/>
      </w:r>
      <w:r w:rsidR="00D3537E">
        <w:t>Adding on to Jen's comment about food-service products, UC system includes "foodware accessory items" that goes a step further and considers napkins, cup lids, cup sleeves, beverage trays, condiment containers, stirrers, and toothpicks. Big Ten schools have made comments that condiment packaging is a form of waste that continues to linger on campuses when left unaddressed. Not a low-hanging fruit but something to have on the radar.</w:t>
      </w:r>
    </w:p>
  </w:comment>
  <w:comment w:id="37" w:author="Hulse, Daphne Lauren" w:date="2022-12-07T09:27:00Z" w:initials="HDL">
    <w:p w14:paraId="6DEC49D4" w14:textId="49A44E4E" w:rsidR="00530A90" w:rsidRDefault="00530A90" w:rsidP="006A6B9B">
      <w:pPr>
        <w:pStyle w:val="CommentText"/>
      </w:pPr>
      <w:r>
        <w:rPr>
          <w:rStyle w:val="CommentReference"/>
        </w:rPr>
        <w:annotationRef/>
      </w:r>
      <w:r>
        <w:t>The iCAP zero waste team had recommendations to also include the sourcing of the food itself, "Give preference in purchasing decisions to food and food products that are locally sourced, with at least 35% of dining hall operations supplied by local food sources." Sourcing local food is a primary zero waste iCAP objective by FY30.</w:t>
      </w:r>
    </w:p>
  </w:comment>
  <w:comment w:id="38" w:author="Fraterrigo, Jennifer M" w:date="2022-08-24T09:10:00Z" w:initials="FJM">
    <w:p w14:paraId="50A36F41" w14:textId="25D62787" w:rsidR="008F0571" w:rsidRDefault="008F0571">
      <w:pPr>
        <w:pStyle w:val="CommentText"/>
      </w:pPr>
      <w:r>
        <w:rPr>
          <w:rStyle w:val="CommentReference"/>
        </w:rPr>
        <w:annotationRef/>
      </w:r>
      <w:r>
        <w:t>Could be expended:</w:t>
      </w:r>
    </w:p>
    <w:p w14:paraId="7E75BAA5" w14:textId="03BED81C" w:rsidR="008F0571" w:rsidRDefault="008F0571">
      <w:pPr>
        <w:pStyle w:val="CommentText"/>
      </w:pPr>
      <w:r>
        <w:t>Paper procured must be certified to meet sustainability standards of one or more of the following: Forest Stewardship Council, Chlorine Free Products Association, Sustainable Forestry Initiative.</w:t>
      </w:r>
    </w:p>
  </w:comment>
  <w:comment w:id="39" w:author="Sydney Trimble" w:date="2022-05-03T12:00:00Z" w:initials="ST">
    <w:p w14:paraId="371163E5" w14:textId="2B038E77" w:rsidR="00566530" w:rsidRDefault="00566530">
      <w:pPr>
        <w:pStyle w:val="CommentText"/>
      </w:pPr>
      <w:r>
        <w:rPr>
          <w:rStyle w:val="CommentReference"/>
        </w:rPr>
        <w:annotationRef/>
      </w:r>
      <w:r>
        <w:t xml:space="preserve">Floating parenthesis </w:t>
      </w:r>
    </w:p>
  </w:comment>
  <w:comment w:id="41" w:author="Fraterrigo, Jennifer M" w:date="2022-08-24T09:09:00Z" w:initials="FJM">
    <w:p w14:paraId="4C75981E" w14:textId="6D089CD6" w:rsidR="008F0571" w:rsidRDefault="008F0571">
      <w:pPr>
        <w:pStyle w:val="CommentText"/>
      </w:pPr>
      <w:r>
        <w:rPr>
          <w:rStyle w:val="CommentReference"/>
        </w:rPr>
        <w:annotationRef/>
      </w:r>
      <w:r>
        <w:t>I usually see this as “post-consumer waste content” to distinguish from other recycled materials.</w:t>
      </w:r>
    </w:p>
  </w:comment>
  <w:comment w:id="42" w:author="Fraterrigo, Jennifer M" w:date="2022-08-24T09:11:00Z" w:initials="FJM">
    <w:p w14:paraId="40A97D04" w14:textId="074642CD" w:rsidR="008F0571" w:rsidRDefault="008F0571">
      <w:pPr>
        <w:pStyle w:val="CommentText"/>
      </w:pPr>
      <w:r>
        <w:rPr>
          <w:rStyle w:val="CommentReference"/>
        </w:rPr>
        <w:annotationRef/>
      </w:r>
      <w:r>
        <w:t>janitorial supplies should have higher standard – 100% PCWC</w:t>
      </w:r>
    </w:p>
  </w:comment>
  <w:comment w:id="43" w:author="Sydney Trimble" w:date="2022-05-03T12:02:00Z" w:initials="ST">
    <w:p w14:paraId="635EB172" w14:textId="588242B2" w:rsidR="004C4829" w:rsidRDefault="004C4829">
      <w:pPr>
        <w:pStyle w:val="CommentText"/>
      </w:pPr>
      <w:r>
        <w:rPr>
          <w:rStyle w:val="CommentReference"/>
        </w:rPr>
        <w:annotationRef/>
      </w:r>
      <w:r>
        <w:t>Could also include the statute for soybean oil-based ink &amp; vegetable oil-based ink</w:t>
      </w:r>
    </w:p>
  </w:comment>
  <w:comment w:id="44" w:author="Fraterrigo, Jennifer M" w:date="2022-08-24T08:58:00Z" w:initials="FJM">
    <w:p w14:paraId="0C77C570" w14:textId="45981FC5" w:rsidR="00DA4276" w:rsidRDefault="00DA4276">
      <w:pPr>
        <w:pStyle w:val="CommentText"/>
      </w:pPr>
      <w:r>
        <w:rPr>
          <w:rStyle w:val="CommentReference"/>
        </w:rPr>
        <w:annotationRef/>
      </w:r>
      <w:r>
        <w:t>I agree with Syd. We should push for soy-based toners rather than oil-based</w:t>
      </w:r>
      <w:r w:rsidR="008F0571">
        <w:t>. Also, remanufactured and high-yield cartridges</w:t>
      </w:r>
    </w:p>
  </w:comment>
  <w:comment w:id="45" w:author="Sydney Trimble" w:date="2022-05-03T12:07:00Z" w:initials="ST">
    <w:p w14:paraId="3CCE48AB" w14:textId="6BBB5C11" w:rsidR="004C4829" w:rsidRDefault="004C4829">
      <w:pPr>
        <w:pStyle w:val="CommentText"/>
      </w:pPr>
      <w:r>
        <w:rPr>
          <w:rStyle w:val="CommentReference"/>
        </w:rPr>
        <w:annotationRef/>
      </w:r>
      <w:r>
        <w:t>Should “to the maximum extent feasible” be added to anything that should contain recycled content?</w:t>
      </w:r>
    </w:p>
  </w:comment>
  <w:comment w:id="46" w:author="Sydney Trimble" w:date="2022-05-03T12:08:00Z" w:initials="ST">
    <w:p w14:paraId="0096DB11" w14:textId="29694584" w:rsidR="004C4829" w:rsidRDefault="004C4829">
      <w:pPr>
        <w:pStyle w:val="CommentText"/>
      </w:pPr>
      <w:r>
        <w:rPr>
          <w:rStyle w:val="CommentReference"/>
        </w:rPr>
        <w:annotationRef/>
      </w:r>
      <w:r>
        <w:t>How does this work in UIUC context? Does it get sent to Surplus or what is the first step to getting supplies remanufactured?</w:t>
      </w:r>
    </w:p>
  </w:comment>
  <w:comment w:id="47" w:author="Fraterrigo, Jennifer M" w:date="2022-08-24T09:05:00Z" w:initials="FJM">
    <w:p w14:paraId="255A6332" w14:textId="417CCB39" w:rsidR="00DA4276" w:rsidRDefault="00DA4276">
      <w:pPr>
        <w:pStyle w:val="CommentText"/>
      </w:pPr>
      <w:r>
        <w:rPr>
          <w:rStyle w:val="CommentReference"/>
        </w:rPr>
        <w:annotationRef/>
      </w:r>
      <w:r>
        <w:t xml:space="preserve">also SFI </w:t>
      </w:r>
      <w:r w:rsidR="008F0571">
        <w:t xml:space="preserve">or FSC </w:t>
      </w:r>
      <w:r>
        <w:t xml:space="preserve">certified: </w:t>
      </w:r>
      <w:r w:rsidRPr="00DA4276">
        <w:t>https://forests.org/</w:t>
      </w:r>
    </w:p>
    <w:p w14:paraId="19F25916" w14:textId="520F05B2" w:rsidR="00DA4276" w:rsidRDefault="00DA4276">
      <w:pPr>
        <w:pStyle w:val="CommentText"/>
      </w:pPr>
    </w:p>
  </w:comment>
  <w:comment w:id="48" w:author="Prasad, Sarthak" w:date="2022-12-07T20:57:00Z" w:initials="PS">
    <w:p w14:paraId="3F3EAE99" w14:textId="77777777" w:rsidR="00847942" w:rsidRDefault="00847942" w:rsidP="00B01871">
      <w:pPr>
        <w:pStyle w:val="CommentText"/>
      </w:pPr>
      <w:r>
        <w:rPr>
          <w:rStyle w:val="CommentReference"/>
        </w:rPr>
        <w:annotationRef/>
      </w:r>
      <w:r>
        <w:t>Consider the purchase EVs or CNG or vehicles that can operate on renewable or biofuels.</w:t>
      </w:r>
    </w:p>
  </w:comment>
  <w:comment w:id="49" w:author="Hulse, Daphne Lauren" w:date="2022-12-08T09:16:00Z" w:initials="HDL">
    <w:p w14:paraId="12F8B6AA" w14:textId="77777777" w:rsidR="00340C62" w:rsidRDefault="00340C62">
      <w:pPr>
        <w:pStyle w:val="CommentText"/>
      </w:pPr>
      <w:r>
        <w:rPr>
          <w:rStyle w:val="CommentReference"/>
        </w:rPr>
        <w:annotationRef/>
      </w:r>
      <w:r>
        <w:t>Shawn Patterson (Transportation) adds: "I think this is a good approach. As long as it is not required and only in the terms “if possible”</w:t>
      </w:r>
    </w:p>
    <w:p w14:paraId="6A84459D" w14:textId="77777777" w:rsidR="00340C62" w:rsidRDefault="00340C62">
      <w:pPr>
        <w:pStyle w:val="CommentText"/>
      </w:pPr>
      <w:r>
        <w:t>Issues:</w:t>
      </w:r>
    </w:p>
    <w:p w14:paraId="6F6F782A" w14:textId="77777777" w:rsidR="00340C62" w:rsidRDefault="00340C62">
      <w:pPr>
        <w:pStyle w:val="CommentText"/>
      </w:pPr>
      <w:r>
        <w:t>1. Not all re-refined oil is acceptable/ usually more expensive. Plus it can void warranties for some things. Generators for example</w:t>
      </w:r>
    </w:p>
    <w:p w14:paraId="2261E530" w14:textId="77777777" w:rsidR="00340C62" w:rsidRDefault="00340C62">
      <w:pPr>
        <w:pStyle w:val="CommentText"/>
      </w:pPr>
      <w:r>
        <w:t>2. Remanufactured parts can be more costly/unreliable (we do a majority of reman for larger electronics). We do look at junk yards when applicable</w:t>
      </w:r>
    </w:p>
    <w:p w14:paraId="0EFB9B24" w14:textId="77777777" w:rsidR="00340C62" w:rsidRDefault="00340C62" w:rsidP="00CA175E">
      <w:pPr>
        <w:pStyle w:val="CommentText"/>
      </w:pPr>
      <w:r>
        <w:t>3. We use retread tires but this is all dependent of vehicle and needs. We cannot do these for steer tires as it is illegal for CDL vehicles over the road."</w:t>
      </w:r>
    </w:p>
  </w:comment>
  <w:comment w:id="50" w:author="Hulse, Daphne Lauren" w:date="2022-12-06T09:50:00Z" w:initials="HDL">
    <w:p w14:paraId="3903BE26" w14:textId="050185C1" w:rsidR="00530A90" w:rsidRDefault="002A1115" w:rsidP="00FD0DF7">
      <w:pPr>
        <w:pStyle w:val="CommentText"/>
      </w:pPr>
      <w:r>
        <w:rPr>
          <w:rStyle w:val="CommentReference"/>
        </w:rPr>
        <w:annotationRef/>
      </w:r>
      <w:r w:rsidR="00530A90">
        <w:t>Where possible, it would be advisable for construction projects to consider the end of life of the building materials they purchase, especially for materials often challenging to recycle, like carpet. A LEED construction/demolition project will have the PM recording the diversion rate of the project. Procurement that mindfully considers end of life will make a good diversion rate much easier to achieve.</w:t>
      </w:r>
    </w:p>
  </w:comment>
  <w:comment w:id="51" w:author="Fraterrigo, Jennifer M" w:date="2022-08-24T09:19:00Z" w:initials="FJM">
    <w:p w14:paraId="64E1D5F4" w14:textId="3E9B24C9" w:rsidR="00813AEA" w:rsidRDefault="00813AEA">
      <w:pPr>
        <w:pStyle w:val="CommentText"/>
      </w:pPr>
      <w:r>
        <w:rPr>
          <w:rStyle w:val="CommentReference"/>
        </w:rPr>
        <w:annotationRef/>
      </w:r>
      <w:r>
        <w:t>minimum of 10%?</w:t>
      </w:r>
    </w:p>
  </w:comment>
  <w:comment w:id="52" w:author="Prasad, Sarthak" w:date="2022-12-07T21:02:00Z" w:initials="PS">
    <w:p w14:paraId="04CDE3CF" w14:textId="77777777" w:rsidR="00847942" w:rsidRDefault="00847942">
      <w:pPr>
        <w:pStyle w:val="CommentText"/>
      </w:pPr>
      <w:r>
        <w:rPr>
          <w:rStyle w:val="CommentReference"/>
        </w:rPr>
        <w:annotationRef/>
      </w:r>
      <w:r>
        <w:t>Consider the use of recycled glass, recycled ash, recycled asphalt, among other things.</w:t>
      </w:r>
    </w:p>
    <w:p w14:paraId="69A9372A" w14:textId="77777777" w:rsidR="00847942" w:rsidRDefault="00847942">
      <w:pPr>
        <w:pStyle w:val="CommentText"/>
      </w:pPr>
    </w:p>
    <w:p w14:paraId="793F2F5B" w14:textId="77777777" w:rsidR="00847942" w:rsidRDefault="00847942" w:rsidP="00A33B9E">
      <w:pPr>
        <w:pStyle w:val="CommentText"/>
      </w:pPr>
      <w:r>
        <w:t xml:space="preserve">Consider the use of biologically produced bricks/pavers/tiles for construction/art/aesthetical walls or similar construction work. Example of a company (Biomason, Inc.) that produces bricks/pavers/tiles using biological methods in lab setting. I have had multiple discussions with them over the past few years. Brent Lewis, Stacey DeLorenzo, and Morgan White are also aware of this company and their product. </w:t>
      </w:r>
      <w:hyperlink r:id="rId2" w:history="1">
        <w:r w:rsidRPr="00A33B9E">
          <w:rPr>
            <w:rStyle w:val="Hyperlink"/>
          </w:rPr>
          <w:t>https://biomason.com/</w:t>
        </w:r>
      </w:hyperlink>
    </w:p>
  </w:comment>
  <w:comment w:id="53" w:author="Prasad, Sarthak" w:date="2022-12-07T21:03:00Z" w:initials="PS">
    <w:p w14:paraId="61AA2235" w14:textId="77777777" w:rsidR="00681FE2" w:rsidRDefault="00681FE2" w:rsidP="005D3231">
      <w:pPr>
        <w:pStyle w:val="CommentText"/>
      </w:pPr>
      <w:r>
        <w:rPr>
          <w:rStyle w:val="CommentReference"/>
        </w:rPr>
        <w:annotationRef/>
      </w:r>
      <w:r>
        <w:t>Consider using solar powered traffic control systems</w:t>
      </w:r>
    </w:p>
  </w:comment>
  <w:comment w:id="54" w:author="Sydney Trimble" w:date="2022-05-03T12:16:00Z" w:initials="ST">
    <w:p w14:paraId="18C12EB7" w14:textId="3F7A1B29" w:rsidR="003F4147" w:rsidRDefault="003F4147">
      <w:pPr>
        <w:pStyle w:val="CommentText"/>
      </w:pPr>
      <w:r>
        <w:rPr>
          <w:rStyle w:val="CommentReference"/>
        </w:rPr>
        <w:annotationRef/>
      </w:r>
      <w:r>
        <w:t>The Zero waste iCAP team came up with some practices when revising the CAM doc that could fit in here. See our shared Box drive</w:t>
      </w:r>
    </w:p>
  </w:comment>
  <w:comment w:id="55" w:author="Hulse, Daphne Lauren" w:date="2022-12-06T09:43:00Z" w:initials="HDL">
    <w:p w14:paraId="7EE65EB0" w14:textId="77777777" w:rsidR="002A1115" w:rsidRDefault="00CB7D8D">
      <w:pPr>
        <w:pStyle w:val="CommentText"/>
      </w:pPr>
      <w:r>
        <w:rPr>
          <w:rStyle w:val="CommentReference"/>
        </w:rPr>
        <w:annotationRef/>
      </w:r>
      <w:r w:rsidR="002A1115">
        <w:t>The practices the iCAP team came up with (not addressed in this document) are as follows:</w:t>
      </w:r>
    </w:p>
    <w:p w14:paraId="66CB87A3" w14:textId="77777777" w:rsidR="002A1115" w:rsidRDefault="002A1115">
      <w:pPr>
        <w:pStyle w:val="CommentText"/>
      </w:pPr>
      <w:r>
        <w:t>1. Purchase and source plastic and plastic products that are durable/reusable, compostable, or containing post-consumer recylcled content.</w:t>
      </w:r>
    </w:p>
    <w:p w14:paraId="291F6DC7" w14:textId="77777777" w:rsidR="002A1115" w:rsidRDefault="002A1115">
      <w:pPr>
        <w:pStyle w:val="CommentText"/>
      </w:pPr>
      <w:r>
        <w:t>2. Give preference in purchasing decisions to plastic and plastic products with bio-based or post-consumer recycled content verified by an independent, third-party organization such as BPI or an equivalent certification system.</w:t>
      </w:r>
    </w:p>
    <w:p w14:paraId="35C344E8" w14:textId="77777777" w:rsidR="002A1115" w:rsidRDefault="002A1115">
      <w:pPr>
        <w:pStyle w:val="CommentText"/>
      </w:pPr>
      <w:r>
        <w:t>3. Give preference in purchasing decisions to paper and plastic products that also contain other recovered materials or rapidly renewable products (e.g. post-consumer recycled content, agricultural residues, bamboo) after maximizing post-consumer recycled content.</w:t>
      </w:r>
    </w:p>
    <w:p w14:paraId="414D8D49" w14:textId="77777777" w:rsidR="002A1115" w:rsidRDefault="002A1115" w:rsidP="00FE0580">
      <w:pPr>
        <w:pStyle w:val="CommentText"/>
      </w:pPr>
      <w:r>
        <w:t>4. Give preference in purchasing decisions to food and food products that are locally sourced, with at least 35% of dining hall operations supplied by local food sources.</w:t>
      </w:r>
    </w:p>
  </w:comment>
  <w:comment w:id="56" w:author="Hulse, Daphne Lauren" w:date="2022-12-06T09:46:00Z" w:initials="HDL">
    <w:p w14:paraId="0869DD75" w14:textId="77777777" w:rsidR="000739CD" w:rsidRDefault="002A1115" w:rsidP="008E70A1">
      <w:pPr>
        <w:pStyle w:val="CommentText"/>
      </w:pPr>
      <w:r>
        <w:rPr>
          <w:rStyle w:val="CommentReference"/>
        </w:rPr>
        <w:annotationRef/>
      </w:r>
      <w:r w:rsidR="000739CD">
        <w:t>UC system has a best practice of "incentivizing consolidated deliveries whenever feasible (e.g. deliveries only on certain days of the weeks or reduced pricing for consolidated shipping)" and document how this consolidation impacts the carbon footprint of both the supplier and the school. Not a low-hanging fruit but something to consider concerning the commitment to be carbon neutral by 2050.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6F9C4D" w15:done="0"/>
  <w15:commentEx w15:paraId="6165AFD3" w15:done="0"/>
  <w15:commentEx w15:paraId="3EF11DC4" w15:paraIdParent="6165AFD3" w15:done="0"/>
  <w15:commentEx w15:paraId="02D14EDC" w15:done="0"/>
  <w15:commentEx w15:paraId="7B0C1030" w15:done="0"/>
  <w15:commentEx w15:paraId="201C3505" w15:done="0"/>
  <w15:commentEx w15:paraId="03F9369B" w15:done="0"/>
  <w15:commentEx w15:paraId="730516DA" w15:done="0"/>
  <w15:commentEx w15:paraId="60F1A045" w15:paraIdParent="730516DA" w15:done="0"/>
  <w15:commentEx w15:paraId="6DEC49D4" w15:paraIdParent="730516DA" w15:done="0"/>
  <w15:commentEx w15:paraId="7E75BAA5" w15:done="0"/>
  <w15:commentEx w15:paraId="371163E5" w15:done="0"/>
  <w15:commentEx w15:paraId="4C75981E" w15:done="0"/>
  <w15:commentEx w15:paraId="40A97D04" w15:done="0"/>
  <w15:commentEx w15:paraId="635EB172" w15:done="0"/>
  <w15:commentEx w15:paraId="0C77C570" w15:paraIdParent="635EB172" w15:done="0"/>
  <w15:commentEx w15:paraId="3CCE48AB" w15:done="0"/>
  <w15:commentEx w15:paraId="0096DB11" w15:done="0"/>
  <w15:commentEx w15:paraId="19F25916" w15:done="0"/>
  <w15:commentEx w15:paraId="3F3EAE99" w15:done="0"/>
  <w15:commentEx w15:paraId="0EFB9B24" w15:paraIdParent="3F3EAE99" w15:done="0"/>
  <w15:commentEx w15:paraId="3903BE26" w15:done="0"/>
  <w15:commentEx w15:paraId="64E1D5F4" w15:done="0"/>
  <w15:commentEx w15:paraId="793F2F5B" w15:done="0"/>
  <w15:commentEx w15:paraId="61AA2235" w15:done="0"/>
  <w15:commentEx w15:paraId="18C12EB7" w15:done="0"/>
  <w15:commentEx w15:paraId="414D8D49" w15:paraIdParent="18C12EB7" w15:done="0"/>
  <w15:commentEx w15:paraId="0869DD75" w15:paraIdParent="18C12E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B76DB" w16cex:dateUtc="2022-12-08T02:32:00Z"/>
  <w16cex:commentExtensible w16cex:durableId="273ADA0A" w16cex:dateUtc="2022-12-07T15:23:00Z"/>
  <w16cex:commentExtensible w16cex:durableId="273ADBE9" w16cex:dateUtc="2022-12-07T15:31:00Z"/>
  <w16cex:commentExtensible w16cex:durableId="273B7847" w16cex:dateUtc="2022-12-08T02:38:00Z"/>
  <w16cex:commentExtensible w16cex:durableId="273B78FC" w16cex:dateUtc="2022-12-08T02:41:00Z"/>
  <w16cex:commentExtensible w16cex:durableId="273B7A86" w16cex:dateUtc="2022-12-08T02:48:00Z"/>
  <w16cex:commentExtensible w16cex:durableId="27398FC8" w16cex:dateUtc="2022-12-06T15:54:00Z"/>
  <w16cex:commentExtensible w16cex:durableId="273ADB16" w16cex:dateUtc="2022-12-07T15:27:00Z"/>
  <w16cex:commentExtensible w16cex:durableId="273B7CB6" w16cex:dateUtc="2022-12-08T02:57:00Z"/>
  <w16cex:commentExtensible w16cex:durableId="273C29D2" w16cex:dateUtc="2022-12-08T15:16:00Z"/>
  <w16cex:commentExtensible w16cex:durableId="27398ECF" w16cex:dateUtc="2022-12-06T15:50:00Z"/>
  <w16cex:commentExtensible w16cex:durableId="273B7DD3" w16cex:dateUtc="2022-12-08T03:02:00Z"/>
  <w16cex:commentExtensible w16cex:durableId="273B7E29" w16cex:dateUtc="2022-12-08T03:03:00Z"/>
  <w16cex:commentExtensible w16cex:durableId="27398D31" w16cex:dateUtc="2022-12-06T15:43:00Z"/>
  <w16cex:commentExtensible w16cex:durableId="27398E13" w16cex:dateUtc="2022-12-06T1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6F9C4D" w16cid:durableId="273B76DB"/>
  <w16cid:commentId w16cid:paraId="6165AFD3" w16cid:durableId="273ADA0A"/>
  <w16cid:commentId w16cid:paraId="3EF11DC4" w16cid:durableId="273ADBE9"/>
  <w16cid:commentId w16cid:paraId="02D14EDC" w16cid:durableId="273B7847"/>
  <w16cid:commentId w16cid:paraId="7B0C1030" w16cid:durableId="273B78FC"/>
  <w16cid:commentId w16cid:paraId="201C3505" w16cid:durableId="273B7A86"/>
  <w16cid:commentId w16cid:paraId="03F9369B" w16cid:durableId="26B06672"/>
  <w16cid:commentId w16cid:paraId="730516DA" w16cid:durableId="26B067A0"/>
  <w16cid:commentId w16cid:paraId="60F1A045" w16cid:durableId="27398FC8"/>
  <w16cid:commentId w16cid:paraId="6DEC49D4" w16cid:durableId="273ADB16"/>
  <w16cid:commentId w16cid:paraId="7E75BAA5" w16cid:durableId="26B06986"/>
  <w16cid:commentId w16cid:paraId="371163E5" w16cid:durableId="26B06673"/>
  <w16cid:commentId w16cid:paraId="4C75981E" w16cid:durableId="26B0694E"/>
  <w16cid:commentId w16cid:paraId="40A97D04" w16cid:durableId="26B069AE"/>
  <w16cid:commentId w16cid:paraId="635EB172" w16cid:durableId="26B06674"/>
  <w16cid:commentId w16cid:paraId="0C77C570" w16cid:durableId="26B066B4"/>
  <w16cid:commentId w16cid:paraId="3CCE48AB" w16cid:durableId="26B06675"/>
  <w16cid:commentId w16cid:paraId="0096DB11" w16cid:durableId="26B06676"/>
  <w16cid:commentId w16cid:paraId="19F25916" w16cid:durableId="26B0684C"/>
  <w16cid:commentId w16cid:paraId="3F3EAE99" w16cid:durableId="273B7CB6"/>
  <w16cid:commentId w16cid:paraId="0EFB9B24" w16cid:durableId="273C29D2"/>
  <w16cid:commentId w16cid:paraId="3903BE26" w16cid:durableId="27398ECF"/>
  <w16cid:commentId w16cid:paraId="64E1D5F4" w16cid:durableId="26B06BB2"/>
  <w16cid:commentId w16cid:paraId="793F2F5B" w16cid:durableId="273B7DD3"/>
  <w16cid:commentId w16cid:paraId="61AA2235" w16cid:durableId="273B7E29"/>
  <w16cid:commentId w16cid:paraId="18C12EB7" w16cid:durableId="26B06677"/>
  <w16cid:commentId w16cid:paraId="414D8D49" w16cid:durableId="27398D31"/>
  <w16cid:commentId w16cid:paraId="0869DD75" w16cid:durableId="27398E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A10EF" w14:textId="77777777" w:rsidR="00B10157" w:rsidRDefault="00B10157" w:rsidP="000C638E">
      <w:r>
        <w:separator/>
      </w:r>
    </w:p>
  </w:endnote>
  <w:endnote w:type="continuationSeparator" w:id="0">
    <w:p w14:paraId="23E2722F" w14:textId="77777777" w:rsidR="00B10157" w:rsidRDefault="00B10157" w:rsidP="000C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69257"/>
      <w:docPartObj>
        <w:docPartGallery w:val="Page Numbers (Bottom of Page)"/>
        <w:docPartUnique/>
      </w:docPartObj>
    </w:sdtPr>
    <w:sdtEndPr>
      <w:rPr>
        <w:rFonts w:asciiTheme="minorHAnsi" w:hAnsiTheme="minorHAnsi" w:cstheme="minorHAnsi"/>
        <w:noProof/>
      </w:rPr>
    </w:sdtEndPr>
    <w:sdtContent>
      <w:p w14:paraId="1EE6674B" w14:textId="56A5206F" w:rsidR="000C638E" w:rsidRPr="000C638E" w:rsidRDefault="000C638E">
        <w:pPr>
          <w:pStyle w:val="Footer"/>
          <w:jc w:val="right"/>
          <w:rPr>
            <w:rFonts w:asciiTheme="minorHAnsi" w:hAnsiTheme="minorHAnsi" w:cstheme="minorHAnsi"/>
          </w:rPr>
        </w:pPr>
        <w:r w:rsidRPr="000C638E">
          <w:rPr>
            <w:rFonts w:asciiTheme="minorHAnsi" w:hAnsiTheme="minorHAnsi" w:cstheme="minorHAnsi"/>
          </w:rPr>
          <w:fldChar w:fldCharType="begin"/>
        </w:r>
        <w:r w:rsidRPr="000C638E">
          <w:rPr>
            <w:rFonts w:asciiTheme="minorHAnsi" w:hAnsiTheme="minorHAnsi" w:cstheme="minorHAnsi"/>
          </w:rPr>
          <w:instrText xml:space="preserve"> PAGE   \* MERGEFORMAT </w:instrText>
        </w:r>
        <w:r w:rsidRPr="000C638E">
          <w:rPr>
            <w:rFonts w:asciiTheme="minorHAnsi" w:hAnsiTheme="minorHAnsi" w:cstheme="minorHAnsi"/>
          </w:rPr>
          <w:fldChar w:fldCharType="separate"/>
        </w:r>
        <w:r w:rsidR="003F4147">
          <w:rPr>
            <w:rFonts w:asciiTheme="minorHAnsi" w:hAnsiTheme="minorHAnsi" w:cstheme="minorHAnsi"/>
            <w:noProof/>
          </w:rPr>
          <w:t>3</w:t>
        </w:r>
        <w:r w:rsidRPr="000C638E">
          <w:rPr>
            <w:rFonts w:asciiTheme="minorHAnsi" w:hAnsiTheme="minorHAnsi" w:cstheme="minorHAnsi"/>
            <w:noProof/>
          </w:rPr>
          <w:fldChar w:fldCharType="end"/>
        </w:r>
      </w:p>
    </w:sdtContent>
  </w:sdt>
  <w:p w14:paraId="0815744D" w14:textId="77777777" w:rsidR="000C638E" w:rsidRDefault="000C6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6540" w14:textId="77777777" w:rsidR="00B10157" w:rsidRDefault="00B10157" w:rsidP="000C638E">
      <w:r>
        <w:separator/>
      </w:r>
    </w:p>
  </w:footnote>
  <w:footnote w:type="continuationSeparator" w:id="0">
    <w:p w14:paraId="381D0DF1" w14:textId="77777777" w:rsidR="00B10157" w:rsidRDefault="00B10157" w:rsidP="000C6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542"/>
    <w:multiLevelType w:val="hybridMultilevel"/>
    <w:tmpl w:val="533ED98A"/>
    <w:lvl w:ilvl="0" w:tplc="0E3C4F02">
      <w:start w:val="1"/>
      <w:numFmt w:val="decimal"/>
      <w:lvlText w:val="%1."/>
      <w:lvlJc w:val="left"/>
      <w:pPr>
        <w:ind w:left="640" w:hanging="240"/>
        <w:jc w:val="left"/>
      </w:pPr>
      <w:rPr>
        <w:rFonts w:ascii="Times New Roman" w:eastAsia="Times New Roman" w:hAnsi="Times New Roman" w:cs="Times New Roman" w:hint="default"/>
        <w:spacing w:val="-5"/>
        <w:w w:val="99"/>
        <w:sz w:val="24"/>
        <w:szCs w:val="24"/>
        <w:lang w:val="en-US" w:eastAsia="en-US" w:bidi="en-US"/>
      </w:rPr>
    </w:lvl>
    <w:lvl w:ilvl="1" w:tplc="85E6728A">
      <w:numFmt w:val="bullet"/>
      <w:lvlText w:val="•"/>
      <w:lvlJc w:val="left"/>
      <w:pPr>
        <w:ind w:left="1532" w:hanging="240"/>
      </w:pPr>
      <w:rPr>
        <w:rFonts w:hint="default"/>
        <w:lang w:val="en-US" w:eastAsia="en-US" w:bidi="en-US"/>
      </w:rPr>
    </w:lvl>
    <w:lvl w:ilvl="2" w:tplc="BA049B10">
      <w:numFmt w:val="bullet"/>
      <w:lvlText w:val="•"/>
      <w:lvlJc w:val="left"/>
      <w:pPr>
        <w:ind w:left="2424" w:hanging="240"/>
      </w:pPr>
      <w:rPr>
        <w:rFonts w:hint="default"/>
        <w:lang w:val="en-US" w:eastAsia="en-US" w:bidi="en-US"/>
      </w:rPr>
    </w:lvl>
    <w:lvl w:ilvl="3" w:tplc="53741C0A">
      <w:numFmt w:val="bullet"/>
      <w:lvlText w:val="•"/>
      <w:lvlJc w:val="left"/>
      <w:pPr>
        <w:ind w:left="3316" w:hanging="240"/>
      </w:pPr>
      <w:rPr>
        <w:rFonts w:hint="default"/>
        <w:lang w:val="en-US" w:eastAsia="en-US" w:bidi="en-US"/>
      </w:rPr>
    </w:lvl>
    <w:lvl w:ilvl="4" w:tplc="104CB20C">
      <w:numFmt w:val="bullet"/>
      <w:lvlText w:val="•"/>
      <w:lvlJc w:val="left"/>
      <w:pPr>
        <w:ind w:left="4208" w:hanging="240"/>
      </w:pPr>
      <w:rPr>
        <w:rFonts w:hint="default"/>
        <w:lang w:val="en-US" w:eastAsia="en-US" w:bidi="en-US"/>
      </w:rPr>
    </w:lvl>
    <w:lvl w:ilvl="5" w:tplc="1A0CA6DC">
      <w:numFmt w:val="bullet"/>
      <w:lvlText w:val="•"/>
      <w:lvlJc w:val="left"/>
      <w:pPr>
        <w:ind w:left="5100" w:hanging="240"/>
      </w:pPr>
      <w:rPr>
        <w:rFonts w:hint="default"/>
        <w:lang w:val="en-US" w:eastAsia="en-US" w:bidi="en-US"/>
      </w:rPr>
    </w:lvl>
    <w:lvl w:ilvl="6" w:tplc="CDEED62E">
      <w:numFmt w:val="bullet"/>
      <w:lvlText w:val="•"/>
      <w:lvlJc w:val="left"/>
      <w:pPr>
        <w:ind w:left="5992" w:hanging="240"/>
      </w:pPr>
      <w:rPr>
        <w:rFonts w:hint="default"/>
        <w:lang w:val="en-US" w:eastAsia="en-US" w:bidi="en-US"/>
      </w:rPr>
    </w:lvl>
    <w:lvl w:ilvl="7" w:tplc="4058ED9A">
      <w:numFmt w:val="bullet"/>
      <w:lvlText w:val="•"/>
      <w:lvlJc w:val="left"/>
      <w:pPr>
        <w:ind w:left="6884" w:hanging="240"/>
      </w:pPr>
      <w:rPr>
        <w:rFonts w:hint="default"/>
        <w:lang w:val="en-US" w:eastAsia="en-US" w:bidi="en-US"/>
      </w:rPr>
    </w:lvl>
    <w:lvl w:ilvl="8" w:tplc="E8780B52">
      <w:numFmt w:val="bullet"/>
      <w:lvlText w:val="•"/>
      <w:lvlJc w:val="left"/>
      <w:pPr>
        <w:ind w:left="7776" w:hanging="240"/>
      </w:pPr>
      <w:rPr>
        <w:rFonts w:hint="default"/>
        <w:lang w:val="en-US" w:eastAsia="en-US" w:bidi="en-US"/>
      </w:rPr>
    </w:lvl>
  </w:abstractNum>
  <w:abstractNum w:abstractNumId="1" w15:restartNumberingAfterBreak="0">
    <w:nsid w:val="32FB7D00"/>
    <w:multiLevelType w:val="hybridMultilevel"/>
    <w:tmpl w:val="CDE0C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01CC1"/>
    <w:multiLevelType w:val="hybridMultilevel"/>
    <w:tmpl w:val="9028B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A7B66"/>
    <w:multiLevelType w:val="hybridMultilevel"/>
    <w:tmpl w:val="AFCE0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93364"/>
    <w:multiLevelType w:val="hybridMultilevel"/>
    <w:tmpl w:val="6AFA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13BCE"/>
    <w:multiLevelType w:val="hybridMultilevel"/>
    <w:tmpl w:val="C154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20D2D"/>
    <w:multiLevelType w:val="hybridMultilevel"/>
    <w:tmpl w:val="B0E4864C"/>
    <w:lvl w:ilvl="0" w:tplc="9856BCC0">
      <w:start w:val="1"/>
      <w:numFmt w:val="decimal"/>
      <w:lvlText w:val="%1."/>
      <w:lvlJc w:val="left"/>
      <w:pPr>
        <w:ind w:left="640" w:hanging="240"/>
        <w:jc w:val="left"/>
      </w:pPr>
      <w:rPr>
        <w:rFonts w:ascii="Times New Roman" w:eastAsia="Times New Roman" w:hAnsi="Times New Roman" w:cs="Times New Roman" w:hint="default"/>
        <w:spacing w:val="-5"/>
        <w:w w:val="99"/>
        <w:sz w:val="24"/>
        <w:szCs w:val="24"/>
        <w:lang w:val="en-US" w:eastAsia="en-US" w:bidi="en-US"/>
      </w:rPr>
    </w:lvl>
    <w:lvl w:ilvl="1" w:tplc="8ED02A22">
      <w:numFmt w:val="bullet"/>
      <w:lvlText w:val="•"/>
      <w:lvlJc w:val="left"/>
      <w:pPr>
        <w:ind w:left="1532" w:hanging="240"/>
      </w:pPr>
      <w:rPr>
        <w:rFonts w:hint="default"/>
        <w:lang w:val="en-US" w:eastAsia="en-US" w:bidi="en-US"/>
      </w:rPr>
    </w:lvl>
    <w:lvl w:ilvl="2" w:tplc="DE168CB8">
      <w:numFmt w:val="bullet"/>
      <w:lvlText w:val="•"/>
      <w:lvlJc w:val="left"/>
      <w:pPr>
        <w:ind w:left="2424" w:hanging="240"/>
      </w:pPr>
      <w:rPr>
        <w:rFonts w:hint="default"/>
        <w:lang w:val="en-US" w:eastAsia="en-US" w:bidi="en-US"/>
      </w:rPr>
    </w:lvl>
    <w:lvl w:ilvl="3" w:tplc="D58E6AB4">
      <w:numFmt w:val="bullet"/>
      <w:lvlText w:val="•"/>
      <w:lvlJc w:val="left"/>
      <w:pPr>
        <w:ind w:left="3316" w:hanging="240"/>
      </w:pPr>
      <w:rPr>
        <w:rFonts w:hint="default"/>
        <w:lang w:val="en-US" w:eastAsia="en-US" w:bidi="en-US"/>
      </w:rPr>
    </w:lvl>
    <w:lvl w:ilvl="4" w:tplc="16C61396">
      <w:numFmt w:val="bullet"/>
      <w:lvlText w:val="•"/>
      <w:lvlJc w:val="left"/>
      <w:pPr>
        <w:ind w:left="4208" w:hanging="240"/>
      </w:pPr>
      <w:rPr>
        <w:rFonts w:hint="default"/>
        <w:lang w:val="en-US" w:eastAsia="en-US" w:bidi="en-US"/>
      </w:rPr>
    </w:lvl>
    <w:lvl w:ilvl="5" w:tplc="A314E9E4">
      <w:numFmt w:val="bullet"/>
      <w:lvlText w:val="•"/>
      <w:lvlJc w:val="left"/>
      <w:pPr>
        <w:ind w:left="5100" w:hanging="240"/>
      </w:pPr>
      <w:rPr>
        <w:rFonts w:hint="default"/>
        <w:lang w:val="en-US" w:eastAsia="en-US" w:bidi="en-US"/>
      </w:rPr>
    </w:lvl>
    <w:lvl w:ilvl="6" w:tplc="9202C7E4">
      <w:numFmt w:val="bullet"/>
      <w:lvlText w:val="•"/>
      <w:lvlJc w:val="left"/>
      <w:pPr>
        <w:ind w:left="5992" w:hanging="240"/>
      </w:pPr>
      <w:rPr>
        <w:rFonts w:hint="default"/>
        <w:lang w:val="en-US" w:eastAsia="en-US" w:bidi="en-US"/>
      </w:rPr>
    </w:lvl>
    <w:lvl w:ilvl="7" w:tplc="071ACFC2">
      <w:numFmt w:val="bullet"/>
      <w:lvlText w:val="•"/>
      <w:lvlJc w:val="left"/>
      <w:pPr>
        <w:ind w:left="6884" w:hanging="240"/>
      </w:pPr>
      <w:rPr>
        <w:rFonts w:hint="default"/>
        <w:lang w:val="en-US" w:eastAsia="en-US" w:bidi="en-US"/>
      </w:rPr>
    </w:lvl>
    <w:lvl w:ilvl="8" w:tplc="EA741FFC">
      <w:numFmt w:val="bullet"/>
      <w:lvlText w:val="•"/>
      <w:lvlJc w:val="left"/>
      <w:pPr>
        <w:ind w:left="7776" w:hanging="240"/>
      </w:pPr>
      <w:rPr>
        <w:rFonts w:hint="default"/>
        <w:lang w:val="en-US" w:eastAsia="en-US" w:bidi="en-US"/>
      </w:rPr>
    </w:lvl>
  </w:abstractNum>
  <w:abstractNum w:abstractNumId="7" w15:restartNumberingAfterBreak="0">
    <w:nsid w:val="62855C3A"/>
    <w:multiLevelType w:val="hybridMultilevel"/>
    <w:tmpl w:val="B0E4864C"/>
    <w:lvl w:ilvl="0" w:tplc="9856BCC0">
      <w:start w:val="1"/>
      <w:numFmt w:val="decimal"/>
      <w:lvlText w:val="%1."/>
      <w:lvlJc w:val="left"/>
      <w:pPr>
        <w:ind w:left="640" w:hanging="240"/>
        <w:jc w:val="left"/>
      </w:pPr>
      <w:rPr>
        <w:rFonts w:ascii="Times New Roman" w:eastAsia="Times New Roman" w:hAnsi="Times New Roman" w:cs="Times New Roman" w:hint="default"/>
        <w:spacing w:val="-5"/>
        <w:w w:val="99"/>
        <w:sz w:val="24"/>
        <w:szCs w:val="24"/>
        <w:lang w:val="en-US" w:eastAsia="en-US" w:bidi="en-US"/>
      </w:rPr>
    </w:lvl>
    <w:lvl w:ilvl="1" w:tplc="8ED02A22">
      <w:numFmt w:val="bullet"/>
      <w:lvlText w:val="•"/>
      <w:lvlJc w:val="left"/>
      <w:pPr>
        <w:ind w:left="1532" w:hanging="240"/>
      </w:pPr>
      <w:rPr>
        <w:rFonts w:hint="default"/>
        <w:lang w:val="en-US" w:eastAsia="en-US" w:bidi="en-US"/>
      </w:rPr>
    </w:lvl>
    <w:lvl w:ilvl="2" w:tplc="DE168CB8">
      <w:numFmt w:val="bullet"/>
      <w:lvlText w:val="•"/>
      <w:lvlJc w:val="left"/>
      <w:pPr>
        <w:ind w:left="2424" w:hanging="240"/>
      </w:pPr>
      <w:rPr>
        <w:rFonts w:hint="default"/>
        <w:lang w:val="en-US" w:eastAsia="en-US" w:bidi="en-US"/>
      </w:rPr>
    </w:lvl>
    <w:lvl w:ilvl="3" w:tplc="D58E6AB4">
      <w:numFmt w:val="bullet"/>
      <w:lvlText w:val="•"/>
      <w:lvlJc w:val="left"/>
      <w:pPr>
        <w:ind w:left="3316" w:hanging="240"/>
      </w:pPr>
      <w:rPr>
        <w:rFonts w:hint="default"/>
        <w:lang w:val="en-US" w:eastAsia="en-US" w:bidi="en-US"/>
      </w:rPr>
    </w:lvl>
    <w:lvl w:ilvl="4" w:tplc="16C61396">
      <w:numFmt w:val="bullet"/>
      <w:lvlText w:val="•"/>
      <w:lvlJc w:val="left"/>
      <w:pPr>
        <w:ind w:left="4208" w:hanging="240"/>
      </w:pPr>
      <w:rPr>
        <w:rFonts w:hint="default"/>
        <w:lang w:val="en-US" w:eastAsia="en-US" w:bidi="en-US"/>
      </w:rPr>
    </w:lvl>
    <w:lvl w:ilvl="5" w:tplc="A314E9E4">
      <w:numFmt w:val="bullet"/>
      <w:lvlText w:val="•"/>
      <w:lvlJc w:val="left"/>
      <w:pPr>
        <w:ind w:left="5100" w:hanging="240"/>
      </w:pPr>
      <w:rPr>
        <w:rFonts w:hint="default"/>
        <w:lang w:val="en-US" w:eastAsia="en-US" w:bidi="en-US"/>
      </w:rPr>
    </w:lvl>
    <w:lvl w:ilvl="6" w:tplc="9202C7E4">
      <w:numFmt w:val="bullet"/>
      <w:lvlText w:val="•"/>
      <w:lvlJc w:val="left"/>
      <w:pPr>
        <w:ind w:left="5992" w:hanging="240"/>
      </w:pPr>
      <w:rPr>
        <w:rFonts w:hint="default"/>
        <w:lang w:val="en-US" w:eastAsia="en-US" w:bidi="en-US"/>
      </w:rPr>
    </w:lvl>
    <w:lvl w:ilvl="7" w:tplc="071ACFC2">
      <w:numFmt w:val="bullet"/>
      <w:lvlText w:val="•"/>
      <w:lvlJc w:val="left"/>
      <w:pPr>
        <w:ind w:left="6884" w:hanging="240"/>
      </w:pPr>
      <w:rPr>
        <w:rFonts w:hint="default"/>
        <w:lang w:val="en-US" w:eastAsia="en-US" w:bidi="en-US"/>
      </w:rPr>
    </w:lvl>
    <w:lvl w:ilvl="8" w:tplc="EA741FFC">
      <w:numFmt w:val="bullet"/>
      <w:lvlText w:val="•"/>
      <w:lvlJc w:val="left"/>
      <w:pPr>
        <w:ind w:left="7776" w:hanging="240"/>
      </w:pPr>
      <w:rPr>
        <w:rFonts w:hint="default"/>
        <w:lang w:val="en-US" w:eastAsia="en-US" w:bidi="en-US"/>
      </w:rPr>
    </w:lvl>
  </w:abstractNum>
  <w:abstractNum w:abstractNumId="8" w15:restartNumberingAfterBreak="0">
    <w:nsid w:val="662A363D"/>
    <w:multiLevelType w:val="hybridMultilevel"/>
    <w:tmpl w:val="1E667978"/>
    <w:lvl w:ilvl="0" w:tplc="04090001">
      <w:start w:val="1"/>
      <w:numFmt w:val="bullet"/>
      <w:lvlText w:val=""/>
      <w:lvlJc w:val="left"/>
      <w:pPr>
        <w:ind w:left="640" w:hanging="240"/>
        <w:jc w:val="left"/>
      </w:pPr>
      <w:rPr>
        <w:rFonts w:ascii="Symbol" w:hAnsi="Symbol" w:hint="default"/>
        <w:spacing w:val="-5"/>
        <w:w w:val="99"/>
        <w:sz w:val="24"/>
        <w:szCs w:val="24"/>
        <w:lang w:val="en-US" w:eastAsia="en-US" w:bidi="en-US"/>
      </w:rPr>
    </w:lvl>
    <w:lvl w:ilvl="1" w:tplc="85E6728A">
      <w:numFmt w:val="bullet"/>
      <w:lvlText w:val="•"/>
      <w:lvlJc w:val="left"/>
      <w:pPr>
        <w:ind w:left="1532" w:hanging="240"/>
      </w:pPr>
      <w:rPr>
        <w:rFonts w:hint="default"/>
        <w:lang w:val="en-US" w:eastAsia="en-US" w:bidi="en-US"/>
      </w:rPr>
    </w:lvl>
    <w:lvl w:ilvl="2" w:tplc="BA049B10">
      <w:numFmt w:val="bullet"/>
      <w:lvlText w:val="•"/>
      <w:lvlJc w:val="left"/>
      <w:pPr>
        <w:ind w:left="2424" w:hanging="240"/>
      </w:pPr>
      <w:rPr>
        <w:rFonts w:hint="default"/>
        <w:lang w:val="en-US" w:eastAsia="en-US" w:bidi="en-US"/>
      </w:rPr>
    </w:lvl>
    <w:lvl w:ilvl="3" w:tplc="53741C0A">
      <w:numFmt w:val="bullet"/>
      <w:lvlText w:val="•"/>
      <w:lvlJc w:val="left"/>
      <w:pPr>
        <w:ind w:left="3316" w:hanging="240"/>
      </w:pPr>
      <w:rPr>
        <w:rFonts w:hint="default"/>
        <w:lang w:val="en-US" w:eastAsia="en-US" w:bidi="en-US"/>
      </w:rPr>
    </w:lvl>
    <w:lvl w:ilvl="4" w:tplc="104CB20C">
      <w:numFmt w:val="bullet"/>
      <w:lvlText w:val="•"/>
      <w:lvlJc w:val="left"/>
      <w:pPr>
        <w:ind w:left="4208" w:hanging="240"/>
      </w:pPr>
      <w:rPr>
        <w:rFonts w:hint="default"/>
        <w:lang w:val="en-US" w:eastAsia="en-US" w:bidi="en-US"/>
      </w:rPr>
    </w:lvl>
    <w:lvl w:ilvl="5" w:tplc="1A0CA6DC">
      <w:numFmt w:val="bullet"/>
      <w:lvlText w:val="•"/>
      <w:lvlJc w:val="left"/>
      <w:pPr>
        <w:ind w:left="5100" w:hanging="240"/>
      </w:pPr>
      <w:rPr>
        <w:rFonts w:hint="default"/>
        <w:lang w:val="en-US" w:eastAsia="en-US" w:bidi="en-US"/>
      </w:rPr>
    </w:lvl>
    <w:lvl w:ilvl="6" w:tplc="CDEED62E">
      <w:numFmt w:val="bullet"/>
      <w:lvlText w:val="•"/>
      <w:lvlJc w:val="left"/>
      <w:pPr>
        <w:ind w:left="5992" w:hanging="240"/>
      </w:pPr>
      <w:rPr>
        <w:rFonts w:hint="default"/>
        <w:lang w:val="en-US" w:eastAsia="en-US" w:bidi="en-US"/>
      </w:rPr>
    </w:lvl>
    <w:lvl w:ilvl="7" w:tplc="4058ED9A">
      <w:numFmt w:val="bullet"/>
      <w:lvlText w:val="•"/>
      <w:lvlJc w:val="left"/>
      <w:pPr>
        <w:ind w:left="6884" w:hanging="240"/>
      </w:pPr>
      <w:rPr>
        <w:rFonts w:hint="default"/>
        <w:lang w:val="en-US" w:eastAsia="en-US" w:bidi="en-US"/>
      </w:rPr>
    </w:lvl>
    <w:lvl w:ilvl="8" w:tplc="E8780B52">
      <w:numFmt w:val="bullet"/>
      <w:lvlText w:val="•"/>
      <w:lvlJc w:val="left"/>
      <w:pPr>
        <w:ind w:left="7776" w:hanging="240"/>
      </w:pPr>
      <w:rPr>
        <w:rFonts w:hint="default"/>
        <w:lang w:val="en-US" w:eastAsia="en-US" w:bidi="en-US"/>
      </w:rPr>
    </w:lvl>
  </w:abstractNum>
  <w:abstractNum w:abstractNumId="9" w15:restartNumberingAfterBreak="0">
    <w:nsid w:val="72550898"/>
    <w:multiLevelType w:val="hybridMultilevel"/>
    <w:tmpl w:val="ACE2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87BE3"/>
    <w:multiLevelType w:val="hybridMultilevel"/>
    <w:tmpl w:val="2B1C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C4222"/>
    <w:multiLevelType w:val="hybridMultilevel"/>
    <w:tmpl w:val="BB74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886604">
    <w:abstractNumId w:val="0"/>
  </w:num>
  <w:num w:numId="2" w16cid:durableId="2123719436">
    <w:abstractNumId w:val="7"/>
  </w:num>
  <w:num w:numId="3" w16cid:durableId="828598709">
    <w:abstractNumId w:val="6"/>
  </w:num>
  <w:num w:numId="4" w16cid:durableId="461730847">
    <w:abstractNumId w:val="9"/>
  </w:num>
  <w:num w:numId="5" w16cid:durableId="1736125907">
    <w:abstractNumId w:val="4"/>
  </w:num>
  <w:num w:numId="6" w16cid:durableId="1894729998">
    <w:abstractNumId w:val="10"/>
  </w:num>
  <w:num w:numId="7" w16cid:durableId="329260463">
    <w:abstractNumId w:val="5"/>
  </w:num>
  <w:num w:numId="8" w16cid:durableId="1945527674">
    <w:abstractNumId w:val="8"/>
  </w:num>
  <w:num w:numId="9" w16cid:durableId="1206987099">
    <w:abstractNumId w:val="11"/>
  </w:num>
  <w:num w:numId="10" w16cid:durableId="2089499229">
    <w:abstractNumId w:val="1"/>
  </w:num>
  <w:num w:numId="11" w16cid:durableId="1046418245">
    <w:abstractNumId w:val="2"/>
  </w:num>
  <w:num w:numId="12" w16cid:durableId="5855790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sad, Sarthak">
    <w15:presenceInfo w15:providerId="AD" w15:userId="S::sprasad9@illinois.edu::79287979-6ad0-4ec7-b2e2-32843ef863a0"/>
  </w15:person>
  <w15:person w15:author="Hulse, Daphne Lauren">
    <w15:presenceInfo w15:providerId="AD" w15:userId="S::dlhulse2@illinois.edu::d700e997-4634-4880-b835-bfce31219467"/>
  </w15:person>
  <w15:person w15:author="Sydney Trimble">
    <w15:presenceInfo w15:providerId="None" w15:userId="Sydney Trimble"/>
  </w15:person>
  <w15:person w15:author="Fraterrigo, Jennifer M">
    <w15:presenceInfo w15:providerId="AD" w15:userId="S::jmf@illinois.edu::2ac05c79-64af-49f2-954d-c7d6a63b0b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B0F"/>
    <w:rsid w:val="00024BA2"/>
    <w:rsid w:val="0005256E"/>
    <w:rsid w:val="000739CD"/>
    <w:rsid w:val="000934C5"/>
    <w:rsid w:val="000C638E"/>
    <w:rsid w:val="00145CFB"/>
    <w:rsid w:val="001E7AF0"/>
    <w:rsid w:val="00232ED9"/>
    <w:rsid w:val="00294702"/>
    <w:rsid w:val="002A1115"/>
    <w:rsid w:val="00322118"/>
    <w:rsid w:val="00340C62"/>
    <w:rsid w:val="00383B0F"/>
    <w:rsid w:val="003C1E2A"/>
    <w:rsid w:val="003C47ED"/>
    <w:rsid w:val="003F4147"/>
    <w:rsid w:val="00400599"/>
    <w:rsid w:val="0041425C"/>
    <w:rsid w:val="00414FB4"/>
    <w:rsid w:val="0042395F"/>
    <w:rsid w:val="00447E8F"/>
    <w:rsid w:val="004A7354"/>
    <w:rsid w:val="004B4C1C"/>
    <w:rsid w:val="004C4829"/>
    <w:rsid w:val="00530A90"/>
    <w:rsid w:val="00566530"/>
    <w:rsid w:val="00591104"/>
    <w:rsid w:val="005B34E1"/>
    <w:rsid w:val="005F4A57"/>
    <w:rsid w:val="00603AC7"/>
    <w:rsid w:val="00681FE2"/>
    <w:rsid w:val="007C0B14"/>
    <w:rsid w:val="007C3415"/>
    <w:rsid w:val="00813AEA"/>
    <w:rsid w:val="0081637C"/>
    <w:rsid w:val="0082690A"/>
    <w:rsid w:val="00834F05"/>
    <w:rsid w:val="00847942"/>
    <w:rsid w:val="008F0571"/>
    <w:rsid w:val="00903C00"/>
    <w:rsid w:val="00966EF4"/>
    <w:rsid w:val="00A02526"/>
    <w:rsid w:val="00B10157"/>
    <w:rsid w:val="00B81619"/>
    <w:rsid w:val="00BD6623"/>
    <w:rsid w:val="00BF73D1"/>
    <w:rsid w:val="00C04A05"/>
    <w:rsid w:val="00C04EFA"/>
    <w:rsid w:val="00C37C0D"/>
    <w:rsid w:val="00C8454C"/>
    <w:rsid w:val="00CB7D8D"/>
    <w:rsid w:val="00D3537E"/>
    <w:rsid w:val="00DA4276"/>
    <w:rsid w:val="00DB4C36"/>
    <w:rsid w:val="00E55326"/>
    <w:rsid w:val="00EB3425"/>
    <w:rsid w:val="00F00294"/>
    <w:rsid w:val="00FD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90C3"/>
  <w15:docId w15:val="{BFA3A9E0-ECBD-4D05-88A8-C24EFABE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640" w:right="117" w:hanging="269"/>
    </w:pPr>
  </w:style>
  <w:style w:type="paragraph" w:customStyle="1" w:styleId="TableParagraph">
    <w:name w:val="Table Paragraph"/>
    <w:basedOn w:val="Normal"/>
    <w:uiPriority w:val="1"/>
    <w:qFormat/>
  </w:style>
  <w:style w:type="character" w:customStyle="1" w:styleId="hgkelc">
    <w:name w:val="hgkelc"/>
    <w:basedOn w:val="DefaultParagraphFont"/>
    <w:rsid w:val="00903C00"/>
  </w:style>
  <w:style w:type="paragraph" w:styleId="Header">
    <w:name w:val="header"/>
    <w:basedOn w:val="Normal"/>
    <w:link w:val="HeaderChar"/>
    <w:uiPriority w:val="99"/>
    <w:unhideWhenUsed/>
    <w:rsid w:val="000C638E"/>
    <w:pPr>
      <w:tabs>
        <w:tab w:val="center" w:pos="4680"/>
        <w:tab w:val="right" w:pos="9360"/>
      </w:tabs>
    </w:pPr>
  </w:style>
  <w:style w:type="character" w:customStyle="1" w:styleId="HeaderChar">
    <w:name w:val="Header Char"/>
    <w:basedOn w:val="DefaultParagraphFont"/>
    <w:link w:val="Header"/>
    <w:uiPriority w:val="99"/>
    <w:rsid w:val="000C638E"/>
    <w:rPr>
      <w:rFonts w:ascii="Times New Roman" w:eastAsia="Times New Roman" w:hAnsi="Times New Roman" w:cs="Times New Roman"/>
      <w:lang w:bidi="en-US"/>
    </w:rPr>
  </w:style>
  <w:style w:type="paragraph" w:styleId="Footer">
    <w:name w:val="footer"/>
    <w:basedOn w:val="Normal"/>
    <w:link w:val="FooterChar"/>
    <w:uiPriority w:val="99"/>
    <w:unhideWhenUsed/>
    <w:rsid w:val="000C638E"/>
    <w:pPr>
      <w:tabs>
        <w:tab w:val="center" w:pos="4680"/>
        <w:tab w:val="right" w:pos="9360"/>
      </w:tabs>
    </w:pPr>
  </w:style>
  <w:style w:type="character" w:customStyle="1" w:styleId="FooterChar">
    <w:name w:val="Footer Char"/>
    <w:basedOn w:val="DefaultParagraphFont"/>
    <w:link w:val="Footer"/>
    <w:uiPriority w:val="99"/>
    <w:rsid w:val="000C638E"/>
    <w:rPr>
      <w:rFonts w:ascii="Times New Roman" w:eastAsia="Times New Roman" w:hAnsi="Times New Roman" w:cs="Times New Roman"/>
      <w:lang w:bidi="en-US"/>
    </w:rPr>
  </w:style>
  <w:style w:type="paragraph" w:styleId="Revision">
    <w:name w:val="Revision"/>
    <w:hidden/>
    <w:uiPriority w:val="99"/>
    <w:semiHidden/>
    <w:rsid w:val="00603AC7"/>
    <w:pPr>
      <w:widowControl/>
      <w:autoSpaceDE/>
      <w:autoSpaceDN/>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024BA2"/>
    <w:rPr>
      <w:sz w:val="16"/>
      <w:szCs w:val="16"/>
    </w:rPr>
  </w:style>
  <w:style w:type="paragraph" w:styleId="CommentText">
    <w:name w:val="annotation text"/>
    <w:basedOn w:val="Normal"/>
    <w:link w:val="CommentTextChar"/>
    <w:uiPriority w:val="99"/>
    <w:unhideWhenUsed/>
    <w:rsid w:val="00024BA2"/>
    <w:rPr>
      <w:sz w:val="20"/>
      <w:szCs w:val="20"/>
    </w:rPr>
  </w:style>
  <w:style w:type="character" w:customStyle="1" w:styleId="CommentTextChar">
    <w:name w:val="Comment Text Char"/>
    <w:basedOn w:val="DefaultParagraphFont"/>
    <w:link w:val="CommentText"/>
    <w:uiPriority w:val="99"/>
    <w:rsid w:val="00024BA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24BA2"/>
    <w:rPr>
      <w:b/>
      <w:bCs/>
    </w:rPr>
  </w:style>
  <w:style w:type="character" w:customStyle="1" w:styleId="CommentSubjectChar">
    <w:name w:val="Comment Subject Char"/>
    <w:basedOn w:val="CommentTextChar"/>
    <w:link w:val="CommentSubject"/>
    <w:uiPriority w:val="99"/>
    <w:semiHidden/>
    <w:rsid w:val="00024BA2"/>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566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530"/>
    <w:rPr>
      <w:rFonts w:ascii="Segoe UI" w:eastAsia="Times New Roman" w:hAnsi="Segoe UI" w:cs="Segoe UI"/>
      <w:sz w:val="18"/>
      <w:szCs w:val="18"/>
      <w:lang w:bidi="en-US"/>
    </w:rPr>
  </w:style>
  <w:style w:type="character" w:styleId="Hyperlink">
    <w:name w:val="Hyperlink"/>
    <w:basedOn w:val="DefaultParagraphFont"/>
    <w:uiPriority w:val="99"/>
    <w:unhideWhenUsed/>
    <w:rsid w:val="00DA4276"/>
    <w:rPr>
      <w:color w:val="0000FF" w:themeColor="hyperlink"/>
      <w:u w:val="single"/>
    </w:rPr>
  </w:style>
  <w:style w:type="character" w:styleId="UnresolvedMention">
    <w:name w:val="Unresolved Mention"/>
    <w:basedOn w:val="DefaultParagraphFont"/>
    <w:uiPriority w:val="99"/>
    <w:semiHidden/>
    <w:unhideWhenUsed/>
    <w:rsid w:val="00DA4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2" Type="http://schemas.openxmlformats.org/officeDocument/2006/relationships/hyperlink" Target="https://biomason.com/" TargetMode="External"/><Relationship Id="rId1" Type="http://schemas.openxmlformats.org/officeDocument/2006/relationships/hyperlink" Target="https://www.sustainablepurchasing.org/"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epa.gov/smm/comprehensive-procurement-guideline-cpg-progra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918</Words>
  <Characters>5238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Johnson</dc:creator>
  <cp:lastModifiedBy>Hulse, Daphne Lauren</cp:lastModifiedBy>
  <cp:revision>2</cp:revision>
  <dcterms:created xsi:type="dcterms:W3CDTF">2022-12-08T17:54:00Z</dcterms:created>
  <dcterms:modified xsi:type="dcterms:W3CDTF">2022-12-08T17:54:00Z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Microsoft® Word 2016</vt:lpwstr>
  </property>
  <property fmtid="{D5CDD505-2E9C-101B-9397-08002B2CF9AE}" pid="4" name="LastSaved">
    <vt:filetime>2021-02-01T00:00:00Z</vt:filetime>
  </property>
</Properties>
</file>